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9954" w14:textId="16E56F9E" w:rsidR="00231984" w:rsidRPr="00AE427D" w:rsidRDefault="008341D5">
      <w:pPr>
        <w:pStyle w:val="BodyText"/>
        <w:rPr>
          <w:rFonts w:ascii="Times New Roman"/>
          <w:sz w:val="20"/>
        </w:rPr>
      </w:pPr>
      <w:r>
        <w:rPr>
          <w:noProof/>
        </w:rPr>
        <mc:AlternateContent>
          <mc:Choice Requires="wpg">
            <w:drawing>
              <wp:anchor distT="0" distB="0" distL="114300" distR="114300" simplePos="0" relativeHeight="251658301" behindDoc="1" locked="0" layoutInCell="1" allowOverlap="1" wp14:anchorId="66E5DE7D" wp14:editId="63C85157">
                <wp:simplePos x="0" y="0"/>
                <wp:positionH relativeFrom="page">
                  <wp:posOffset>215900</wp:posOffset>
                </wp:positionH>
                <wp:positionV relativeFrom="page">
                  <wp:posOffset>227330</wp:posOffset>
                </wp:positionV>
                <wp:extent cx="7125335" cy="102558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335" cy="10255885"/>
                          <a:chOff x="340" y="343"/>
                          <a:chExt cx="11221" cy="16151"/>
                        </a:xfrm>
                      </wpg:grpSpPr>
                      <wps:wsp>
                        <wps:cNvPr id="863" name="docshape2"/>
                        <wps:cNvSpPr>
                          <a:spLocks noChangeArrowheads="1"/>
                        </wps:cNvSpPr>
                        <wps:spPr bwMode="auto">
                          <a:xfrm>
                            <a:off x="340" y="343"/>
                            <a:ext cx="11221" cy="16151"/>
                          </a:xfrm>
                          <a:prstGeom prst="rect">
                            <a:avLst/>
                          </a:prstGeom>
                          <a:solidFill>
                            <a:srgbClr val="00ABBC"/>
                          </a:solidFill>
                          <a:ln>
                            <a:noFill/>
                          </a:ln>
                        </wps:spPr>
                        <wps:bodyPr rot="0" vert="horz" wrap="square" lIns="91440" tIns="45720" rIns="91440" bIns="45720" anchor="t" anchorCtr="0" upright="1">
                          <a:noAutofit/>
                        </wps:bodyPr>
                      </wps:wsp>
                      <wps:wsp>
                        <wps:cNvPr id="864" name="docshape3"/>
                        <wps:cNvSpPr>
                          <a:spLocks/>
                        </wps:cNvSpPr>
                        <wps:spPr bwMode="auto">
                          <a:xfrm>
                            <a:off x="1001" y="2250"/>
                            <a:ext cx="4704" cy="3473"/>
                          </a:xfrm>
                          <a:custGeom>
                            <a:avLst/>
                            <a:gdLst>
                              <a:gd name="T0" fmla="+- 0 3657 1001"/>
                              <a:gd name="T1" fmla="*/ T0 w 4704"/>
                              <a:gd name="T2" fmla="+- 0 4686 2251"/>
                              <a:gd name="T3" fmla="*/ 4686 h 3473"/>
                              <a:gd name="T4" fmla="+- 0 1001 1001"/>
                              <a:gd name="T5" fmla="*/ T4 w 4704"/>
                              <a:gd name="T6" fmla="+- 0 4686 2251"/>
                              <a:gd name="T7" fmla="*/ 4686 h 3473"/>
                              <a:gd name="T8" fmla="+- 0 1001 1001"/>
                              <a:gd name="T9" fmla="*/ T8 w 4704"/>
                              <a:gd name="T10" fmla="+- 0 5723 2251"/>
                              <a:gd name="T11" fmla="*/ 5723 h 3473"/>
                              <a:gd name="T12" fmla="+- 0 3657 1001"/>
                              <a:gd name="T13" fmla="*/ T12 w 4704"/>
                              <a:gd name="T14" fmla="+- 0 5723 2251"/>
                              <a:gd name="T15" fmla="*/ 5723 h 3473"/>
                              <a:gd name="T16" fmla="+- 0 3657 1001"/>
                              <a:gd name="T17" fmla="*/ T16 w 4704"/>
                              <a:gd name="T18" fmla="+- 0 4686 2251"/>
                              <a:gd name="T19" fmla="*/ 4686 h 3473"/>
                              <a:gd name="T20" fmla="+- 0 4306 1001"/>
                              <a:gd name="T21" fmla="*/ T20 w 4704"/>
                              <a:gd name="T22" fmla="+- 0 3454 2251"/>
                              <a:gd name="T23" fmla="*/ 3454 h 3473"/>
                              <a:gd name="T24" fmla="+- 0 1001 1001"/>
                              <a:gd name="T25" fmla="*/ T24 w 4704"/>
                              <a:gd name="T26" fmla="+- 0 3454 2251"/>
                              <a:gd name="T27" fmla="*/ 3454 h 3473"/>
                              <a:gd name="T28" fmla="+- 0 1001 1001"/>
                              <a:gd name="T29" fmla="*/ T28 w 4704"/>
                              <a:gd name="T30" fmla="+- 0 4491 2251"/>
                              <a:gd name="T31" fmla="*/ 4491 h 3473"/>
                              <a:gd name="T32" fmla="+- 0 4306 1001"/>
                              <a:gd name="T33" fmla="*/ T32 w 4704"/>
                              <a:gd name="T34" fmla="+- 0 4491 2251"/>
                              <a:gd name="T35" fmla="*/ 4491 h 3473"/>
                              <a:gd name="T36" fmla="+- 0 4306 1001"/>
                              <a:gd name="T37" fmla="*/ T36 w 4704"/>
                              <a:gd name="T38" fmla="+- 0 3454 2251"/>
                              <a:gd name="T39" fmla="*/ 3454 h 3473"/>
                              <a:gd name="T40" fmla="+- 0 5705 1001"/>
                              <a:gd name="T41" fmla="*/ T40 w 4704"/>
                              <a:gd name="T42" fmla="+- 0 2251 2251"/>
                              <a:gd name="T43" fmla="*/ 2251 h 3473"/>
                              <a:gd name="T44" fmla="+- 0 1001 1001"/>
                              <a:gd name="T45" fmla="*/ T44 w 4704"/>
                              <a:gd name="T46" fmla="+- 0 2251 2251"/>
                              <a:gd name="T47" fmla="*/ 2251 h 3473"/>
                              <a:gd name="T48" fmla="+- 0 1001 1001"/>
                              <a:gd name="T49" fmla="*/ T48 w 4704"/>
                              <a:gd name="T50" fmla="+- 0 3288 2251"/>
                              <a:gd name="T51" fmla="*/ 3288 h 3473"/>
                              <a:gd name="T52" fmla="+- 0 5705 1001"/>
                              <a:gd name="T53" fmla="*/ T52 w 4704"/>
                              <a:gd name="T54" fmla="+- 0 3288 2251"/>
                              <a:gd name="T55" fmla="*/ 3288 h 3473"/>
                              <a:gd name="T56" fmla="+- 0 5705 1001"/>
                              <a:gd name="T57" fmla="*/ T56 w 4704"/>
                              <a:gd name="T58" fmla="+- 0 2251 2251"/>
                              <a:gd name="T59" fmla="*/ 2251 h 3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704" h="3473">
                                <a:moveTo>
                                  <a:pt x="2656" y="2435"/>
                                </a:moveTo>
                                <a:lnTo>
                                  <a:pt x="0" y="2435"/>
                                </a:lnTo>
                                <a:lnTo>
                                  <a:pt x="0" y="3472"/>
                                </a:lnTo>
                                <a:lnTo>
                                  <a:pt x="2656" y="3472"/>
                                </a:lnTo>
                                <a:lnTo>
                                  <a:pt x="2656" y="2435"/>
                                </a:lnTo>
                                <a:close/>
                                <a:moveTo>
                                  <a:pt x="3305" y="1203"/>
                                </a:moveTo>
                                <a:lnTo>
                                  <a:pt x="0" y="1203"/>
                                </a:lnTo>
                                <a:lnTo>
                                  <a:pt x="0" y="2240"/>
                                </a:lnTo>
                                <a:lnTo>
                                  <a:pt x="3305" y="2240"/>
                                </a:lnTo>
                                <a:lnTo>
                                  <a:pt x="3305" y="1203"/>
                                </a:lnTo>
                                <a:close/>
                                <a:moveTo>
                                  <a:pt x="4704" y="0"/>
                                </a:moveTo>
                                <a:lnTo>
                                  <a:pt x="0" y="0"/>
                                </a:lnTo>
                                <a:lnTo>
                                  <a:pt x="0" y="1037"/>
                                </a:lnTo>
                                <a:lnTo>
                                  <a:pt x="4704" y="1037"/>
                                </a:lnTo>
                                <a:lnTo>
                                  <a:pt x="4704" y="0"/>
                                </a:lnTo>
                                <a:close/>
                              </a:path>
                            </a:pathLst>
                          </a:custGeom>
                          <a:solidFill>
                            <a:srgbClr val="FFFFFF"/>
                          </a:solidFill>
                          <a:ln>
                            <a:noFill/>
                          </a:ln>
                        </wps:spPr>
                        <wps:bodyPr rot="0" vert="horz" wrap="square" lIns="91440" tIns="45720" rIns="91440" bIns="45720" anchor="t" anchorCtr="0" upright="1">
                          <a:noAutofit/>
                        </wps:bodyPr>
                      </wps:wsp>
                      <wps:wsp>
                        <wps:cNvPr id="865" name="docshape4"/>
                        <wps:cNvSpPr>
                          <a:spLocks/>
                        </wps:cNvSpPr>
                        <wps:spPr bwMode="auto">
                          <a:xfrm>
                            <a:off x="1098" y="2370"/>
                            <a:ext cx="4297" cy="3222"/>
                          </a:xfrm>
                          <a:custGeom>
                            <a:avLst/>
                            <a:gdLst>
                              <a:gd name="T0" fmla="+- 0 1185 1098"/>
                              <a:gd name="T1" fmla="*/ T0 w 4297"/>
                              <a:gd name="T2" fmla="+- 0 3713 2370"/>
                              <a:gd name="T3" fmla="*/ 3713 h 3222"/>
                              <a:gd name="T4" fmla="+- 0 1703 1098"/>
                              <a:gd name="T5" fmla="*/ T4 w 4297"/>
                              <a:gd name="T6" fmla="+- 0 4999 2370"/>
                              <a:gd name="T7" fmla="*/ 4999 h 3222"/>
                              <a:gd name="T8" fmla="+- 0 1518 1098"/>
                              <a:gd name="T9" fmla="*/ T8 w 4297"/>
                              <a:gd name="T10" fmla="+- 0 5151 2370"/>
                              <a:gd name="T11" fmla="*/ 5151 h 3222"/>
                              <a:gd name="T12" fmla="+- 0 1512 1098"/>
                              <a:gd name="T13" fmla="*/ T12 w 4297"/>
                              <a:gd name="T14" fmla="+- 0 4963 2370"/>
                              <a:gd name="T15" fmla="*/ 4963 h 3222"/>
                              <a:gd name="T16" fmla="+- 0 1185 1098"/>
                              <a:gd name="T17" fmla="*/ T16 w 4297"/>
                              <a:gd name="T18" fmla="+- 0 4929 2370"/>
                              <a:gd name="T19" fmla="*/ 4929 h 3222"/>
                              <a:gd name="T20" fmla="+- 0 1590 1098"/>
                              <a:gd name="T21" fmla="*/ T20 w 4297"/>
                              <a:gd name="T22" fmla="+- 0 5274 2370"/>
                              <a:gd name="T23" fmla="*/ 5274 h 3222"/>
                              <a:gd name="T24" fmla="+- 0 1815 1098"/>
                              <a:gd name="T25" fmla="*/ T24 w 4297"/>
                              <a:gd name="T26" fmla="+- 0 2517 2370"/>
                              <a:gd name="T27" fmla="*/ 2517 h 3222"/>
                              <a:gd name="T28" fmla="+- 0 1434 1098"/>
                              <a:gd name="T29" fmla="*/ T28 w 4297"/>
                              <a:gd name="T30" fmla="+- 0 3020 2370"/>
                              <a:gd name="T31" fmla="*/ 3020 h 3222"/>
                              <a:gd name="T32" fmla="+- 0 1504 1098"/>
                              <a:gd name="T33" fmla="*/ T32 w 4297"/>
                              <a:gd name="T34" fmla="+- 0 2517 2370"/>
                              <a:gd name="T35" fmla="*/ 2517 h 3222"/>
                              <a:gd name="T36" fmla="+- 0 1505 1098"/>
                              <a:gd name="T37" fmla="*/ T36 w 4297"/>
                              <a:gd name="T38" fmla="+- 0 2370 2370"/>
                              <a:gd name="T39" fmla="*/ 2370 h 3222"/>
                              <a:gd name="T40" fmla="+- 0 1124 1098"/>
                              <a:gd name="T41" fmla="*/ T40 w 4297"/>
                              <a:gd name="T42" fmla="+- 0 2915 2370"/>
                              <a:gd name="T43" fmla="*/ 2915 h 3222"/>
                              <a:gd name="T44" fmla="+- 0 1764 1098"/>
                              <a:gd name="T45" fmla="*/ T44 w 4297"/>
                              <a:gd name="T46" fmla="+- 0 3081 2370"/>
                              <a:gd name="T47" fmla="*/ 3081 h 3222"/>
                              <a:gd name="T48" fmla="+- 0 1748 1098"/>
                              <a:gd name="T49" fmla="*/ T48 w 4297"/>
                              <a:gd name="T50" fmla="+- 0 4805 2370"/>
                              <a:gd name="T51" fmla="*/ 4805 h 3222"/>
                              <a:gd name="T52" fmla="+- 0 2149 1098"/>
                              <a:gd name="T53" fmla="*/ T52 w 4297"/>
                              <a:gd name="T54" fmla="+- 0 2389 2370"/>
                              <a:gd name="T55" fmla="*/ 2389 h 3222"/>
                              <a:gd name="T56" fmla="+- 0 2268 1098"/>
                              <a:gd name="T57" fmla="*/ T56 w 4297"/>
                              <a:gd name="T58" fmla="+- 0 3937 2370"/>
                              <a:gd name="T59" fmla="*/ 3937 h 3222"/>
                              <a:gd name="T60" fmla="+- 0 1873 1098"/>
                              <a:gd name="T61" fmla="*/ T60 w 4297"/>
                              <a:gd name="T62" fmla="+- 0 4193 2370"/>
                              <a:gd name="T63" fmla="*/ 4193 h 3222"/>
                              <a:gd name="T64" fmla="+- 0 2169 1098"/>
                              <a:gd name="T65" fmla="*/ T64 w 4297"/>
                              <a:gd name="T66" fmla="+- 0 3822 2370"/>
                              <a:gd name="T67" fmla="*/ 3822 h 3222"/>
                              <a:gd name="T68" fmla="+- 0 1702 1098"/>
                              <a:gd name="T69" fmla="*/ T68 w 4297"/>
                              <a:gd name="T70" fmla="+- 0 4139 2370"/>
                              <a:gd name="T71" fmla="*/ 4139 h 3222"/>
                              <a:gd name="T72" fmla="+- 0 2242 1098"/>
                              <a:gd name="T73" fmla="*/ T72 w 4297"/>
                              <a:gd name="T74" fmla="+- 0 4245 2370"/>
                              <a:gd name="T75" fmla="*/ 4245 h 3222"/>
                              <a:gd name="T76" fmla="+- 0 2303 1098"/>
                              <a:gd name="T77" fmla="*/ T76 w 4297"/>
                              <a:gd name="T78" fmla="+- 0 5449 2370"/>
                              <a:gd name="T79" fmla="*/ 5449 h 3222"/>
                              <a:gd name="T80" fmla="+- 0 2545 1098"/>
                              <a:gd name="T81" fmla="*/ T80 w 4297"/>
                              <a:gd name="T82" fmla="+- 0 5285 2370"/>
                              <a:gd name="T83" fmla="*/ 5285 h 3222"/>
                              <a:gd name="T84" fmla="+- 0 2127 1098"/>
                              <a:gd name="T85" fmla="*/ T84 w 4297"/>
                              <a:gd name="T86" fmla="+- 0 5100 2370"/>
                              <a:gd name="T87" fmla="*/ 5100 h 3222"/>
                              <a:gd name="T88" fmla="+- 0 2462 1098"/>
                              <a:gd name="T89" fmla="*/ T88 w 4297"/>
                              <a:gd name="T90" fmla="+- 0 5569 2370"/>
                              <a:gd name="T91" fmla="*/ 5569 h 3222"/>
                              <a:gd name="T92" fmla="+- 0 2749 1098"/>
                              <a:gd name="T93" fmla="*/ T92 w 4297"/>
                              <a:gd name="T94" fmla="+- 0 5113 2370"/>
                              <a:gd name="T95" fmla="*/ 5113 h 3222"/>
                              <a:gd name="T96" fmla="+- 0 2466 1098"/>
                              <a:gd name="T97" fmla="*/ T96 w 4297"/>
                              <a:gd name="T98" fmla="+- 0 4140 2370"/>
                              <a:gd name="T99" fmla="*/ 4140 h 3222"/>
                              <a:gd name="T100" fmla="+- 0 2738 1098"/>
                              <a:gd name="T101" fmla="*/ T100 w 4297"/>
                              <a:gd name="T102" fmla="+- 0 3943 2370"/>
                              <a:gd name="T103" fmla="*/ 3943 h 3222"/>
                              <a:gd name="T104" fmla="+- 0 2532 1098"/>
                              <a:gd name="T105" fmla="*/ T104 w 4297"/>
                              <a:gd name="T106" fmla="+- 0 3778 2370"/>
                              <a:gd name="T107" fmla="*/ 3778 h 3222"/>
                              <a:gd name="T108" fmla="+- 0 2555 1098"/>
                              <a:gd name="T109" fmla="*/ T108 w 4297"/>
                              <a:gd name="T110" fmla="+- 0 4367 2370"/>
                              <a:gd name="T111" fmla="*/ 4367 h 3222"/>
                              <a:gd name="T112" fmla="+- 0 2870 1098"/>
                              <a:gd name="T113" fmla="*/ T112 w 4297"/>
                              <a:gd name="T114" fmla="+- 0 2390 2370"/>
                              <a:gd name="T115" fmla="*/ 2390 h 3222"/>
                              <a:gd name="T116" fmla="+- 0 2406 1098"/>
                              <a:gd name="T117" fmla="*/ T116 w 4297"/>
                              <a:gd name="T118" fmla="+- 0 2805 2370"/>
                              <a:gd name="T119" fmla="*/ 2805 h 3222"/>
                              <a:gd name="T120" fmla="+- 0 2738 1098"/>
                              <a:gd name="T121" fmla="*/ T120 w 4297"/>
                              <a:gd name="T122" fmla="+- 0 2513 2370"/>
                              <a:gd name="T123" fmla="*/ 2513 h 3222"/>
                              <a:gd name="T124" fmla="+- 0 2256 1098"/>
                              <a:gd name="T125" fmla="*/ T124 w 4297"/>
                              <a:gd name="T126" fmla="+- 0 2872 2370"/>
                              <a:gd name="T127" fmla="*/ 2872 h 3222"/>
                              <a:gd name="T128" fmla="+- 0 2738 1098"/>
                              <a:gd name="T129" fmla="*/ T128 w 4297"/>
                              <a:gd name="T130" fmla="+- 0 3160 2370"/>
                              <a:gd name="T131" fmla="*/ 3160 h 3222"/>
                              <a:gd name="T132" fmla="+- 0 3322 1098"/>
                              <a:gd name="T133" fmla="*/ T132 w 4297"/>
                              <a:gd name="T134" fmla="+- 0 5058 2370"/>
                              <a:gd name="T135" fmla="*/ 5058 h 3222"/>
                              <a:gd name="T136" fmla="+- 0 2779 1098"/>
                              <a:gd name="T137" fmla="*/ T136 w 4297"/>
                              <a:gd name="T138" fmla="+- 0 5123 2370"/>
                              <a:gd name="T139" fmla="*/ 5123 h 3222"/>
                              <a:gd name="T140" fmla="+- 0 2996 1098"/>
                              <a:gd name="T141" fmla="*/ T140 w 4297"/>
                              <a:gd name="T142" fmla="+- 0 5192 2370"/>
                              <a:gd name="T143" fmla="*/ 5192 h 3222"/>
                              <a:gd name="T144" fmla="+- 0 3236 1098"/>
                              <a:gd name="T145" fmla="*/ T144 w 4297"/>
                              <a:gd name="T146" fmla="+- 0 5213 2370"/>
                              <a:gd name="T147" fmla="*/ 5213 h 3222"/>
                              <a:gd name="T148" fmla="+- 0 3417 1098"/>
                              <a:gd name="T149" fmla="*/ T148 w 4297"/>
                              <a:gd name="T150" fmla="+- 0 4138 2370"/>
                              <a:gd name="T151" fmla="*/ 4138 h 3222"/>
                              <a:gd name="T152" fmla="+- 0 3256 1098"/>
                              <a:gd name="T153" fmla="*/ T152 w 4297"/>
                              <a:gd name="T154" fmla="+- 0 3897 2370"/>
                              <a:gd name="T155" fmla="*/ 3897 h 3222"/>
                              <a:gd name="T156" fmla="+- 0 3249 1098"/>
                              <a:gd name="T157" fmla="*/ T156 w 4297"/>
                              <a:gd name="T158" fmla="+- 0 3768 2370"/>
                              <a:gd name="T159" fmla="*/ 3768 h 3222"/>
                              <a:gd name="T160" fmla="+- 0 3092 1098"/>
                              <a:gd name="T161" fmla="*/ T160 w 4297"/>
                              <a:gd name="T162" fmla="+- 0 4333 2370"/>
                              <a:gd name="T163" fmla="*/ 4333 h 3222"/>
                              <a:gd name="T164" fmla="+- 0 3634 1098"/>
                              <a:gd name="T165" fmla="*/ T164 w 4297"/>
                              <a:gd name="T166" fmla="+- 0 4237 2370"/>
                              <a:gd name="T167" fmla="*/ 4237 h 3222"/>
                              <a:gd name="T168" fmla="+- 0 3555 1098"/>
                              <a:gd name="T169" fmla="*/ T168 w 4297"/>
                              <a:gd name="T170" fmla="+- 0 2743 2370"/>
                              <a:gd name="T171" fmla="*/ 2743 h 3222"/>
                              <a:gd name="T172" fmla="+- 0 3180 1098"/>
                              <a:gd name="T173" fmla="*/ T172 w 4297"/>
                              <a:gd name="T174" fmla="+- 0 2390 2370"/>
                              <a:gd name="T175" fmla="*/ 2390 h 3222"/>
                              <a:gd name="T176" fmla="+- 0 3180 1098"/>
                              <a:gd name="T177" fmla="*/ T176 w 4297"/>
                              <a:gd name="T178" fmla="+- 0 2831 2370"/>
                              <a:gd name="T179" fmla="*/ 2831 h 3222"/>
                              <a:gd name="T180" fmla="+- 0 3412 1098"/>
                              <a:gd name="T181" fmla="*/ T180 w 4297"/>
                              <a:gd name="T182" fmla="+- 0 2753 2370"/>
                              <a:gd name="T183" fmla="*/ 2753 h 3222"/>
                              <a:gd name="T184" fmla="+- 0 3876 1098"/>
                              <a:gd name="T185" fmla="*/ T184 w 4297"/>
                              <a:gd name="T186" fmla="+- 0 3713 2370"/>
                              <a:gd name="T187" fmla="*/ 3713 h 3222"/>
                              <a:gd name="T188" fmla="+- 0 4143 1098"/>
                              <a:gd name="T189" fmla="*/ T188 w 4297"/>
                              <a:gd name="T190" fmla="+- 0 2584 2370"/>
                              <a:gd name="T191" fmla="*/ 2584 h 3222"/>
                              <a:gd name="T192" fmla="+- 0 3845 1098"/>
                              <a:gd name="T193" fmla="*/ T192 w 4297"/>
                              <a:gd name="T194" fmla="+- 0 2750 2370"/>
                              <a:gd name="T195" fmla="*/ 2750 h 3222"/>
                              <a:gd name="T196" fmla="+- 0 4064 1098"/>
                              <a:gd name="T197" fmla="*/ T196 w 4297"/>
                              <a:gd name="T198" fmla="+- 0 2594 2370"/>
                              <a:gd name="T199" fmla="*/ 2594 h 3222"/>
                              <a:gd name="T200" fmla="+- 0 3699 1098"/>
                              <a:gd name="T201" fmla="*/ T200 w 4297"/>
                              <a:gd name="T202" fmla="+- 0 3026 2370"/>
                              <a:gd name="T203" fmla="*/ 3026 h 3222"/>
                              <a:gd name="T204" fmla="+- 0 4347 1098"/>
                              <a:gd name="T205" fmla="*/ T204 w 4297"/>
                              <a:gd name="T206" fmla="+- 0 3083 2370"/>
                              <a:gd name="T207" fmla="*/ 3083 h 3222"/>
                              <a:gd name="T208" fmla="+- 0 5320 1098"/>
                              <a:gd name="T209" fmla="*/ T208 w 4297"/>
                              <a:gd name="T210" fmla="+- 0 2819 2370"/>
                              <a:gd name="T211" fmla="*/ 2819 h 3222"/>
                              <a:gd name="T212" fmla="+- 0 4951 1098"/>
                              <a:gd name="T213" fmla="*/ T212 w 4297"/>
                              <a:gd name="T214" fmla="+- 0 2641 2370"/>
                              <a:gd name="T215" fmla="*/ 2641 h 3222"/>
                              <a:gd name="T216" fmla="+- 0 4380 1098"/>
                              <a:gd name="T217" fmla="*/ T216 w 4297"/>
                              <a:gd name="T218" fmla="+- 0 2584 2370"/>
                              <a:gd name="T219" fmla="*/ 2584 h 3222"/>
                              <a:gd name="T220" fmla="+- 0 4591 1098"/>
                              <a:gd name="T221" fmla="*/ T220 w 4297"/>
                              <a:gd name="T222" fmla="+- 0 2797 2370"/>
                              <a:gd name="T223" fmla="*/ 2797 h 3222"/>
                              <a:gd name="T224" fmla="+- 0 4814 1098"/>
                              <a:gd name="T225" fmla="*/ T224 w 4297"/>
                              <a:gd name="T226" fmla="+- 0 2777 2370"/>
                              <a:gd name="T227" fmla="*/ 2777 h 3222"/>
                              <a:gd name="T228" fmla="+- 0 4954 1098"/>
                              <a:gd name="T229" fmla="*/ T228 w 4297"/>
                              <a:gd name="T230" fmla="+- 0 2822 2370"/>
                              <a:gd name="T231" fmla="*/ 2822 h 3222"/>
                              <a:gd name="T232" fmla="+- 0 5171 1098"/>
                              <a:gd name="T233" fmla="*/ T232 w 4297"/>
                              <a:gd name="T234" fmla="+- 0 2747 2370"/>
                              <a:gd name="T235" fmla="*/ 2747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297" h="3222">
                                <a:moveTo>
                                  <a:pt x="565" y="1757"/>
                                </a:moveTo>
                                <a:lnTo>
                                  <a:pt x="418" y="1757"/>
                                </a:lnTo>
                                <a:lnTo>
                                  <a:pt x="418" y="1859"/>
                                </a:lnTo>
                                <a:lnTo>
                                  <a:pt x="233" y="1859"/>
                                </a:lnTo>
                                <a:lnTo>
                                  <a:pt x="233" y="1757"/>
                                </a:lnTo>
                                <a:lnTo>
                                  <a:pt x="233" y="1343"/>
                                </a:lnTo>
                                <a:lnTo>
                                  <a:pt x="317" y="1343"/>
                                </a:lnTo>
                                <a:lnTo>
                                  <a:pt x="317" y="1219"/>
                                </a:lnTo>
                                <a:lnTo>
                                  <a:pt x="2" y="1219"/>
                                </a:lnTo>
                                <a:lnTo>
                                  <a:pt x="2" y="1343"/>
                                </a:lnTo>
                                <a:lnTo>
                                  <a:pt x="87" y="1343"/>
                                </a:lnTo>
                                <a:lnTo>
                                  <a:pt x="87" y="1757"/>
                                </a:lnTo>
                                <a:lnTo>
                                  <a:pt x="87" y="1859"/>
                                </a:lnTo>
                                <a:lnTo>
                                  <a:pt x="87" y="1867"/>
                                </a:lnTo>
                                <a:lnTo>
                                  <a:pt x="2" y="1867"/>
                                </a:lnTo>
                                <a:lnTo>
                                  <a:pt x="2" y="1991"/>
                                </a:lnTo>
                                <a:lnTo>
                                  <a:pt x="565" y="1991"/>
                                </a:lnTo>
                                <a:lnTo>
                                  <a:pt x="565" y="1867"/>
                                </a:lnTo>
                                <a:lnTo>
                                  <a:pt x="565" y="1859"/>
                                </a:lnTo>
                                <a:lnTo>
                                  <a:pt x="565" y="1757"/>
                                </a:lnTo>
                                <a:close/>
                                <a:moveTo>
                                  <a:pt x="610" y="2687"/>
                                </a:moveTo>
                                <a:lnTo>
                                  <a:pt x="605" y="2629"/>
                                </a:lnTo>
                                <a:lnTo>
                                  <a:pt x="587" y="2574"/>
                                </a:lnTo>
                                <a:lnTo>
                                  <a:pt x="584" y="2569"/>
                                </a:lnTo>
                                <a:lnTo>
                                  <a:pt x="557" y="2526"/>
                                </a:lnTo>
                                <a:lnTo>
                                  <a:pt x="515" y="2486"/>
                                </a:lnTo>
                                <a:lnTo>
                                  <a:pt x="469" y="2460"/>
                                </a:lnTo>
                                <a:lnTo>
                                  <a:pt x="462" y="2459"/>
                                </a:lnTo>
                                <a:lnTo>
                                  <a:pt x="462" y="2687"/>
                                </a:lnTo>
                                <a:lnTo>
                                  <a:pt x="460" y="2713"/>
                                </a:lnTo>
                                <a:lnTo>
                                  <a:pt x="452" y="2738"/>
                                </a:lnTo>
                                <a:lnTo>
                                  <a:pt x="439" y="2761"/>
                                </a:lnTo>
                                <a:lnTo>
                                  <a:pt x="420" y="2781"/>
                                </a:lnTo>
                                <a:lnTo>
                                  <a:pt x="398" y="2795"/>
                                </a:lnTo>
                                <a:lnTo>
                                  <a:pt x="373" y="2803"/>
                                </a:lnTo>
                                <a:lnTo>
                                  <a:pt x="348" y="2806"/>
                                </a:lnTo>
                                <a:lnTo>
                                  <a:pt x="321" y="2807"/>
                                </a:lnTo>
                                <a:lnTo>
                                  <a:pt x="233" y="2807"/>
                                </a:lnTo>
                                <a:lnTo>
                                  <a:pt x="233" y="2569"/>
                                </a:lnTo>
                                <a:lnTo>
                                  <a:pt x="314" y="2569"/>
                                </a:lnTo>
                                <a:lnTo>
                                  <a:pt x="341" y="2570"/>
                                </a:lnTo>
                                <a:lnTo>
                                  <a:pt x="366" y="2573"/>
                                </a:lnTo>
                                <a:lnTo>
                                  <a:pt x="390" y="2580"/>
                                </a:lnTo>
                                <a:lnTo>
                                  <a:pt x="414" y="2593"/>
                                </a:lnTo>
                                <a:lnTo>
                                  <a:pt x="434" y="2611"/>
                                </a:lnTo>
                                <a:lnTo>
                                  <a:pt x="449" y="2634"/>
                                </a:lnTo>
                                <a:lnTo>
                                  <a:pt x="459" y="2659"/>
                                </a:lnTo>
                                <a:lnTo>
                                  <a:pt x="462" y="2687"/>
                                </a:lnTo>
                                <a:lnTo>
                                  <a:pt x="462" y="2459"/>
                                </a:lnTo>
                                <a:lnTo>
                                  <a:pt x="417" y="2445"/>
                                </a:lnTo>
                                <a:lnTo>
                                  <a:pt x="363" y="2437"/>
                                </a:lnTo>
                                <a:lnTo>
                                  <a:pt x="310" y="2435"/>
                                </a:lnTo>
                                <a:lnTo>
                                  <a:pt x="4" y="2435"/>
                                </a:lnTo>
                                <a:lnTo>
                                  <a:pt x="4" y="2559"/>
                                </a:lnTo>
                                <a:lnTo>
                                  <a:pt x="87" y="2559"/>
                                </a:lnTo>
                                <a:lnTo>
                                  <a:pt x="87" y="3083"/>
                                </a:lnTo>
                                <a:lnTo>
                                  <a:pt x="4" y="3083"/>
                                </a:lnTo>
                                <a:lnTo>
                                  <a:pt x="4" y="3206"/>
                                </a:lnTo>
                                <a:lnTo>
                                  <a:pt x="318" y="3206"/>
                                </a:lnTo>
                                <a:lnTo>
                                  <a:pt x="318" y="3083"/>
                                </a:lnTo>
                                <a:lnTo>
                                  <a:pt x="233" y="3083"/>
                                </a:lnTo>
                                <a:lnTo>
                                  <a:pt x="233" y="2940"/>
                                </a:lnTo>
                                <a:lnTo>
                                  <a:pt x="339" y="2940"/>
                                </a:lnTo>
                                <a:lnTo>
                                  <a:pt x="395" y="2936"/>
                                </a:lnTo>
                                <a:lnTo>
                                  <a:pt x="446" y="2925"/>
                                </a:lnTo>
                                <a:lnTo>
                                  <a:pt x="492" y="2904"/>
                                </a:lnTo>
                                <a:lnTo>
                                  <a:pt x="536" y="2868"/>
                                </a:lnTo>
                                <a:lnTo>
                                  <a:pt x="568" y="2830"/>
                                </a:lnTo>
                                <a:lnTo>
                                  <a:pt x="580" y="2807"/>
                                </a:lnTo>
                                <a:lnTo>
                                  <a:pt x="591" y="2785"/>
                                </a:lnTo>
                                <a:lnTo>
                                  <a:pt x="605" y="2737"/>
                                </a:lnTo>
                                <a:lnTo>
                                  <a:pt x="610" y="2687"/>
                                </a:lnTo>
                                <a:close/>
                                <a:moveTo>
                                  <a:pt x="809" y="399"/>
                                </a:moveTo>
                                <a:lnTo>
                                  <a:pt x="802" y="327"/>
                                </a:lnTo>
                                <a:lnTo>
                                  <a:pt x="783" y="260"/>
                                </a:lnTo>
                                <a:lnTo>
                                  <a:pt x="753" y="198"/>
                                </a:lnTo>
                                <a:lnTo>
                                  <a:pt x="717" y="147"/>
                                </a:lnTo>
                                <a:lnTo>
                                  <a:pt x="714" y="142"/>
                                </a:lnTo>
                                <a:lnTo>
                                  <a:pt x="665" y="94"/>
                                </a:lnTo>
                                <a:lnTo>
                                  <a:pt x="658" y="89"/>
                                </a:lnTo>
                                <a:lnTo>
                                  <a:pt x="658" y="401"/>
                                </a:lnTo>
                                <a:lnTo>
                                  <a:pt x="649" y="468"/>
                                </a:lnTo>
                                <a:lnTo>
                                  <a:pt x="624" y="530"/>
                                </a:lnTo>
                                <a:lnTo>
                                  <a:pt x="585" y="583"/>
                                </a:lnTo>
                                <a:lnTo>
                                  <a:pt x="534" y="624"/>
                                </a:lnTo>
                                <a:lnTo>
                                  <a:pt x="473" y="650"/>
                                </a:lnTo>
                                <a:lnTo>
                                  <a:pt x="404" y="660"/>
                                </a:lnTo>
                                <a:lnTo>
                                  <a:pt x="336" y="650"/>
                                </a:lnTo>
                                <a:lnTo>
                                  <a:pt x="275" y="624"/>
                                </a:lnTo>
                                <a:lnTo>
                                  <a:pt x="224" y="584"/>
                                </a:lnTo>
                                <a:lnTo>
                                  <a:pt x="185" y="531"/>
                                </a:lnTo>
                                <a:lnTo>
                                  <a:pt x="160" y="469"/>
                                </a:lnTo>
                                <a:lnTo>
                                  <a:pt x="151" y="401"/>
                                </a:lnTo>
                                <a:lnTo>
                                  <a:pt x="161" y="333"/>
                                </a:lnTo>
                                <a:lnTo>
                                  <a:pt x="186" y="272"/>
                                </a:lnTo>
                                <a:lnTo>
                                  <a:pt x="226" y="221"/>
                                </a:lnTo>
                                <a:lnTo>
                                  <a:pt x="278" y="181"/>
                                </a:lnTo>
                                <a:lnTo>
                                  <a:pt x="339" y="156"/>
                                </a:lnTo>
                                <a:lnTo>
                                  <a:pt x="406" y="147"/>
                                </a:lnTo>
                                <a:lnTo>
                                  <a:pt x="485" y="160"/>
                                </a:lnTo>
                                <a:lnTo>
                                  <a:pt x="554" y="196"/>
                                </a:lnTo>
                                <a:lnTo>
                                  <a:pt x="609" y="251"/>
                                </a:lnTo>
                                <a:lnTo>
                                  <a:pt x="645" y="320"/>
                                </a:lnTo>
                                <a:lnTo>
                                  <a:pt x="658" y="399"/>
                                </a:lnTo>
                                <a:lnTo>
                                  <a:pt x="658" y="401"/>
                                </a:lnTo>
                                <a:lnTo>
                                  <a:pt x="658" y="89"/>
                                </a:lnTo>
                                <a:lnTo>
                                  <a:pt x="609" y="55"/>
                                </a:lnTo>
                                <a:lnTo>
                                  <a:pt x="546" y="25"/>
                                </a:lnTo>
                                <a:lnTo>
                                  <a:pt x="479" y="7"/>
                                </a:lnTo>
                                <a:lnTo>
                                  <a:pt x="407" y="0"/>
                                </a:lnTo>
                                <a:lnTo>
                                  <a:pt x="334" y="7"/>
                                </a:lnTo>
                                <a:lnTo>
                                  <a:pt x="265" y="25"/>
                                </a:lnTo>
                                <a:lnTo>
                                  <a:pt x="202" y="55"/>
                                </a:lnTo>
                                <a:lnTo>
                                  <a:pt x="145" y="94"/>
                                </a:lnTo>
                                <a:lnTo>
                                  <a:pt x="96" y="143"/>
                                </a:lnTo>
                                <a:lnTo>
                                  <a:pt x="56" y="199"/>
                                </a:lnTo>
                                <a:lnTo>
                                  <a:pt x="26" y="262"/>
                                </a:lnTo>
                                <a:lnTo>
                                  <a:pt x="7" y="331"/>
                                </a:lnTo>
                                <a:lnTo>
                                  <a:pt x="0" y="405"/>
                                </a:lnTo>
                                <a:lnTo>
                                  <a:pt x="7" y="477"/>
                                </a:lnTo>
                                <a:lnTo>
                                  <a:pt x="26" y="545"/>
                                </a:lnTo>
                                <a:lnTo>
                                  <a:pt x="56" y="608"/>
                                </a:lnTo>
                                <a:lnTo>
                                  <a:pt x="95" y="664"/>
                                </a:lnTo>
                                <a:lnTo>
                                  <a:pt x="144" y="712"/>
                                </a:lnTo>
                                <a:lnTo>
                                  <a:pt x="201" y="752"/>
                                </a:lnTo>
                                <a:lnTo>
                                  <a:pt x="263" y="782"/>
                                </a:lnTo>
                                <a:lnTo>
                                  <a:pt x="332" y="800"/>
                                </a:lnTo>
                                <a:lnTo>
                                  <a:pt x="404" y="807"/>
                                </a:lnTo>
                                <a:lnTo>
                                  <a:pt x="477" y="800"/>
                                </a:lnTo>
                                <a:lnTo>
                                  <a:pt x="546" y="781"/>
                                </a:lnTo>
                                <a:lnTo>
                                  <a:pt x="609" y="751"/>
                                </a:lnTo>
                                <a:lnTo>
                                  <a:pt x="666" y="711"/>
                                </a:lnTo>
                                <a:lnTo>
                                  <a:pt x="714" y="662"/>
                                </a:lnTo>
                                <a:lnTo>
                                  <a:pt x="716" y="660"/>
                                </a:lnTo>
                                <a:lnTo>
                                  <a:pt x="754" y="605"/>
                                </a:lnTo>
                                <a:lnTo>
                                  <a:pt x="784" y="541"/>
                                </a:lnTo>
                                <a:lnTo>
                                  <a:pt x="802" y="472"/>
                                </a:lnTo>
                                <a:lnTo>
                                  <a:pt x="809" y="399"/>
                                </a:lnTo>
                                <a:close/>
                                <a:moveTo>
                                  <a:pt x="931" y="3083"/>
                                </a:moveTo>
                                <a:lnTo>
                                  <a:pt x="856" y="3083"/>
                                </a:lnTo>
                                <a:lnTo>
                                  <a:pt x="856" y="2559"/>
                                </a:lnTo>
                                <a:lnTo>
                                  <a:pt x="856" y="2435"/>
                                </a:lnTo>
                                <a:lnTo>
                                  <a:pt x="650" y="2435"/>
                                </a:lnTo>
                                <a:lnTo>
                                  <a:pt x="650" y="2559"/>
                                </a:lnTo>
                                <a:lnTo>
                                  <a:pt x="725" y="2559"/>
                                </a:lnTo>
                                <a:lnTo>
                                  <a:pt x="725" y="3083"/>
                                </a:lnTo>
                                <a:lnTo>
                                  <a:pt x="645" y="3083"/>
                                </a:lnTo>
                                <a:lnTo>
                                  <a:pt x="645" y="3207"/>
                                </a:lnTo>
                                <a:lnTo>
                                  <a:pt x="931" y="3207"/>
                                </a:lnTo>
                                <a:lnTo>
                                  <a:pt x="931" y="3083"/>
                                </a:lnTo>
                                <a:close/>
                                <a:moveTo>
                                  <a:pt x="1125" y="667"/>
                                </a:moveTo>
                                <a:lnTo>
                                  <a:pt x="1051" y="667"/>
                                </a:lnTo>
                                <a:lnTo>
                                  <a:pt x="1051" y="143"/>
                                </a:lnTo>
                                <a:lnTo>
                                  <a:pt x="1051" y="19"/>
                                </a:lnTo>
                                <a:lnTo>
                                  <a:pt x="845" y="19"/>
                                </a:lnTo>
                                <a:lnTo>
                                  <a:pt x="845" y="143"/>
                                </a:lnTo>
                                <a:lnTo>
                                  <a:pt x="919" y="143"/>
                                </a:lnTo>
                                <a:lnTo>
                                  <a:pt x="919" y="667"/>
                                </a:lnTo>
                                <a:lnTo>
                                  <a:pt x="839" y="667"/>
                                </a:lnTo>
                                <a:lnTo>
                                  <a:pt x="839" y="791"/>
                                </a:lnTo>
                                <a:lnTo>
                                  <a:pt x="1125" y="791"/>
                                </a:lnTo>
                                <a:lnTo>
                                  <a:pt x="1125" y="667"/>
                                </a:lnTo>
                                <a:close/>
                                <a:moveTo>
                                  <a:pt x="1201" y="1698"/>
                                </a:moveTo>
                                <a:lnTo>
                                  <a:pt x="1193" y="1630"/>
                                </a:lnTo>
                                <a:lnTo>
                                  <a:pt x="1170" y="1567"/>
                                </a:lnTo>
                                <a:lnTo>
                                  <a:pt x="1144" y="1526"/>
                                </a:lnTo>
                                <a:lnTo>
                                  <a:pt x="1135" y="1511"/>
                                </a:lnTo>
                                <a:lnTo>
                                  <a:pt x="1089" y="1463"/>
                                </a:lnTo>
                                <a:lnTo>
                                  <a:pt x="1071" y="1452"/>
                                </a:lnTo>
                                <a:lnTo>
                                  <a:pt x="1071" y="1702"/>
                                </a:lnTo>
                                <a:lnTo>
                                  <a:pt x="1058" y="1769"/>
                                </a:lnTo>
                                <a:lnTo>
                                  <a:pt x="1020" y="1825"/>
                                </a:lnTo>
                                <a:lnTo>
                                  <a:pt x="965" y="1862"/>
                                </a:lnTo>
                                <a:lnTo>
                                  <a:pt x="897" y="1875"/>
                                </a:lnTo>
                                <a:lnTo>
                                  <a:pt x="829" y="1861"/>
                                </a:lnTo>
                                <a:lnTo>
                                  <a:pt x="775" y="1823"/>
                                </a:lnTo>
                                <a:lnTo>
                                  <a:pt x="739" y="1766"/>
                                </a:lnTo>
                                <a:lnTo>
                                  <a:pt x="726" y="1698"/>
                                </a:lnTo>
                                <a:lnTo>
                                  <a:pt x="740" y="1631"/>
                                </a:lnTo>
                                <a:lnTo>
                                  <a:pt x="778" y="1576"/>
                                </a:lnTo>
                                <a:lnTo>
                                  <a:pt x="833" y="1539"/>
                                </a:lnTo>
                                <a:lnTo>
                                  <a:pt x="901" y="1526"/>
                                </a:lnTo>
                                <a:lnTo>
                                  <a:pt x="968" y="1540"/>
                                </a:lnTo>
                                <a:lnTo>
                                  <a:pt x="1022" y="1578"/>
                                </a:lnTo>
                                <a:lnTo>
                                  <a:pt x="1058" y="1635"/>
                                </a:lnTo>
                                <a:lnTo>
                                  <a:pt x="1071" y="1702"/>
                                </a:lnTo>
                                <a:lnTo>
                                  <a:pt x="1071" y="1452"/>
                                </a:lnTo>
                                <a:lnTo>
                                  <a:pt x="1033" y="1427"/>
                                </a:lnTo>
                                <a:lnTo>
                                  <a:pt x="970" y="1404"/>
                                </a:lnTo>
                                <a:lnTo>
                                  <a:pt x="901" y="1396"/>
                                </a:lnTo>
                                <a:lnTo>
                                  <a:pt x="831" y="1404"/>
                                </a:lnTo>
                                <a:lnTo>
                                  <a:pt x="767" y="1427"/>
                                </a:lnTo>
                                <a:lnTo>
                                  <a:pt x="711" y="1462"/>
                                </a:lnTo>
                                <a:lnTo>
                                  <a:pt x="663" y="1509"/>
                                </a:lnTo>
                                <a:lnTo>
                                  <a:pt x="627" y="1566"/>
                                </a:lnTo>
                                <a:lnTo>
                                  <a:pt x="604" y="1630"/>
                                </a:lnTo>
                                <a:lnTo>
                                  <a:pt x="596" y="1699"/>
                                </a:lnTo>
                                <a:lnTo>
                                  <a:pt x="604" y="1769"/>
                                </a:lnTo>
                                <a:lnTo>
                                  <a:pt x="626" y="1833"/>
                                </a:lnTo>
                                <a:lnTo>
                                  <a:pt x="662" y="1889"/>
                                </a:lnTo>
                                <a:lnTo>
                                  <a:pt x="708" y="1937"/>
                                </a:lnTo>
                                <a:lnTo>
                                  <a:pt x="764" y="1973"/>
                                </a:lnTo>
                                <a:lnTo>
                                  <a:pt x="828" y="1997"/>
                                </a:lnTo>
                                <a:lnTo>
                                  <a:pt x="897" y="2005"/>
                                </a:lnTo>
                                <a:lnTo>
                                  <a:pt x="968" y="1997"/>
                                </a:lnTo>
                                <a:lnTo>
                                  <a:pt x="1032" y="1974"/>
                                </a:lnTo>
                                <a:lnTo>
                                  <a:pt x="1088" y="1937"/>
                                </a:lnTo>
                                <a:lnTo>
                                  <a:pt x="1135" y="1890"/>
                                </a:lnTo>
                                <a:lnTo>
                                  <a:pt x="1144" y="1875"/>
                                </a:lnTo>
                                <a:lnTo>
                                  <a:pt x="1170" y="1833"/>
                                </a:lnTo>
                                <a:lnTo>
                                  <a:pt x="1193" y="1768"/>
                                </a:lnTo>
                                <a:lnTo>
                                  <a:pt x="1201" y="1698"/>
                                </a:lnTo>
                                <a:close/>
                                <a:moveTo>
                                  <a:pt x="1651" y="2630"/>
                                </a:moveTo>
                                <a:lnTo>
                                  <a:pt x="1447" y="2630"/>
                                </a:lnTo>
                                <a:lnTo>
                                  <a:pt x="1447" y="2915"/>
                                </a:lnTo>
                                <a:lnTo>
                                  <a:pt x="1433" y="2984"/>
                                </a:lnTo>
                                <a:lnTo>
                                  <a:pt x="1396" y="3041"/>
                                </a:lnTo>
                                <a:lnTo>
                                  <a:pt x="1340" y="3079"/>
                                </a:lnTo>
                                <a:lnTo>
                                  <a:pt x="1271" y="3093"/>
                                </a:lnTo>
                                <a:lnTo>
                                  <a:pt x="1205" y="3079"/>
                                </a:lnTo>
                                <a:lnTo>
                                  <a:pt x="1150" y="3042"/>
                                </a:lnTo>
                                <a:lnTo>
                                  <a:pt x="1113" y="2988"/>
                                </a:lnTo>
                                <a:lnTo>
                                  <a:pt x="1099" y="2921"/>
                                </a:lnTo>
                                <a:lnTo>
                                  <a:pt x="1113" y="2852"/>
                                </a:lnTo>
                                <a:lnTo>
                                  <a:pt x="1149" y="2796"/>
                                </a:lnTo>
                                <a:lnTo>
                                  <a:pt x="1204" y="2757"/>
                                </a:lnTo>
                                <a:lnTo>
                                  <a:pt x="1273" y="2743"/>
                                </a:lnTo>
                                <a:lnTo>
                                  <a:pt x="1340" y="2757"/>
                                </a:lnTo>
                                <a:lnTo>
                                  <a:pt x="1396" y="2793"/>
                                </a:lnTo>
                                <a:lnTo>
                                  <a:pt x="1433" y="2848"/>
                                </a:lnTo>
                                <a:lnTo>
                                  <a:pt x="1447" y="2915"/>
                                </a:lnTo>
                                <a:lnTo>
                                  <a:pt x="1447" y="2630"/>
                                </a:lnTo>
                                <a:lnTo>
                                  <a:pt x="1445" y="2630"/>
                                </a:lnTo>
                                <a:lnTo>
                                  <a:pt x="1445" y="2712"/>
                                </a:lnTo>
                                <a:lnTo>
                                  <a:pt x="1410" y="2670"/>
                                </a:lnTo>
                                <a:lnTo>
                                  <a:pt x="1368" y="2640"/>
                                </a:lnTo>
                                <a:lnTo>
                                  <a:pt x="1319" y="2621"/>
                                </a:lnTo>
                                <a:lnTo>
                                  <a:pt x="1265" y="2615"/>
                                </a:lnTo>
                                <a:lnTo>
                                  <a:pt x="1196" y="2623"/>
                                </a:lnTo>
                                <a:lnTo>
                                  <a:pt x="1132" y="2646"/>
                                </a:lnTo>
                                <a:lnTo>
                                  <a:pt x="1076" y="2683"/>
                                </a:lnTo>
                                <a:lnTo>
                                  <a:pt x="1029" y="2730"/>
                                </a:lnTo>
                                <a:lnTo>
                                  <a:pt x="994" y="2787"/>
                                </a:lnTo>
                                <a:lnTo>
                                  <a:pt x="971" y="2852"/>
                                </a:lnTo>
                                <a:lnTo>
                                  <a:pt x="963" y="2921"/>
                                </a:lnTo>
                                <a:lnTo>
                                  <a:pt x="974" y="3000"/>
                                </a:lnTo>
                                <a:lnTo>
                                  <a:pt x="1003" y="3071"/>
                                </a:lnTo>
                                <a:lnTo>
                                  <a:pt x="1049" y="3132"/>
                                </a:lnTo>
                                <a:lnTo>
                                  <a:pt x="1109" y="3180"/>
                                </a:lnTo>
                                <a:lnTo>
                                  <a:pt x="1180" y="3210"/>
                                </a:lnTo>
                                <a:lnTo>
                                  <a:pt x="1259" y="3221"/>
                                </a:lnTo>
                                <a:lnTo>
                                  <a:pt x="1314" y="3216"/>
                                </a:lnTo>
                                <a:lnTo>
                                  <a:pt x="1364" y="3199"/>
                                </a:lnTo>
                                <a:lnTo>
                                  <a:pt x="1409" y="3170"/>
                                </a:lnTo>
                                <a:lnTo>
                                  <a:pt x="1445" y="3129"/>
                                </a:lnTo>
                                <a:lnTo>
                                  <a:pt x="1445" y="3206"/>
                                </a:lnTo>
                                <a:lnTo>
                                  <a:pt x="1651" y="3206"/>
                                </a:lnTo>
                                <a:lnTo>
                                  <a:pt x="1651" y="3129"/>
                                </a:lnTo>
                                <a:lnTo>
                                  <a:pt x="1651" y="3093"/>
                                </a:lnTo>
                                <a:lnTo>
                                  <a:pt x="1651" y="3083"/>
                                </a:lnTo>
                                <a:lnTo>
                                  <a:pt x="1579" y="3083"/>
                                </a:lnTo>
                                <a:lnTo>
                                  <a:pt x="1579" y="2753"/>
                                </a:lnTo>
                                <a:lnTo>
                                  <a:pt x="1651" y="2753"/>
                                </a:lnTo>
                                <a:lnTo>
                                  <a:pt x="1651" y="2743"/>
                                </a:lnTo>
                                <a:lnTo>
                                  <a:pt x="1651" y="2712"/>
                                </a:lnTo>
                                <a:lnTo>
                                  <a:pt x="1651" y="2630"/>
                                </a:lnTo>
                                <a:close/>
                                <a:moveTo>
                                  <a:pt x="1813" y="1796"/>
                                </a:moveTo>
                                <a:lnTo>
                                  <a:pt x="1666" y="1796"/>
                                </a:lnTo>
                                <a:lnTo>
                                  <a:pt x="1642" y="1829"/>
                                </a:lnTo>
                                <a:lnTo>
                                  <a:pt x="1609" y="1855"/>
                                </a:lnTo>
                                <a:lnTo>
                                  <a:pt x="1570" y="1870"/>
                                </a:lnTo>
                                <a:lnTo>
                                  <a:pt x="1528" y="1875"/>
                                </a:lnTo>
                                <a:lnTo>
                                  <a:pt x="1460" y="1862"/>
                                </a:lnTo>
                                <a:lnTo>
                                  <a:pt x="1405" y="1825"/>
                                </a:lnTo>
                                <a:lnTo>
                                  <a:pt x="1368" y="1770"/>
                                </a:lnTo>
                                <a:lnTo>
                                  <a:pt x="1354" y="1702"/>
                                </a:lnTo>
                                <a:lnTo>
                                  <a:pt x="1367" y="1634"/>
                                </a:lnTo>
                                <a:lnTo>
                                  <a:pt x="1402" y="1578"/>
                                </a:lnTo>
                                <a:lnTo>
                                  <a:pt x="1456" y="1541"/>
                                </a:lnTo>
                                <a:lnTo>
                                  <a:pt x="1525" y="1527"/>
                                </a:lnTo>
                                <a:lnTo>
                                  <a:pt x="1546" y="1528"/>
                                </a:lnTo>
                                <a:lnTo>
                                  <a:pt x="1567" y="1532"/>
                                </a:lnTo>
                                <a:lnTo>
                                  <a:pt x="1587" y="1539"/>
                                </a:lnTo>
                                <a:lnTo>
                                  <a:pt x="1607" y="1548"/>
                                </a:lnTo>
                                <a:lnTo>
                                  <a:pt x="1624" y="1560"/>
                                </a:lnTo>
                                <a:lnTo>
                                  <a:pt x="1640" y="1573"/>
                                </a:lnTo>
                                <a:lnTo>
                                  <a:pt x="1655" y="1589"/>
                                </a:lnTo>
                                <a:lnTo>
                                  <a:pt x="1668" y="1606"/>
                                </a:lnTo>
                                <a:lnTo>
                                  <a:pt x="1791" y="1606"/>
                                </a:lnTo>
                                <a:lnTo>
                                  <a:pt x="1791" y="1413"/>
                                </a:lnTo>
                                <a:lnTo>
                                  <a:pt x="1678" y="1413"/>
                                </a:lnTo>
                                <a:lnTo>
                                  <a:pt x="1678" y="1468"/>
                                </a:lnTo>
                                <a:lnTo>
                                  <a:pt x="1643" y="1438"/>
                                </a:lnTo>
                                <a:lnTo>
                                  <a:pt x="1603" y="1415"/>
                                </a:lnTo>
                                <a:lnTo>
                                  <a:pt x="1560" y="1401"/>
                                </a:lnTo>
                                <a:lnTo>
                                  <a:pt x="1513" y="1396"/>
                                </a:lnTo>
                                <a:lnTo>
                                  <a:pt x="1434" y="1408"/>
                                </a:lnTo>
                                <a:lnTo>
                                  <a:pt x="1365" y="1440"/>
                                </a:lnTo>
                                <a:lnTo>
                                  <a:pt x="1306" y="1489"/>
                                </a:lnTo>
                                <a:lnTo>
                                  <a:pt x="1261" y="1551"/>
                                </a:lnTo>
                                <a:lnTo>
                                  <a:pt x="1232" y="1624"/>
                                </a:lnTo>
                                <a:lnTo>
                                  <a:pt x="1222" y="1702"/>
                                </a:lnTo>
                                <a:lnTo>
                                  <a:pt x="1230" y="1771"/>
                                </a:lnTo>
                                <a:lnTo>
                                  <a:pt x="1253" y="1835"/>
                                </a:lnTo>
                                <a:lnTo>
                                  <a:pt x="1289" y="1892"/>
                                </a:lnTo>
                                <a:lnTo>
                                  <a:pt x="1337" y="1939"/>
                                </a:lnTo>
                                <a:lnTo>
                                  <a:pt x="1393" y="1974"/>
                                </a:lnTo>
                                <a:lnTo>
                                  <a:pt x="1457" y="1997"/>
                                </a:lnTo>
                                <a:lnTo>
                                  <a:pt x="1527" y="2005"/>
                                </a:lnTo>
                                <a:lnTo>
                                  <a:pt x="1602" y="1995"/>
                                </a:lnTo>
                                <a:lnTo>
                                  <a:pt x="1672" y="1966"/>
                                </a:lnTo>
                                <a:lnTo>
                                  <a:pt x="1733" y="1922"/>
                                </a:lnTo>
                                <a:lnTo>
                                  <a:pt x="1782" y="1864"/>
                                </a:lnTo>
                                <a:lnTo>
                                  <a:pt x="1813" y="1796"/>
                                </a:lnTo>
                                <a:close/>
                                <a:moveTo>
                                  <a:pt x="1846" y="667"/>
                                </a:moveTo>
                                <a:lnTo>
                                  <a:pt x="1772" y="667"/>
                                </a:lnTo>
                                <a:lnTo>
                                  <a:pt x="1772" y="327"/>
                                </a:lnTo>
                                <a:lnTo>
                                  <a:pt x="1772" y="298"/>
                                </a:lnTo>
                                <a:lnTo>
                                  <a:pt x="1772" y="20"/>
                                </a:lnTo>
                                <a:lnTo>
                                  <a:pt x="1643" y="20"/>
                                </a:lnTo>
                                <a:lnTo>
                                  <a:pt x="1643" y="500"/>
                                </a:lnTo>
                                <a:lnTo>
                                  <a:pt x="1630" y="569"/>
                                </a:lnTo>
                                <a:lnTo>
                                  <a:pt x="1593" y="625"/>
                                </a:lnTo>
                                <a:lnTo>
                                  <a:pt x="1537" y="664"/>
                                </a:lnTo>
                                <a:lnTo>
                                  <a:pt x="1468" y="678"/>
                                </a:lnTo>
                                <a:lnTo>
                                  <a:pt x="1401" y="664"/>
                                </a:lnTo>
                                <a:lnTo>
                                  <a:pt x="1346" y="627"/>
                                </a:lnTo>
                                <a:lnTo>
                                  <a:pt x="1308" y="572"/>
                                </a:lnTo>
                                <a:lnTo>
                                  <a:pt x="1295" y="504"/>
                                </a:lnTo>
                                <a:lnTo>
                                  <a:pt x="1308" y="435"/>
                                </a:lnTo>
                                <a:lnTo>
                                  <a:pt x="1346" y="379"/>
                                </a:lnTo>
                                <a:lnTo>
                                  <a:pt x="1402" y="341"/>
                                </a:lnTo>
                                <a:lnTo>
                                  <a:pt x="1471" y="327"/>
                                </a:lnTo>
                                <a:lnTo>
                                  <a:pt x="1537" y="341"/>
                                </a:lnTo>
                                <a:lnTo>
                                  <a:pt x="1592" y="378"/>
                                </a:lnTo>
                                <a:lnTo>
                                  <a:pt x="1630" y="433"/>
                                </a:lnTo>
                                <a:lnTo>
                                  <a:pt x="1643" y="500"/>
                                </a:lnTo>
                                <a:lnTo>
                                  <a:pt x="1643" y="20"/>
                                </a:lnTo>
                                <a:lnTo>
                                  <a:pt x="1565" y="20"/>
                                </a:lnTo>
                                <a:lnTo>
                                  <a:pt x="1565" y="143"/>
                                </a:lnTo>
                                <a:lnTo>
                                  <a:pt x="1640" y="143"/>
                                </a:lnTo>
                                <a:lnTo>
                                  <a:pt x="1640" y="298"/>
                                </a:lnTo>
                                <a:lnTo>
                                  <a:pt x="1602" y="258"/>
                                </a:lnTo>
                                <a:lnTo>
                                  <a:pt x="1556" y="229"/>
                                </a:lnTo>
                                <a:lnTo>
                                  <a:pt x="1504" y="210"/>
                                </a:lnTo>
                                <a:lnTo>
                                  <a:pt x="1450" y="204"/>
                                </a:lnTo>
                                <a:lnTo>
                                  <a:pt x="1372" y="215"/>
                                </a:lnTo>
                                <a:lnTo>
                                  <a:pt x="1302" y="246"/>
                                </a:lnTo>
                                <a:lnTo>
                                  <a:pt x="1243" y="293"/>
                                </a:lnTo>
                                <a:lnTo>
                                  <a:pt x="1197" y="353"/>
                                </a:lnTo>
                                <a:lnTo>
                                  <a:pt x="1168" y="424"/>
                                </a:lnTo>
                                <a:lnTo>
                                  <a:pt x="1158" y="502"/>
                                </a:lnTo>
                                <a:lnTo>
                                  <a:pt x="1168" y="580"/>
                                </a:lnTo>
                                <a:lnTo>
                                  <a:pt x="1198" y="650"/>
                                </a:lnTo>
                                <a:lnTo>
                                  <a:pt x="1244" y="710"/>
                                </a:lnTo>
                                <a:lnTo>
                                  <a:pt x="1304" y="758"/>
                                </a:lnTo>
                                <a:lnTo>
                                  <a:pt x="1374" y="788"/>
                                </a:lnTo>
                                <a:lnTo>
                                  <a:pt x="1451" y="799"/>
                                </a:lnTo>
                                <a:lnTo>
                                  <a:pt x="1507" y="793"/>
                                </a:lnTo>
                                <a:lnTo>
                                  <a:pt x="1558" y="776"/>
                                </a:lnTo>
                                <a:lnTo>
                                  <a:pt x="1603" y="746"/>
                                </a:lnTo>
                                <a:lnTo>
                                  <a:pt x="1640" y="704"/>
                                </a:lnTo>
                                <a:lnTo>
                                  <a:pt x="1640" y="790"/>
                                </a:lnTo>
                                <a:lnTo>
                                  <a:pt x="1846" y="790"/>
                                </a:lnTo>
                                <a:lnTo>
                                  <a:pt x="1846" y="704"/>
                                </a:lnTo>
                                <a:lnTo>
                                  <a:pt x="1846" y="678"/>
                                </a:lnTo>
                                <a:lnTo>
                                  <a:pt x="1846" y="667"/>
                                </a:lnTo>
                                <a:close/>
                                <a:moveTo>
                                  <a:pt x="2347" y="3083"/>
                                </a:moveTo>
                                <a:lnTo>
                                  <a:pt x="2273" y="3083"/>
                                </a:lnTo>
                                <a:lnTo>
                                  <a:pt x="2273" y="2858"/>
                                </a:lnTo>
                                <a:lnTo>
                                  <a:pt x="2272" y="2811"/>
                                </a:lnTo>
                                <a:lnTo>
                                  <a:pt x="2266" y="2768"/>
                                </a:lnTo>
                                <a:lnTo>
                                  <a:pt x="2252" y="2728"/>
                                </a:lnTo>
                                <a:lnTo>
                                  <a:pt x="2224" y="2688"/>
                                </a:lnTo>
                                <a:lnTo>
                                  <a:pt x="2189" y="2658"/>
                                </a:lnTo>
                                <a:lnTo>
                                  <a:pt x="2149" y="2635"/>
                                </a:lnTo>
                                <a:lnTo>
                                  <a:pt x="2104" y="2622"/>
                                </a:lnTo>
                                <a:lnTo>
                                  <a:pt x="2058" y="2617"/>
                                </a:lnTo>
                                <a:lnTo>
                                  <a:pt x="2006" y="2623"/>
                                </a:lnTo>
                                <a:lnTo>
                                  <a:pt x="1959" y="2640"/>
                                </a:lnTo>
                                <a:lnTo>
                                  <a:pt x="1918" y="2670"/>
                                </a:lnTo>
                                <a:lnTo>
                                  <a:pt x="1887" y="2712"/>
                                </a:lnTo>
                                <a:lnTo>
                                  <a:pt x="1887" y="2630"/>
                                </a:lnTo>
                                <a:lnTo>
                                  <a:pt x="1681" y="2630"/>
                                </a:lnTo>
                                <a:lnTo>
                                  <a:pt x="1681" y="2753"/>
                                </a:lnTo>
                                <a:lnTo>
                                  <a:pt x="1756" y="2753"/>
                                </a:lnTo>
                                <a:lnTo>
                                  <a:pt x="1756" y="3083"/>
                                </a:lnTo>
                                <a:lnTo>
                                  <a:pt x="1681" y="3083"/>
                                </a:lnTo>
                                <a:lnTo>
                                  <a:pt x="1681" y="3206"/>
                                </a:lnTo>
                                <a:lnTo>
                                  <a:pt x="1962" y="3206"/>
                                </a:lnTo>
                                <a:lnTo>
                                  <a:pt x="1962" y="3083"/>
                                </a:lnTo>
                                <a:lnTo>
                                  <a:pt x="1887" y="3083"/>
                                </a:lnTo>
                                <a:lnTo>
                                  <a:pt x="1887" y="2916"/>
                                </a:lnTo>
                                <a:lnTo>
                                  <a:pt x="1888" y="2885"/>
                                </a:lnTo>
                                <a:lnTo>
                                  <a:pt x="1890" y="2853"/>
                                </a:lnTo>
                                <a:lnTo>
                                  <a:pt x="1898" y="2822"/>
                                </a:lnTo>
                                <a:lnTo>
                                  <a:pt x="1912" y="2795"/>
                                </a:lnTo>
                                <a:lnTo>
                                  <a:pt x="1933" y="2774"/>
                                </a:lnTo>
                                <a:lnTo>
                                  <a:pt x="1958" y="2758"/>
                                </a:lnTo>
                                <a:lnTo>
                                  <a:pt x="1987" y="2749"/>
                                </a:lnTo>
                                <a:lnTo>
                                  <a:pt x="2017" y="2746"/>
                                </a:lnTo>
                                <a:lnTo>
                                  <a:pt x="2046" y="2749"/>
                                </a:lnTo>
                                <a:lnTo>
                                  <a:pt x="2073" y="2758"/>
                                </a:lnTo>
                                <a:lnTo>
                                  <a:pt x="2098" y="2772"/>
                                </a:lnTo>
                                <a:lnTo>
                                  <a:pt x="2118" y="2793"/>
                                </a:lnTo>
                                <a:lnTo>
                                  <a:pt x="2131" y="2817"/>
                                </a:lnTo>
                                <a:lnTo>
                                  <a:pt x="2138" y="2843"/>
                                </a:lnTo>
                                <a:lnTo>
                                  <a:pt x="2141" y="2870"/>
                                </a:lnTo>
                                <a:lnTo>
                                  <a:pt x="2141" y="2896"/>
                                </a:lnTo>
                                <a:lnTo>
                                  <a:pt x="2141" y="3083"/>
                                </a:lnTo>
                                <a:lnTo>
                                  <a:pt x="2066" y="3083"/>
                                </a:lnTo>
                                <a:lnTo>
                                  <a:pt x="2066" y="3206"/>
                                </a:lnTo>
                                <a:lnTo>
                                  <a:pt x="2347" y="3206"/>
                                </a:lnTo>
                                <a:lnTo>
                                  <a:pt x="2347" y="3083"/>
                                </a:lnTo>
                                <a:close/>
                                <a:moveTo>
                                  <a:pt x="2536" y="1413"/>
                                </a:moveTo>
                                <a:lnTo>
                                  <a:pt x="2332" y="1413"/>
                                </a:lnTo>
                                <a:lnTo>
                                  <a:pt x="2332" y="1698"/>
                                </a:lnTo>
                                <a:lnTo>
                                  <a:pt x="2319" y="1768"/>
                                </a:lnTo>
                                <a:lnTo>
                                  <a:pt x="2281" y="1824"/>
                                </a:lnTo>
                                <a:lnTo>
                                  <a:pt x="2226" y="1862"/>
                                </a:lnTo>
                                <a:lnTo>
                                  <a:pt x="2156" y="1877"/>
                                </a:lnTo>
                                <a:lnTo>
                                  <a:pt x="2090" y="1863"/>
                                </a:lnTo>
                                <a:lnTo>
                                  <a:pt x="2035" y="1826"/>
                                </a:lnTo>
                                <a:lnTo>
                                  <a:pt x="1998" y="1771"/>
                                </a:lnTo>
                                <a:lnTo>
                                  <a:pt x="1984" y="1705"/>
                                </a:lnTo>
                                <a:lnTo>
                                  <a:pt x="1998" y="1636"/>
                                </a:lnTo>
                                <a:lnTo>
                                  <a:pt x="2035" y="1579"/>
                                </a:lnTo>
                                <a:lnTo>
                                  <a:pt x="2090" y="1541"/>
                                </a:lnTo>
                                <a:lnTo>
                                  <a:pt x="2158" y="1527"/>
                                </a:lnTo>
                                <a:lnTo>
                                  <a:pt x="2226" y="1540"/>
                                </a:lnTo>
                                <a:lnTo>
                                  <a:pt x="2281" y="1577"/>
                                </a:lnTo>
                                <a:lnTo>
                                  <a:pt x="2318" y="1631"/>
                                </a:lnTo>
                                <a:lnTo>
                                  <a:pt x="2332" y="1698"/>
                                </a:lnTo>
                                <a:lnTo>
                                  <a:pt x="2332" y="1413"/>
                                </a:lnTo>
                                <a:lnTo>
                                  <a:pt x="2330" y="1413"/>
                                </a:lnTo>
                                <a:lnTo>
                                  <a:pt x="2330" y="1495"/>
                                </a:lnTo>
                                <a:lnTo>
                                  <a:pt x="2296" y="1454"/>
                                </a:lnTo>
                                <a:lnTo>
                                  <a:pt x="2253" y="1423"/>
                                </a:lnTo>
                                <a:lnTo>
                                  <a:pt x="2205" y="1405"/>
                                </a:lnTo>
                                <a:lnTo>
                                  <a:pt x="2151" y="1398"/>
                                </a:lnTo>
                                <a:lnTo>
                                  <a:pt x="2081" y="1406"/>
                                </a:lnTo>
                                <a:lnTo>
                                  <a:pt x="2017" y="1430"/>
                                </a:lnTo>
                                <a:lnTo>
                                  <a:pt x="1961" y="1466"/>
                                </a:lnTo>
                                <a:lnTo>
                                  <a:pt x="1914" y="1514"/>
                                </a:lnTo>
                                <a:lnTo>
                                  <a:pt x="1879" y="1571"/>
                                </a:lnTo>
                                <a:lnTo>
                                  <a:pt x="1856" y="1635"/>
                                </a:lnTo>
                                <a:lnTo>
                                  <a:pt x="1848" y="1705"/>
                                </a:lnTo>
                                <a:lnTo>
                                  <a:pt x="1859" y="1784"/>
                                </a:lnTo>
                                <a:lnTo>
                                  <a:pt x="1888" y="1855"/>
                                </a:lnTo>
                                <a:lnTo>
                                  <a:pt x="1934" y="1916"/>
                                </a:lnTo>
                                <a:lnTo>
                                  <a:pt x="1994" y="1963"/>
                                </a:lnTo>
                                <a:lnTo>
                                  <a:pt x="2065" y="1994"/>
                                </a:lnTo>
                                <a:lnTo>
                                  <a:pt x="2144" y="2005"/>
                                </a:lnTo>
                                <a:lnTo>
                                  <a:pt x="2199" y="1999"/>
                                </a:lnTo>
                                <a:lnTo>
                                  <a:pt x="2250" y="1982"/>
                                </a:lnTo>
                                <a:lnTo>
                                  <a:pt x="2294" y="1953"/>
                                </a:lnTo>
                                <a:lnTo>
                                  <a:pt x="2330" y="1912"/>
                                </a:lnTo>
                                <a:lnTo>
                                  <a:pt x="2330" y="1990"/>
                                </a:lnTo>
                                <a:lnTo>
                                  <a:pt x="2536" y="1990"/>
                                </a:lnTo>
                                <a:lnTo>
                                  <a:pt x="2536" y="1912"/>
                                </a:lnTo>
                                <a:lnTo>
                                  <a:pt x="2536" y="1877"/>
                                </a:lnTo>
                                <a:lnTo>
                                  <a:pt x="2536" y="1867"/>
                                </a:lnTo>
                                <a:lnTo>
                                  <a:pt x="2464" y="1867"/>
                                </a:lnTo>
                                <a:lnTo>
                                  <a:pt x="2464" y="1536"/>
                                </a:lnTo>
                                <a:lnTo>
                                  <a:pt x="2536" y="1536"/>
                                </a:lnTo>
                                <a:lnTo>
                                  <a:pt x="2536" y="1527"/>
                                </a:lnTo>
                                <a:lnTo>
                                  <a:pt x="2536" y="1495"/>
                                </a:lnTo>
                                <a:lnTo>
                                  <a:pt x="2536" y="1413"/>
                                </a:lnTo>
                                <a:close/>
                                <a:moveTo>
                                  <a:pt x="2539" y="667"/>
                                </a:moveTo>
                                <a:lnTo>
                                  <a:pt x="2465" y="667"/>
                                </a:lnTo>
                                <a:lnTo>
                                  <a:pt x="2465" y="469"/>
                                </a:lnTo>
                                <a:lnTo>
                                  <a:pt x="2464" y="419"/>
                                </a:lnTo>
                                <a:lnTo>
                                  <a:pt x="2457" y="373"/>
                                </a:lnTo>
                                <a:lnTo>
                                  <a:pt x="2443" y="329"/>
                                </a:lnTo>
                                <a:lnTo>
                                  <a:pt x="2417" y="285"/>
                                </a:lnTo>
                                <a:lnTo>
                                  <a:pt x="2385" y="250"/>
                                </a:lnTo>
                                <a:lnTo>
                                  <a:pt x="2346" y="223"/>
                                </a:lnTo>
                                <a:lnTo>
                                  <a:pt x="2303" y="207"/>
                                </a:lnTo>
                                <a:lnTo>
                                  <a:pt x="2254" y="201"/>
                                </a:lnTo>
                                <a:lnTo>
                                  <a:pt x="2201" y="207"/>
                                </a:lnTo>
                                <a:lnTo>
                                  <a:pt x="2154" y="226"/>
                                </a:lnTo>
                                <a:lnTo>
                                  <a:pt x="2114" y="257"/>
                                </a:lnTo>
                                <a:lnTo>
                                  <a:pt x="2082" y="300"/>
                                </a:lnTo>
                                <a:lnTo>
                                  <a:pt x="2082" y="20"/>
                                </a:lnTo>
                                <a:lnTo>
                                  <a:pt x="1875" y="20"/>
                                </a:lnTo>
                                <a:lnTo>
                                  <a:pt x="1875" y="143"/>
                                </a:lnTo>
                                <a:lnTo>
                                  <a:pt x="1950" y="143"/>
                                </a:lnTo>
                                <a:lnTo>
                                  <a:pt x="1950" y="667"/>
                                </a:lnTo>
                                <a:lnTo>
                                  <a:pt x="1875" y="667"/>
                                </a:lnTo>
                                <a:lnTo>
                                  <a:pt x="1875" y="790"/>
                                </a:lnTo>
                                <a:lnTo>
                                  <a:pt x="2156" y="790"/>
                                </a:lnTo>
                                <a:lnTo>
                                  <a:pt x="2156" y="667"/>
                                </a:lnTo>
                                <a:lnTo>
                                  <a:pt x="2082" y="667"/>
                                </a:lnTo>
                                <a:lnTo>
                                  <a:pt x="2082" y="492"/>
                                </a:lnTo>
                                <a:lnTo>
                                  <a:pt x="2082" y="461"/>
                                </a:lnTo>
                                <a:lnTo>
                                  <a:pt x="2085" y="432"/>
                                </a:lnTo>
                                <a:lnTo>
                                  <a:pt x="2093" y="404"/>
                                </a:lnTo>
                                <a:lnTo>
                                  <a:pt x="2110" y="377"/>
                                </a:lnTo>
                                <a:lnTo>
                                  <a:pt x="2130" y="357"/>
                                </a:lnTo>
                                <a:lnTo>
                                  <a:pt x="2154" y="342"/>
                                </a:lnTo>
                                <a:lnTo>
                                  <a:pt x="2180" y="333"/>
                                </a:lnTo>
                                <a:lnTo>
                                  <a:pt x="2209" y="330"/>
                                </a:lnTo>
                                <a:lnTo>
                                  <a:pt x="2240" y="334"/>
                                </a:lnTo>
                                <a:lnTo>
                                  <a:pt x="2268" y="343"/>
                                </a:lnTo>
                                <a:lnTo>
                                  <a:pt x="2293" y="360"/>
                                </a:lnTo>
                                <a:lnTo>
                                  <a:pt x="2314" y="383"/>
                                </a:lnTo>
                                <a:lnTo>
                                  <a:pt x="2326" y="412"/>
                                </a:lnTo>
                                <a:lnTo>
                                  <a:pt x="2332" y="442"/>
                                </a:lnTo>
                                <a:lnTo>
                                  <a:pt x="2333" y="473"/>
                                </a:lnTo>
                                <a:lnTo>
                                  <a:pt x="2333" y="667"/>
                                </a:lnTo>
                                <a:lnTo>
                                  <a:pt x="2259" y="667"/>
                                </a:lnTo>
                                <a:lnTo>
                                  <a:pt x="2259" y="790"/>
                                </a:lnTo>
                                <a:lnTo>
                                  <a:pt x="2539" y="790"/>
                                </a:lnTo>
                                <a:lnTo>
                                  <a:pt x="2539" y="667"/>
                                </a:lnTo>
                                <a:close/>
                                <a:moveTo>
                                  <a:pt x="2852" y="1867"/>
                                </a:moveTo>
                                <a:lnTo>
                                  <a:pt x="2778" y="1867"/>
                                </a:lnTo>
                                <a:lnTo>
                                  <a:pt x="2778" y="1343"/>
                                </a:lnTo>
                                <a:lnTo>
                                  <a:pt x="2778" y="1219"/>
                                </a:lnTo>
                                <a:lnTo>
                                  <a:pt x="2572" y="1219"/>
                                </a:lnTo>
                                <a:lnTo>
                                  <a:pt x="2572" y="1343"/>
                                </a:lnTo>
                                <a:lnTo>
                                  <a:pt x="2646" y="1343"/>
                                </a:lnTo>
                                <a:lnTo>
                                  <a:pt x="2646" y="1867"/>
                                </a:lnTo>
                                <a:lnTo>
                                  <a:pt x="2566" y="1867"/>
                                </a:lnTo>
                                <a:lnTo>
                                  <a:pt x="2566" y="1991"/>
                                </a:lnTo>
                                <a:lnTo>
                                  <a:pt x="2852" y="1991"/>
                                </a:lnTo>
                                <a:lnTo>
                                  <a:pt x="2852" y="1867"/>
                                </a:lnTo>
                                <a:close/>
                                <a:moveTo>
                                  <a:pt x="3249" y="214"/>
                                </a:moveTo>
                                <a:lnTo>
                                  <a:pt x="3045" y="214"/>
                                </a:lnTo>
                                <a:lnTo>
                                  <a:pt x="3045" y="499"/>
                                </a:lnTo>
                                <a:lnTo>
                                  <a:pt x="3031" y="568"/>
                                </a:lnTo>
                                <a:lnTo>
                                  <a:pt x="2994" y="625"/>
                                </a:lnTo>
                                <a:lnTo>
                                  <a:pt x="2938" y="663"/>
                                </a:lnTo>
                                <a:lnTo>
                                  <a:pt x="2869" y="677"/>
                                </a:lnTo>
                                <a:lnTo>
                                  <a:pt x="2803" y="663"/>
                                </a:lnTo>
                                <a:lnTo>
                                  <a:pt x="2748" y="626"/>
                                </a:lnTo>
                                <a:lnTo>
                                  <a:pt x="2711" y="572"/>
                                </a:lnTo>
                                <a:lnTo>
                                  <a:pt x="2697" y="505"/>
                                </a:lnTo>
                                <a:lnTo>
                                  <a:pt x="2710" y="437"/>
                                </a:lnTo>
                                <a:lnTo>
                                  <a:pt x="2747" y="380"/>
                                </a:lnTo>
                                <a:lnTo>
                                  <a:pt x="2802" y="341"/>
                                </a:lnTo>
                                <a:lnTo>
                                  <a:pt x="2871" y="327"/>
                                </a:lnTo>
                                <a:lnTo>
                                  <a:pt x="2938" y="341"/>
                                </a:lnTo>
                                <a:lnTo>
                                  <a:pt x="2993" y="377"/>
                                </a:lnTo>
                                <a:lnTo>
                                  <a:pt x="3031" y="432"/>
                                </a:lnTo>
                                <a:lnTo>
                                  <a:pt x="3045" y="499"/>
                                </a:lnTo>
                                <a:lnTo>
                                  <a:pt x="3045" y="214"/>
                                </a:lnTo>
                                <a:lnTo>
                                  <a:pt x="3042" y="214"/>
                                </a:lnTo>
                                <a:lnTo>
                                  <a:pt x="3042" y="296"/>
                                </a:lnTo>
                                <a:lnTo>
                                  <a:pt x="3008" y="254"/>
                                </a:lnTo>
                                <a:lnTo>
                                  <a:pt x="2966" y="224"/>
                                </a:lnTo>
                                <a:lnTo>
                                  <a:pt x="2917" y="205"/>
                                </a:lnTo>
                                <a:lnTo>
                                  <a:pt x="2863" y="199"/>
                                </a:lnTo>
                                <a:lnTo>
                                  <a:pt x="2793" y="207"/>
                                </a:lnTo>
                                <a:lnTo>
                                  <a:pt x="2730" y="230"/>
                                </a:lnTo>
                                <a:lnTo>
                                  <a:pt x="2674" y="267"/>
                                </a:lnTo>
                                <a:lnTo>
                                  <a:pt x="2627" y="314"/>
                                </a:lnTo>
                                <a:lnTo>
                                  <a:pt x="2591" y="371"/>
                                </a:lnTo>
                                <a:lnTo>
                                  <a:pt x="2569" y="436"/>
                                </a:lnTo>
                                <a:lnTo>
                                  <a:pt x="2561" y="505"/>
                                </a:lnTo>
                                <a:lnTo>
                                  <a:pt x="2571" y="584"/>
                                </a:lnTo>
                                <a:lnTo>
                                  <a:pt x="2601" y="656"/>
                                </a:lnTo>
                                <a:lnTo>
                                  <a:pt x="2647" y="717"/>
                                </a:lnTo>
                                <a:lnTo>
                                  <a:pt x="2707" y="764"/>
                                </a:lnTo>
                                <a:lnTo>
                                  <a:pt x="2777" y="795"/>
                                </a:lnTo>
                                <a:lnTo>
                                  <a:pt x="2857" y="805"/>
                                </a:lnTo>
                                <a:lnTo>
                                  <a:pt x="2912" y="800"/>
                                </a:lnTo>
                                <a:lnTo>
                                  <a:pt x="2962" y="783"/>
                                </a:lnTo>
                                <a:lnTo>
                                  <a:pt x="3006" y="754"/>
                                </a:lnTo>
                                <a:lnTo>
                                  <a:pt x="3042" y="713"/>
                                </a:lnTo>
                                <a:lnTo>
                                  <a:pt x="3042" y="790"/>
                                </a:lnTo>
                                <a:lnTo>
                                  <a:pt x="3249" y="790"/>
                                </a:lnTo>
                                <a:lnTo>
                                  <a:pt x="3249" y="713"/>
                                </a:lnTo>
                                <a:lnTo>
                                  <a:pt x="3249" y="677"/>
                                </a:lnTo>
                                <a:lnTo>
                                  <a:pt x="3249" y="667"/>
                                </a:lnTo>
                                <a:lnTo>
                                  <a:pt x="3176" y="667"/>
                                </a:lnTo>
                                <a:lnTo>
                                  <a:pt x="3176" y="337"/>
                                </a:lnTo>
                                <a:lnTo>
                                  <a:pt x="3249" y="337"/>
                                </a:lnTo>
                                <a:lnTo>
                                  <a:pt x="3249" y="327"/>
                                </a:lnTo>
                                <a:lnTo>
                                  <a:pt x="3249" y="296"/>
                                </a:lnTo>
                                <a:lnTo>
                                  <a:pt x="3249" y="214"/>
                                </a:lnTo>
                                <a:close/>
                                <a:moveTo>
                                  <a:pt x="4297" y="667"/>
                                </a:moveTo>
                                <a:lnTo>
                                  <a:pt x="4222" y="667"/>
                                </a:lnTo>
                                <a:lnTo>
                                  <a:pt x="4222" y="449"/>
                                </a:lnTo>
                                <a:lnTo>
                                  <a:pt x="4222" y="401"/>
                                </a:lnTo>
                                <a:lnTo>
                                  <a:pt x="4217" y="356"/>
                                </a:lnTo>
                                <a:lnTo>
                                  <a:pt x="4203" y="314"/>
                                </a:lnTo>
                                <a:lnTo>
                                  <a:pt x="4177" y="273"/>
                                </a:lnTo>
                                <a:lnTo>
                                  <a:pt x="4142" y="242"/>
                                </a:lnTo>
                                <a:lnTo>
                                  <a:pt x="4102" y="219"/>
                                </a:lnTo>
                                <a:lnTo>
                                  <a:pt x="4057" y="205"/>
                                </a:lnTo>
                                <a:lnTo>
                                  <a:pt x="4011" y="200"/>
                                </a:lnTo>
                                <a:lnTo>
                                  <a:pt x="3952" y="208"/>
                                </a:lnTo>
                                <a:lnTo>
                                  <a:pt x="3898" y="233"/>
                                </a:lnTo>
                                <a:lnTo>
                                  <a:pt x="3853" y="271"/>
                                </a:lnTo>
                                <a:lnTo>
                                  <a:pt x="3822" y="321"/>
                                </a:lnTo>
                                <a:lnTo>
                                  <a:pt x="3791" y="271"/>
                                </a:lnTo>
                                <a:lnTo>
                                  <a:pt x="3750" y="233"/>
                                </a:lnTo>
                                <a:lnTo>
                                  <a:pt x="3700" y="209"/>
                                </a:lnTo>
                                <a:lnTo>
                                  <a:pt x="3643" y="200"/>
                                </a:lnTo>
                                <a:lnTo>
                                  <a:pt x="3591" y="207"/>
                                </a:lnTo>
                                <a:lnTo>
                                  <a:pt x="3546" y="227"/>
                                </a:lnTo>
                                <a:lnTo>
                                  <a:pt x="3508" y="259"/>
                                </a:lnTo>
                                <a:lnTo>
                                  <a:pt x="3476" y="300"/>
                                </a:lnTo>
                                <a:lnTo>
                                  <a:pt x="3476" y="214"/>
                                </a:lnTo>
                                <a:lnTo>
                                  <a:pt x="3282" y="214"/>
                                </a:lnTo>
                                <a:lnTo>
                                  <a:pt x="3282" y="337"/>
                                </a:lnTo>
                                <a:lnTo>
                                  <a:pt x="3357" y="337"/>
                                </a:lnTo>
                                <a:lnTo>
                                  <a:pt x="3357" y="667"/>
                                </a:lnTo>
                                <a:lnTo>
                                  <a:pt x="3282" y="667"/>
                                </a:lnTo>
                                <a:lnTo>
                                  <a:pt x="3282" y="790"/>
                                </a:lnTo>
                                <a:lnTo>
                                  <a:pt x="3563" y="790"/>
                                </a:lnTo>
                                <a:lnTo>
                                  <a:pt x="3563" y="667"/>
                                </a:lnTo>
                                <a:lnTo>
                                  <a:pt x="3488" y="667"/>
                                </a:lnTo>
                                <a:lnTo>
                                  <a:pt x="3488" y="489"/>
                                </a:lnTo>
                                <a:lnTo>
                                  <a:pt x="3489" y="457"/>
                                </a:lnTo>
                                <a:lnTo>
                                  <a:pt x="3493" y="427"/>
                                </a:lnTo>
                                <a:lnTo>
                                  <a:pt x="3502" y="399"/>
                                </a:lnTo>
                                <a:lnTo>
                                  <a:pt x="3520" y="372"/>
                                </a:lnTo>
                                <a:lnTo>
                                  <a:pt x="3539" y="353"/>
                                </a:lnTo>
                                <a:lnTo>
                                  <a:pt x="3561" y="340"/>
                                </a:lnTo>
                                <a:lnTo>
                                  <a:pt x="3585" y="332"/>
                                </a:lnTo>
                                <a:lnTo>
                                  <a:pt x="3611" y="329"/>
                                </a:lnTo>
                                <a:lnTo>
                                  <a:pt x="3640" y="333"/>
                                </a:lnTo>
                                <a:lnTo>
                                  <a:pt x="3667" y="343"/>
                                </a:lnTo>
                                <a:lnTo>
                                  <a:pt x="3689" y="359"/>
                                </a:lnTo>
                                <a:lnTo>
                                  <a:pt x="3706" y="382"/>
                                </a:lnTo>
                                <a:lnTo>
                                  <a:pt x="3716" y="407"/>
                                </a:lnTo>
                                <a:lnTo>
                                  <a:pt x="3721" y="435"/>
                                </a:lnTo>
                                <a:lnTo>
                                  <a:pt x="3723" y="463"/>
                                </a:lnTo>
                                <a:lnTo>
                                  <a:pt x="3724" y="490"/>
                                </a:lnTo>
                                <a:lnTo>
                                  <a:pt x="3724" y="667"/>
                                </a:lnTo>
                                <a:lnTo>
                                  <a:pt x="3649" y="667"/>
                                </a:lnTo>
                                <a:lnTo>
                                  <a:pt x="3649" y="790"/>
                                </a:lnTo>
                                <a:lnTo>
                                  <a:pt x="3930" y="790"/>
                                </a:lnTo>
                                <a:lnTo>
                                  <a:pt x="3930" y="667"/>
                                </a:lnTo>
                                <a:lnTo>
                                  <a:pt x="3855" y="667"/>
                                </a:lnTo>
                                <a:lnTo>
                                  <a:pt x="3855" y="482"/>
                                </a:lnTo>
                                <a:lnTo>
                                  <a:pt x="3856" y="452"/>
                                </a:lnTo>
                                <a:lnTo>
                                  <a:pt x="3859" y="424"/>
                                </a:lnTo>
                                <a:lnTo>
                                  <a:pt x="3867" y="398"/>
                                </a:lnTo>
                                <a:lnTo>
                                  <a:pt x="3882" y="373"/>
                                </a:lnTo>
                                <a:lnTo>
                                  <a:pt x="3902" y="354"/>
                                </a:lnTo>
                                <a:lnTo>
                                  <a:pt x="3926" y="340"/>
                                </a:lnTo>
                                <a:lnTo>
                                  <a:pt x="3952" y="332"/>
                                </a:lnTo>
                                <a:lnTo>
                                  <a:pt x="3979" y="329"/>
                                </a:lnTo>
                                <a:lnTo>
                                  <a:pt x="4007" y="332"/>
                                </a:lnTo>
                                <a:lnTo>
                                  <a:pt x="4032" y="341"/>
                                </a:lnTo>
                                <a:lnTo>
                                  <a:pt x="4055" y="356"/>
                                </a:lnTo>
                                <a:lnTo>
                                  <a:pt x="4073" y="377"/>
                                </a:lnTo>
                                <a:lnTo>
                                  <a:pt x="4083" y="402"/>
                                </a:lnTo>
                                <a:lnTo>
                                  <a:pt x="4088" y="428"/>
                                </a:lnTo>
                                <a:lnTo>
                                  <a:pt x="4090" y="454"/>
                                </a:lnTo>
                                <a:lnTo>
                                  <a:pt x="4091" y="482"/>
                                </a:lnTo>
                                <a:lnTo>
                                  <a:pt x="4091" y="667"/>
                                </a:lnTo>
                                <a:lnTo>
                                  <a:pt x="4016" y="667"/>
                                </a:lnTo>
                                <a:lnTo>
                                  <a:pt x="4016" y="790"/>
                                </a:lnTo>
                                <a:lnTo>
                                  <a:pt x="4297" y="790"/>
                                </a:lnTo>
                                <a:lnTo>
                                  <a:pt x="4297" y="667"/>
                                </a:lnTo>
                                <a:close/>
                              </a:path>
                            </a:pathLst>
                          </a:custGeom>
                          <a:solidFill>
                            <a:srgbClr val="00ABBC"/>
                          </a:solidFill>
                          <a:ln>
                            <a:noFill/>
                          </a:ln>
                        </wps:spPr>
                        <wps:bodyPr rot="0" vert="horz" wrap="square" lIns="91440" tIns="45720" rIns="91440" bIns="45720" anchor="t" anchorCtr="0" upright="1">
                          <a:noAutofit/>
                        </wps:bodyPr>
                      </wps:wsp>
                      <wps:wsp>
                        <wps:cNvPr id="866" name="docshape5"/>
                        <wps:cNvSpPr>
                          <a:spLocks/>
                        </wps:cNvSpPr>
                        <wps:spPr bwMode="auto">
                          <a:xfrm>
                            <a:off x="9777" y="15645"/>
                            <a:ext cx="1417" cy="255"/>
                          </a:xfrm>
                          <a:custGeom>
                            <a:avLst/>
                            <a:gdLst>
                              <a:gd name="T0" fmla="+- 0 10010 9777"/>
                              <a:gd name="T1" fmla="*/ T0 w 1417"/>
                              <a:gd name="T2" fmla="+- 0 15707 15645"/>
                              <a:gd name="T3" fmla="*/ 15707 h 255"/>
                              <a:gd name="T4" fmla="+- 0 9967 9777"/>
                              <a:gd name="T5" fmla="*/ T4 w 1417"/>
                              <a:gd name="T6" fmla="+- 0 15663 15645"/>
                              <a:gd name="T7" fmla="*/ 15663 h 255"/>
                              <a:gd name="T8" fmla="+- 0 9928 9777"/>
                              <a:gd name="T9" fmla="*/ T8 w 1417"/>
                              <a:gd name="T10" fmla="+- 0 15834 15645"/>
                              <a:gd name="T11" fmla="*/ 15834 h 255"/>
                              <a:gd name="T12" fmla="+- 0 9844 9777"/>
                              <a:gd name="T13" fmla="*/ T12 w 1417"/>
                              <a:gd name="T14" fmla="+- 0 15798 15645"/>
                              <a:gd name="T15" fmla="*/ 15798 h 255"/>
                              <a:gd name="T16" fmla="+- 0 9879 9777"/>
                              <a:gd name="T17" fmla="*/ T16 w 1417"/>
                              <a:gd name="T18" fmla="+- 0 15712 15645"/>
                              <a:gd name="T19" fmla="*/ 15712 h 255"/>
                              <a:gd name="T20" fmla="+- 0 9962 9777"/>
                              <a:gd name="T21" fmla="*/ T20 w 1417"/>
                              <a:gd name="T22" fmla="+- 0 15746 15645"/>
                              <a:gd name="T23" fmla="*/ 15746 h 255"/>
                              <a:gd name="T24" fmla="+- 0 9928 9777"/>
                              <a:gd name="T25" fmla="*/ T24 w 1417"/>
                              <a:gd name="T26" fmla="+- 0 15648 15645"/>
                              <a:gd name="T27" fmla="*/ 15648 h 255"/>
                              <a:gd name="T28" fmla="+- 0 9834 9777"/>
                              <a:gd name="T29" fmla="*/ T28 w 1417"/>
                              <a:gd name="T30" fmla="+- 0 15666 15645"/>
                              <a:gd name="T31" fmla="*/ 15666 h 255"/>
                              <a:gd name="T32" fmla="+- 0 9780 9777"/>
                              <a:gd name="T33" fmla="*/ T32 w 1417"/>
                              <a:gd name="T34" fmla="+- 0 15745 15645"/>
                              <a:gd name="T35" fmla="*/ 15745 h 255"/>
                              <a:gd name="T36" fmla="+- 0 9797 9777"/>
                              <a:gd name="T37" fmla="*/ T36 w 1417"/>
                              <a:gd name="T38" fmla="+- 0 15842 15645"/>
                              <a:gd name="T39" fmla="*/ 15842 h 255"/>
                              <a:gd name="T40" fmla="+- 0 9877 9777"/>
                              <a:gd name="T41" fmla="*/ T40 w 1417"/>
                              <a:gd name="T42" fmla="+- 0 15898 15645"/>
                              <a:gd name="T43" fmla="*/ 15898 h 255"/>
                              <a:gd name="T44" fmla="+- 0 9974 9777"/>
                              <a:gd name="T45" fmla="*/ T44 w 1417"/>
                              <a:gd name="T46" fmla="+- 0 15878 15645"/>
                              <a:gd name="T47" fmla="*/ 15878 h 255"/>
                              <a:gd name="T48" fmla="+- 0 10020 9777"/>
                              <a:gd name="T49" fmla="*/ T48 w 1417"/>
                              <a:gd name="T50" fmla="+- 0 15820 15645"/>
                              <a:gd name="T51" fmla="*/ 15820 h 255"/>
                              <a:gd name="T52" fmla="+- 0 10121 9777"/>
                              <a:gd name="T53" fmla="*/ T52 w 1417"/>
                              <a:gd name="T54" fmla="+- 0 15846 15645"/>
                              <a:gd name="T55" fmla="*/ 15846 h 255"/>
                              <a:gd name="T56" fmla="+- 0 10045 9777"/>
                              <a:gd name="T57" fmla="*/ T56 w 1417"/>
                              <a:gd name="T58" fmla="+- 0 15700 15645"/>
                              <a:gd name="T59" fmla="*/ 15700 h 255"/>
                              <a:gd name="T60" fmla="+- 0 10044 9777"/>
                              <a:gd name="T61" fmla="*/ T60 w 1417"/>
                              <a:gd name="T62" fmla="+- 0 15896 15645"/>
                              <a:gd name="T63" fmla="*/ 15896 h 255"/>
                              <a:gd name="T64" fmla="+- 0 10363 9777"/>
                              <a:gd name="T65" fmla="*/ T64 w 1417"/>
                              <a:gd name="T66" fmla="+- 0 15845 15645"/>
                              <a:gd name="T67" fmla="*/ 15845 h 255"/>
                              <a:gd name="T68" fmla="+- 0 10291 9777"/>
                              <a:gd name="T69" fmla="*/ T68 w 1417"/>
                              <a:gd name="T70" fmla="+- 0 15650 15645"/>
                              <a:gd name="T71" fmla="*/ 15650 h 255"/>
                              <a:gd name="T72" fmla="+- 0 10309 9777"/>
                              <a:gd name="T73" fmla="*/ T72 w 1417"/>
                              <a:gd name="T74" fmla="+- 0 15727 15645"/>
                              <a:gd name="T75" fmla="*/ 15727 h 255"/>
                              <a:gd name="T76" fmla="+- 0 10282 9777"/>
                              <a:gd name="T77" fmla="*/ T76 w 1417"/>
                              <a:gd name="T78" fmla="+- 0 15844 15645"/>
                              <a:gd name="T79" fmla="*/ 15844 h 255"/>
                              <a:gd name="T80" fmla="+- 0 10222 9777"/>
                              <a:gd name="T81" fmla="*/ T80 w 1417"/>
                              <a:gd name="T82" fmla="+- 0 15820 15645"/>
                              <a:gd name="T83" fmla="*/ 15820 h 255"/>
                              <a:gd name="T84" fmla="+- 0 10245 9777"/>
                              <a:gd name="T85" fmla="*/ T84 w 1417"/>
                              <a:gd name="T86" fmla="+- 0 15757 15645"/>
                              <a:gd name="T87" fmla="*/ 15757 h 255"/>
                              <a:gd name="T88" fmla="+- 0 10306 9777"/>
                              <a:gd name="T89" fmla="*/ T88 w 1417"/>
                              <a:gd name="T90" fmla="+- 0 15782 15645"/>
                              <a:gd name="T91" fmla="*/ 15782 h 255"/>
                              <a:gd name="T92" fmla="+- 0 10287 9777"/>
                              <a:gd name="T93" fmla="*/ T92 w 1417"/>
                              <a:gd name="T94" fmla="+- 0 15709 15645"/>
                              <a:gd name="T95" fmla="*/ 15709 h 255"/>
                              <a:gd name="T96" fmla="+- 0 10187 9777"/>
                              <a:gd name="T97" fmla="*/ T96 w 1417"/>
                              <a:gd name="T98" fmla="+- 0 15731 15645"/>
                              <a:gd name="T99" fmla="*/ 15731 h 255"/>
                              <a:gd name="T100" fmla="+- 0 10187 9777"/>
                              <a:gd name="T101" fmla="*/ T100 w 1417"/>
                              <a:gd name="T102" fmla="+- 0 15871 15645"/>
                              <a:gd name="T103" fmla="*/ 15871 h 255"/>
                              <a:gd name="T104" fmla="+- 0 10286 9777"/>
                              <a:gd name="T105" fmla="*/ T104 w 1417"/>
                              <a:gd name="T106" fmla="+- 0 15892 15645"/>
                              <a:gd name="T107" fmla="*/ 15892 h 255"/>
                              <a:gd name="T108" fmla="+- 0 10384 9777"/>
                              <a:gd name="T109" fmla="*/ T108 w 1417"/>
                              <a:gd name="T110" fmla="+- 0 15895 15645"/>
                              <a:gd name="T111" fmla="*/ 15895 h 255"/>
                              <a:gd name="T112" fmla="+- 0 10624 9777"/>
                              <a:gd name="T113" fmla="*/ T112 w 1417"/>
                              <a:gd name="T114" fmla="+- 0 15845 15645"/>
                              <a:gd name="T115" fmla="*/ 15845 h 255"/>
                              <a:gd name="T116" fmla="+- 0 10582 9777"/>
                              <a:gd name="T117" fmla="*/ T116 w 1417"/>
                              <a:gd name="T118" fmla="+- 0 15722 15645"/>
                              <a:gd name="T119" fmla="*/ 15722 h 255"/>
                              <a:gd name="T120" fmla="+- 0 10504 9777"/>
                              <a:gd name="T121" fmla="*/ T120 w 1417"/>
                              <a:gd name="T122" fmla="+- 0 15710 15645"/>
                              <a:gd name="T123" fmla="*/ 15710 h 255"/>
                              <a:gd name="T124" fmla="+- 0 10406 9777"/>
                              <a:gd name="T125" fmla="*/ T124 w 1417"/>
                              <a:gd name="T126" fmla="+- 0 15650 15645"/>
                              <a:gd name="T127" fmla="*/ 15650 h 255"/>
                              <a:gd name="T128" fmla="+- 0 10405 9777"/>
                              <a:gd name="T129" fmla="*/ T128 w 1417"/>
                              <a:gd name="T130" fmla="+- 0 15845 15645"/>
                              <a:gd name="T131" fmla="*/ 15845 h 255"/>
                              <a:gd name="T132" fmla="+- 0 10482 9777"/>
                              <a:gd name="T133" fmla="*/ T132 w 1417"/>
                              <a:gd name="T134" fmla="+- 0 15845 15645"/>
                              <a:gd name="T135" fmla="*/ 15845 h 255"/>
                              <a:gd name="T136" fmla="+- 0 10502 9777"/>
                              <a:gd name="T137" fmla="*/ T136 w 1417"/>
                              <a:gd name="T138" fmla="+- 0 15755 15645"/>
                              <a:gd name="T139" fmla="*/ 15755 h 255"/>
                              <a:gd name="T140" fmla="+- 0 10543 9777"/>
                              <a:gd name="T141" fmla="*/ T140 w 1417"/>
                              <a:gd name="T142" fmla="+- 0 15774 15645"/>
                              <a:gd name="T143" fmla="*/ 15774 h 255"/>
                              <a:gd name="T144" fmla="+- 0 10624 9777"/>
                              <a:gd name="T145" fmla="*/ T144 w 1417"/>
                              <a:gd name="T146" fmla="+- 0 15845 15645"/>
                              <a:gd name="T147" fmla="*/ 15845 h 255"/>
                              <a:gd name="T148" fmla="+- 0 10780 9777"/>
                              <a:gd name="T149" fmla="*/ T148 w 1417"/>
                              <a:gd name="T150" fmla="+- 0 15727 15645"/>
                              <a:gd name="T151" fmla="*/ 15727 h 255"/>
                              <a:gd name="T152" fmla="+- 0 10752 9777"/>
                              <a:gd name="T153" fmla="*/ T152 w 1417"/>
                              <a:gd name="T154" fmla="+- 0 15844 15645"/>
                              <a:gd name="T155" fmla="*/ 15844 h 255"/>
                              <a:gd name="T156" fmla="+- 0 10692 9777"/>
                              <a:gd name="T157" fmla="*/ T156 w 1417"/>
                              <a:gd name="T158" fmla="+- 0 15820 15645"/>
                              <a:gd name="T159" fmla="*/ 15820 h 255"/>
                              <a:gd name="T160" fmla="+- 0 10716 9777"/>
                              <a:gd name="T161" fmla="*/ T160 w 1417"/>
                              <a:gd name="T162" fmla="+- 0 15757 15645"/>
                              <a:gd name="T163" fmla="*/ 15757 h 255"/>
                              <a:gd name="T164" fmla="+- 0 10776 9777"/>
                              <a:gd name="T165" fmla="*/ T164 w 1417"/>
                              <a:gd name="T166" fmla="+- 0 15782 15645"/>
                              <a:gd name="T167" fmla="*/ 15782 h 255"/>
                              <a:gd name="T168" fmla="+- 0 10757 9777"/>
                              <a:gd name="T169" fmla="*/ T168 w 1417"/>
                              <a:gd name="T170" fmla="+- 0 15709 15645"/>
                              <a:gd name="T171" fmla="*/ 15709 h 255"/>
                              <a:gd name="T172" fmla="+- 0 10658 9777"/>
                              <a:gd name="T173" fmla="*/ T172 w 1417"/>
                              <a:gd name="T174" fmla="+- 0 15731 15645"/>
                              <a:gd name="T175" fmla="*/ 15731 h 255"/>
                              <a:gd name="T176" fmla="+- 0 10658 9777"/>
                              <a:gd name="T177" fmla="*/ T176 w 1417"/>
                              <a:gd name="T178" fmla="+- 0 15871 15645"/>
                              <a:gd name="T179" fmla="*/ 15871 h 255"/>
                              <a:gd name="T180" fmla="+- 0 10756 9777"/>
                              <a:gd name="T181" fmla="*/ T180 w 1417"/>
                              <a:gd name="T182" fmla="+- 0 15892 15645"/>
                              <a:gd name="T183" fmla="*/ 15892 h 255"/>
                              <a:gd name="T184" fmla="+- 0 10854 9777"/>
                              <a:gd name="T185" fmla="*/ T184 w 1417"/>
                              <a:gd name="T186" fmla="+- 0 15895 15645"/>
                              <a:gd name="T187" fmla="*/ 15895 h 255"/>
                              <a:gd name="T188" fmla="+- 0 10834 9777"/>
                              <a:gd name="T189" fmla="*/ T188 w 1417"/>
                              <a:gd name="T190" fmla="+- 0 15845 15645"/>
                              <a:gd name="T191" fmla="*/ 15845 h 255"/>
                              <a:gd name="T192" fmla="+- 0 10854 9777"/>
                              <a:gd name="T193" fmla="*/ T192 w 1417"/>
                              <a:gd name="T194" fmla="+- 0 15730 15645"/>
                              <a:gd name="T195" fmla="*/ 15730 h 255"/>
                              <a:gd name="T196" fmla="+- 0 11170 9777"/>
                              <a:gd name="T197" fmla="*/ T196 w 1417"/>
                              <a:gd name="T198" fmla="+- 0 15775 15645"/>
                              <a:gd name="T199" fmla="*/ 15775 h 255"/>
                              <a:gd name="T200" fmla="+- 0 11110 9777"/>
                              <a:gd name="T201" fmla="*/ T200 w 1417"/>
                              <a:gd name="T202" fmla="+- 0 15703 15645"/>
                              <a:gd name="T203" fmla="*/ 15703 h 255"/>
                              <a:gd name="T204" fmla="+- 0 11054 9777"/>
                              <a:gd name="T205" fmla="*/ T204 w 1417"/>
                              <a:gd name="T206" fmla="+- 0 15738 15645"/>
                              <a:gd name="T207" fmla="*/ 15738 h 255"/>
                              <a:gd name="T208" fmla="+- 0 11004 9777"/>
                              <a:gd name="T209" fmla="*/ T208 w 1417"/>
                              <a:gd name="T210" fmla="+- 0 15702 15645"/>
                              <a:gd name="T211" fmla="*/ 15702 h 255"/>
                              <a:gd name="T212" fmla="+- 0 10949 9777"/>
                              <a:gd name="T213" fmla="*/ T212 w 1417"/>
                              <a:gd name="T214" fmla="+- 0 15734 15645"/>
                              <a:gd name="T215" fmla="*/ 15734 h 255"/>
                              <a:gd name="T216" fmla="+- 0 10901 9777"/>
                              <a:gd name="T217" fmla="*/ T216 w 1417"/>
                              <a:gd name="T218" fmla="+- 0 15756 15645"/>
                              <a:gd name="T219" fmla="*/ 15756 h 255"/>
                              <a:gd name="T220" fmla="+- 0 10975 9777"/>
                              <a:gd name="T221" fmla="*/ T220 w 1417"/>
                              <a:gd name="T222" fmla="+- 0 15895 15645"/>
                              <a:gd name="T223" fmla="*/ 15895 h 255"/>
                              <a:gd name="T224" fmla="+- 0 10955 9777"/>
                              <a:gd name="T225" fmla="*/ T224 w 1417"/>
                              <a:gd name="T226" fmla="+- 0 15775 15645"/>
                              <a:gd name="T227" fmla="*/ 15775 h 255"/>
                              <a:gd name="T228" fmla="+- 0 10995 9777"/>
                              <a:gd name="T229" fmla="*/ T228 w 1417"/>
                              <a:gd name="T230" fmla="+- 0 15755 15645"/>
                              <a:gd name="T231" fmla="*/ 15755 h 255"/>
                              <a:gd name="T232" fmla="+- 0 11009 9777"/>
                              <a:gd name="T233" fmla="*/ T232 w 1417"/>
                              <a:gd name="T234" fmla="+- 0 15895 15645"/>
                              <a:gd name="T235" fmla="*/ 15895 h 255"/>
                              <a:gd name="T236" fmla="+- 0 11061 9777"/>
                              <a:gd name="T237" fmla="*/ T236 w 1417"/>
                              <a:gd name="T238" fmla="+- 0 15791 15645"/>
                              <a:gd name="T239" fmla="*/ 15791 h 255"/>
                              <a:gd name="T240" fmla="+- 0 11090 9777"/>
                              <a:gd name="T241" fmla="*/ T240 w 1417"/>
                              <a:gd name="T242" fmla="+- 0 15752 15645"/>
                              <a:gd name="T243" fmla="*/ 15752 h 255"/>
                              <a:gd name="T244" fmla="+- 0 11117 9777"/>
                              <a:gd name="T245" fmla="*/ T244 w 1417"/>
                              <a:gd name="T246" fmla="+- 0 15791 15645"/>
                              <a:gd name="T247" fmla="*/ 1579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17" h="255">
                                <a:moveTo>
                                  <a:pt x="252" y="126"/>
                                </a:moveTo>
                                <a:lnTo>
                                  <a:pt x="249" y="101"/>
                                </a:lnTo>
                                <a:lnTo>
                                  <a:pt x="242" y="78"/>
                                </a:lnTo>
                                <a:lnTo>
                                  <a:pt x="233" y="62"/>
                                </a:lnTo>
                                <a:lnTo>
                                  <a:pt x="230" y="56"/>
                                </a:lnTo>
                                <a:lnTo>
                                  <a:pt x="214" y="37"/>
                                </a:lnTo>
                                <a:lnTo>
                                  <a:pt x="195" y="21"/>
                                </a:lnTo>
                                <a:lnTo>
                                  <a:pt x="190" y="18"/>
                                </a:lnTo>
                                <a:lnTo>
                                  <a:pt x="190" y="126"/>
                                </a:lnTo>
                                <a:lnTo>
                                  <a:pt x="185" y="153"/>
                                </a:lnTo>
                                <a:lnTo>
                                  <a:pt x="171" y="175"/>
                                </a:lnTo>
                                <a:lnTo>
                                  <a:pt x="151" y="189"/>
                                </a:lnTo>
                                <a:lnTo>
                                  <a:pt x="126" y="194"/>
                                </a:lnTo>
                                <a:lnTo>
                                  <a:pt x="102" y="189"/>
                                </a:lnTo>
                                <a:lnTo>
                                  <a:pt x="81" y="175"/>
                                </a:lnTo>
                                <a:lnTo>
                                  <a:pt x="67" y="153"/>
                                </a:lnTo>
                                <a:lnTo>
                                  <a:pt x="62" y="126"/>
                                </a:lnTo>
                                <a:lnTo>
                                  <a:pt x="67" y="101"/>
                                </a:lnTo>
                                <a:lnTo>
                                  <a:pt x="81" y="80"/>
                                </a:lnTo>
                                <a:lnTo>
                                  <a:pt x="102" y="67"/>
                                </a:lnTo>
                                <a:lnTo>
                                  <a:pt x="127" y="62"/>
                                </a:lnTo>
                                <a:lnTo>
                                  <a:pt x="152" y="67"/>
                                </a:lnTo>
                                <a:lnTo>
                                  <a:pt x="172" y="80"/>
                                </a:lnTo>
                                <a:lnTo>
                                  <a:pt x="185" y="101"/>
                                </a:lnTo>
                                <a:lnTo>
                                  <a:pt x="190" y="126"/>
                                </a:lnTo>
                                <a:lnTo>
                                  <a:pt x="190" y="18"/>
                                </a:lnTo>
                                <a:lnTo>
                                  <a:pt x="174" y="10"/>
                                </a:lnTo>
                                <a:lnTo>
                                  <a:pt x="151" y="3"/>
                                </a:lnTo>
                                <a:lnTo>
                                  <a:pt x="127" y="0"/>
                                </a:lnTo>
                                <a:lnTo>
                                  <a:pt x="102" y="3"/>
                                </a:lnTo>
                                <a:lnTo>
                                  <a:pt x="78" y="9"/>
                                </a:lnTo>
                                <a:lnTo>
                                  <a:pt x="57" y="21"/>
                                </a:lnTo>
                                <a:lnTo>
                                  <a:pt x="38" y="36"/>
                                </a:lnTo>
                                <a:lnTo>
                                  <a:pt x="22" y="55"/>
                                </a:lnTo>
                                <a:lnTo>
                                  <a:pt x="10" y="77"/>
                                </a:lnTo>
                                <a:lnTo>
                                  <a:pt x="3" y="100"/>
                                </a:lnTo>
                                <a:lnTo>
                                  <a:pt x="0" y="125"/>
                                </a:lnTo>
                                <a:lnTo>
                                  <a:pt x="3" y="151"/>
                                </a:lnTo>
                                <a:lnTo>
                                  <a:pt x="9" y="175"/>
                                </a:lnTo>
                                <a:lnTo>
                                  <a:pt x="20" y="197"/>
                                </a:lnTo>
                                <a:lnTo>
                                  <a:pt x="35" y="216"/>
                                </a:lnTo>
                                <a:lnTo>
                                  <a:pt x="54" y="233"/>
                                </a:lnTo>
                                <a:lnTo>
                                  <a:pt x="76" y="245"/>
                                </a:lnTo>
                                <a:lnTo>
                                  <a:pt x="100" y="253"/>
                                </a:lnTo>
                                <a:lnTo>
                                  <a:pt x="126" y="255"/>
                                </a:lnTo>
                                <a:lnTo>
                                  <a:pt x="151" y="253"/>
                                </a:lnTo>
                                <a:lnTo>
                                  <a:pt x="175" y="245"/>
                                </a:lnTo>
                                <a:lnTo>
                                  <a:pt x="197" y="233"/>
                                </a:lnTo>
                                <a:lnTo>
                                  <a:pt x="216" y="217"/>
                                </a:lnTo>
                                <a:lnTo>
                                  <a:pt x="232" y="197"/>
                                </a:lnTo>
                                <a:lnTo>
                                  <a:pt x="233" y="194"/>
                                </a:lnTo>
                                <a:lnTo>
                                  <a:pt x="243" y="175"/>
                                </a:lnTo>
                                <a:lnTo>
                                  <a:pt x="250" y="152"/>
                                </a:lnTo>
                                <a:lnTo>
                                  <a:pt x="252" y="126"/>
                                </a:lnTo>
                                <a:close/>
                                <a:moveTo>
                                  <a:pt x="368" y="201"/>
                                </a:moveTo>
                                <a:lnTo>
                                  <a:pt x="344" y="201"/>
                                </a:lnTo>
                                <a:lnTo>
                                  <a:pt x="344" y="55"/>
                                </a:lnTo>
                                <a:lnTo>
                                  <a:pt x="344" y="5"/>
                                </a:lnTo>
                                <a:lnTo>
                                  <a:pt x="268" y="5"/>
                                </a:lnTo>
                                <a:lnTo>
                                  <a:pt x="268" y="55"/>
                                </a:lnTo>
                                <a:lnTo>
                                  <a:pt x="291" y="55"/>
                                </a:lnTo>
                                <a:lnTo>
                                  <a:pt x="291" y="201"/>
                                </a:lnTo>
                                <a:lnTo>
                                  <a:pt x="267" y="201"/>
                                </a:lnTo>
                                <a:lnTo>
                                  <a:pt x="267" y="251"/>
                                </a:lnTo>
                                <a:lnTo>
                                  <a:pt x="368" y="251"/>
                                </a:lnTo>
                                <a:lnTo>
                                  <a:pt x="368" y="201"/>
                                </a:lnTo>
                                <a:close/>
                                <a:moveTo>
                                  <a:pt x="607" y="200"/>
                                </a:moveTo>
                                <a:lnTo>
                                  <a:pt x="586" y="200"/>
                                </a:lnTo>
                                <a:lnTo>
                                  <a:pt x="586" y="108"/>
                                </a:lnTo>
                                <a:lnTo>
                                  <a:pt x="586" y="85"/>
                                </a:lnTo>
                                <a:lnTo>
                                  <a:pt x="586" y="5"/>
                                </a:lnTo>
                                <a:lnTo>
                                  <a:pt x="514" y="5"/>
                                </a:lnTo>
                                <a:lnTo>
                                  <a:pt x="514" y="53"/>
                                </a:lnTo>
                                <a:lnTo>
                                  <a:pt x="534" y="53"/>
                                </a:lnTo>
                                <a:lnTo>
                                  <a:pt x="534" y="85"/>
                                </a:lnTo>
                                <a:lnTo>
                                  <a:pt x="532" y="82"/>
                                </a:lnTo>
                                <a:lnTo>
                                  <a:pt x="532" y="156"/>
                                </a:lnTo>
                                <a:lnTo>
                                  <a:pt x="529" y="175"/>
                                </a:lnTo>
                                <a:lnTo>
                                  <a:pt x="519" y="190"/>
                                </a:lnTo>
                                <a:lnTo>
                                  <a:pt x="505" y="199"/>
                                </a:lnTo>
                                <a:lnTo>
                                  <a:pt x="487" y="203"/>
                                </a:lnTo>
                                <a:lnTo>
                                  <a:pt x="468" y="199"/>
                                </a:lnTo>
                                <a:lnTo>
                                  <a:pt x="454" y="190"/>
                                </a:lnTo>
                                <a:lnTo>
                                  <a:pt x="445" y="175"/>
                                </a:lnTo>
                                <a:lnTo>
                                  <a:pt x="441" y="156"/>
                                </a:lnTo>
                                <a:lnTo>
                                  <a:pt x="445" y="137"/>
                                </a:lnTo>
                                <a:lnTo>
                                  <a:pt x="454" y="122"/>
                                </a:lnTo>
                                <a:lnTo>
                                  <a:pt x="468" y="112"/>
                                </a:lnTo>
                                <a:lnTo>
                                  <a:pt x="487" y="108"/>
                                </a:lnTo>
                                <a:lnTo>
                                  <a:pt x="505" y="112"/>
                                </a:lnTo>
                                <a:lnTo>
                                  <a:pt x="519" y="122"/>
                                </a:lnTo>
                                <a:lnTo>
                                  <a:pt x="529" y="137"/>
                                </a:lnTo>
                                <a:lnTo>
                                  <a:pt x="532" y="156"/>
                                </a:lnTo>
                                <a:lnTo>
                                  <a:pt x="532" y="82"/>
                                </a:lnTo>
                                <a:lnTo>
                                  <a:pt x="523" y="73"/>
                                </a:lnTo>
                                <a:lnTo>
                                  <a:pt x="510" y="64"/>
                                </a:lnTo>
                                <a:lnTo>
                                  <a:pt x="494" y="60"/>
                                </a:lnTo>
                                <a:lnTo>
                                  <a:pt x="477" y="58"/>
                                </a:lnTo>
                                <a:lnTo>
                                  <a:pt x="440" y="65"/>
                                </a:lnTo>
                                <a:lnTo>
                                  <a:pt x="410" y="86"/>
                                </a:lnTo>
                                <a:lnTo>
                                  <a:pt x="391" y="116"/>
                                </a:lnTo>
                                <a:lnTo>
                                  <a:pt x="384" y="156"/>
                                </a:lnTo>
                                <a:lnTo>
                                  <a:pt x="391" y="195"/>
                                </a:lnTo>
                                <a:lnTo>
                                  <a:pt x="410" y="226"/>
                                </a:lnTo>
                                <a:lnTo>
                                  <a:pt x="440" y="246"/>
                                </a:lnTo>
                                <a:lnTo>
                                  <a:pt x="477" y="253"/>
                                </a:lnTo>
                                <a:lnTo>
                                  <a:pt x="494" y="252"/>
                                </a:lnTo>
                                <a:lnTo>
                                  <a:pt x="509" y="247"/>
                                </a:lnTo>
                                <a:lnTo>
                                  <a:pt x="521" y="240"/>
                                </a:lnTo>
                                <a:lnTo>
                                  <a:pt x="532" y="229"/>
                                </a:lnTo>
                                <a:lnTo>
                                  <a:pt x="532" y="250"/>
                                </a:lnTo>
                                <a:lnTo>
                                  <a:pt x="607" y="250"/>
                                </a:lnTo>
                                <a:lnTo>
                                  <a:pt x="607" y="229"/>
                                </a:lnTo>
                                <a:lnTo>
                                  <a:pt x="607" y="203"/>
                                </a:lnTo>
                                <a:lnTo>
                                  <a:pt x="607" y="200"/>
                                </a:lnTo>
                                <a:close/>
                                <a:moveTo>
                                  <a:pt x="847" y="200"/>
                                </a:moveTo>
                                <a:lnTo>
                                  <a:pt x="822" y="200"/>
                                </a:lnTo>
                                <a:lnTo>
                                  <a:pt x="822" y="130"/>
                                </a:lnTo>
                                <a:lnTo>
                                  <a:pt x="818" y="99"/>
                                </a:lnTo>
                                <a:lnTo>
                                  <a:pt x="805" y="77"/>
                                </a:lnTo>
                                <a:lnTo>
                                  <a:pt x="785" y="63"/>
                                </a:lnTo>
                                <a:lnTo>
                                  <a:pt x="757" y="58"/>
                                </a:lnTo>
                                <a:lnTo>
                                  <a:pt x="741" y="60"/>
                                </a:lnTo>
                                <a:lnTo>
                                  <a:pt x="727" y="65"/>
                                </a:lnTo>
                                <a:lnTo>
                                  <a:pt x="715" y="73"/>
                                </a:lnTo>
                                <a:lnTo>
                                  <a:pt x="705" y="84"/>
                                </a:lnTo>
                                <a:lnTo>
                                  <a:pt x="705" y="5"/>
                                </a:lnTo>
                                <a:lnTo>
                                  <a:pt x="629" y="5"/>
                                </a:lnTo>
                                <a:lnTo>
                                  <a:pt x="629" y="55"/>
                                </a:lnTo>
                                <a:lnTo>
                                  <a:pt x="652" y="55"/>
                                </a:lnTo>
                                <a:lnTo>
                                  <a:pt x="652" y="200"/>
                                </a:lnTo>
                                <a:lnTo>
                                  <a:pt x="628" y="200"/>
                                </a:lnTo>
                                <a:lnTo>
                                  <a:pt x="628" y="250"/>
                                </a:lnTo>
                                <a:lnTo>
                                  <a:pt x="727" y="250"/>
                                </a:lnTo>
                                <a:lnTo>
                                  <a:pt x="727" y="200"/>
                                </a:lnTo>
                                <a:lnTo>
                                  <a:pt x="705" y="200"/>
                                </a:lnTo>
                                <a:lnTo>
                                  <a:pt x="705" y="146"/>
                                </a:lnTo>
                                <a:lnTo>
                                  <a:pt x="707" y="130"/>
                                </a:lnTo>
                                <a:lnTo>
                                  <a:pt x="714" y="118"/>
                                </a:lnTo>
                                <a:lnTo>
                                  <a:pt x="725" y="110"/>
                                </a:lnTo>
                                <a:lnTo>
                                  <a:pt x="738" y="107"/>
                                </a:lnTo>
                                <a:lnTo>
                                  <a:pt x="752" y="110"/>
                                </a:lnTo>
                                <a:lnTo>
                                  <a:pt x="761" y="117"/>
                                </a:lnTo>
                                <a:lnTo>
                                  <a:pt x="766" y="129"/>
                                </a:lnTo>
                                <a:lnTo>
                                  <a:pt x="768" y="146"/>
                                </a:lnTo>
                                <a:lnTo>
                                  <a:pt x="768" y="250"/>
                                </a:lnTo>
                                <a:lnTo>
                                  <a:pt x="847" y="250"/>
                                </a:lnTo>
                                <a:lnTo>
                                  <a:pt x="847" y="200"/>
                                </a:lnTo>
                                <a:close/>
                                <a:moveTo>
                                  <a:pt x="1077" y="61"/>
                                </a:moveTo>
                                <a:lnTo>
                                  <a:pt x="1005" y="61"/>
                                </a:lnTo>
                                <a:lnTo>
                                  <a:pt x="1005" y="85"/>
                                </a:lnTo>
                                <a:lnTo>
                                  <a:pt x="1003" y="82"/>
                                </a:lnTo>
                                <a:lnTo>
                                  <a:pt x="1003" y="156"/>
                                </a:lnTo>
                                <a:lnTo>
                                  <a:pt x="999" y="175"/>
                                </a:lnTo>
                                <a:lnTo>
                                  <a:pt x="990" y="190"/>
                                </a:lnTo>
                                <a:lnTo>
                                  <a:pt x="975" y="199"/>
                                </a:lnTo>
                                <a:lnTo>
                                  <a:pt x="957" y="203"/>
                                </a:lnTo>
                                <a:lnTo>
                                  <a:pt x="939" y="199"/>
                                </a:lnTo>
                                <a:lnTo>
                                  <a:pt x="924" y="190"/>
                                </a:lnTo>
                                <a:lnTo>
                                  <a:pt x="915" y="175"/>
                                </a:lnTo>
                                <a:lnTo>
                                  <a:pt x="912" y="156"/>
                                </a:lnTo>
                                <a:lnTo>
                                  <a:pt x="915" y="137"/>
                                </a:lnTo>
                                <a:lnTo>
                                  <a:pt x="924" y="122"/>
                                </a:lnTo>
                                <a:lnTo>
                                  <a:pt x="939" y="112"/>
                                </a:lnTo>
                                <a:lnTo>
                                  <a:pt x="957" y="108"/>
                                </a:lnTo>
                                <a:lnTo>
                                  <a:pt x="975" y="112"/>
                                </a:lnTo>
                                <a:lnTo>
                                  <a:pt x="990" y="122"/>
                                </a:lnTo>
                                <a:lnTo>
                                  <a:pt x="999" y="137"/>
                                </a:lnTo>
                                <a:lnTo>
                                  <a:pt x="1003" y="156"/>
                                </a:lnTo>
                                <a:lnTo>
                                  <a:pt x="1003" y="82"/>
                                </a:lnTo>
                                <a:lnTo>
                                  <a:pt x="994" y="73"/>
                                </a:lnTo>
                                <a:lnTo>
                                  <a:pt x="980" y="64"/>
                                </a:lnTo>
                                <a:lnTo>
                                  <a:pt x="965" y="60"/>
                                </a:lnTo>
                                <a:lnTo>
                                  <a:pt x="947" y="58"/>
                                </a:lnTo>
                                <a:lnTo>
                                  <a:pt x="910" y="65"/>
                                </a:lnTo>
                                <a:lnTo>
                                  <a:pt x="881" y="86"/>
                                </a:lnTo>
                                <a:lnTo>
                                  <a:pt x="861" y="116"/>
                                </a:lnTo>
                                <a:lnTo>
                                  <a:pt x="854" y="156"/>
                                </a:lnTo>
                                <a:lnTo>
                                  <a:pt x="861" y="195"/>
                                </a:lnTo>
                                <a:lnTo>
                                  <a:pt x="881" y="226"/>
                                </a:lnTo>
                                <a:lnTo>
                                  <a:pt x="910" y="246"/>
                                </a:lnTo>
                                <a:lnTo>
                                  <a:pt x="947" y="253"/>
                                </a:lnTo>
                                <a:lnTo>
                                  <a:pt x="964" y="252"/>
                                </a:lnTo>
                                <a:lnTo>
                                  <a:pt x="979" y="247"/>
                                </a:lnTo>
                                <a:lnTo>
                                  <a:pt x="992" y="240"/>
                                </a:lnTo>
                                <a:lnTo>
                                  <a:pt x="1002" y="229"/>
                                </a:lnTo>
                                <a:lnTo>
                                  <a:pt x="1002" y="250"/>
                                </a:lnTo>
                                <a:lnTo>
                                  <a:pt x="1077" y="250"/>
                                </a:lnTo>
                                <a:lnTo>
                                  <a:pt x="1077" y="229"/>
                                </a:lnTo>
                                <a:lnTo>
                                  <a:pt x="1077" y="203"/>
                                </a:lnTo>
                                <a:lnTo>
                                  <a:pt x="1077" y="200"/>
                                </a:lnTo>
                                <a:lnTo>
                                  <a:pt x="1057" y="200"/>
                                </a:lnTo>
                                <a:lnTo>
                                  <a:pt x="1057" y="111"/>
                                </a:lnTo>
                                <a:lnTo>
                                  <a:pt x="1077" y="111"/>
                                </a:lnTo>
                                <a:lnTo>
                                  <a:pt x="1077" y="108"/>
                                </a:lnTo>
                                <a:lnTo>
                                  <a:pt x="1077" y="85"/>
                                </a:lnTo>
                                <a:lnTo>
                                  <a:pt x="1077" y="61"/>
                                </a:lnTo>
                                <a:close/>
                                <a:moveTo>
                                  <a:pt x="1417" y="200"/>
                                </a:moveTo>
                                <a:lnTo>
                                  <a:pt x="1393" y="200"/>
                                </a:lnTo>
                                <a:lnTo>
                                  <a:pt x="1393" y="130"/>
                                </a:lnTo>
                                <a:lnTo>
                                  <a:pt x="1389" y="99"/>
                                </a:lnTo>
                                <a:lnTo>
                                  <a:pt x="1377" y="77"/>
                                </a:lnTo>
                                <a:lnTo>
                                  <a:pt x="1358" y="63"/>
                                </a:lnTo>
                                <a:lnTo>
                                  <a:pt x="1333" y="58"/>
                                </a:lnTo>
                                <a:lnTo>
                                  <a:pt x="1317" y="60"/>
                                </a:lnTo>
                                <a:lnTo>
                                  <a:pt x="1302" y="66"/>
                                </a:lnTo>
                                <a:lnTo>
                                  <a:pt x="1289" y="77"/>
                                </a:lnTo>
                                <a:lnTo>
                                  <a:pt x="1277" y="93"/>
                                </a:lnTo>
                                <a:lnTo>
                                  <a:pt x="1269" y="77"/>
                                </a:lnTo>
                                <a:lnTo>
                                  <a:pt x="1257" y="66"/>
                                </a:lnTo>
                                <a:lnTo>
                                  <a:pt x="1243" y="60"/>
                                </a:lnTo>
                                <a:lnTo>
                                  <a:pt x="1227" y="57"/>
                                </a:lnTo>
                                <a:lnTo>
                                  <a:pt x="1211" y="59"/>
                                </a:lnTo>
                                <a:lnTo>
                                  <a:pt x="1196" y="65"/>
                                </a:lnTo>
                                <a:lnTo>
                                  <a:pt x="1183" y="75"/>
                                </a:lnTo>
                                <a:lnTo>
                                  <a:pt x="1172" y="89"/>
                                </a:lnTo>
                                <a:lnTo>
                                  <a:pt x="1172" y="61"/>
                                </a:lnTo>
                                <a:lnTo>
                                  <a:pt x="1100" y="61"/>
                                </a:lnTo>
                                <a:lnTo>
                                  <a:pt x="1100" y="111"/>
                                </a:lnTo>
                                <a:lnTo>
                                  <a:pt x="1124" y="111"/>
                                </a:lnTo>
                                <a:lnTo>
                                  <a:pt x="1124" y="200"/>
                                </a:lnTo>
                                <a:lnTo>
                                  <a:pt x="1099" y="200"/>
                                </a:lnTo>
                                <a:lnTo>
                                  <a:pt x="1099" y="250"/>
                                </a:lnTo>
                                <a:lnTo>
                                  <a:pt x="1198" y="250"/>
                                </a:lnTo>
                                <a:lnTo>
                                  <a:pt x="1198" y="200"/>
                                </a:lnTo>
                                <a:lnTo>
                                  <a:pt x="1176" y="200"/>
                                </a:lnTo>
                                <a:lnTo>
                                  <a:pt x="1176" y="146"/>
                                </a:lnTo>
                                <a:lnTo>
                                  <a:pt x="1178" y="130"/>
                                </a:lnTo>
                                <a:lnTo>
                                  <a:pt x="1184" y="117"/>
                                </a:lnTo>
                                <a:lnTo>
                                  <a:pt x="1193" y="110"/>
                                </a:lnTo>
                                <a:lnTo>
                                  <a:pt x="1205" y="107"/>
                                </a:lnTo>
                                <a:lnTo>
                                  <a:pt x="1218" y="110"/>
                                </a:lnTo>
                                <a:lnTo>
                                  <a:pt x="1226" y="117"/>
                                </a:lnTo>
                                <a:lnTo>
                                  <a:pt x="1231" y="129"/>
                                </a:lnTo>
                                <a:lnTo>
                                  <a:pt x="1232" y="146"/>
                                </a:lnTo>
                                <a:lnTo>
                                  <a:pt x="1232" y="250"/>
                                </a:lnTo>
                                <a:lnTo>
                                  <a:pt x="1308" y="250"/>
                                </a:lnTo>
                                <a:lnTo>
                                  <a:pt x="1308" y="200"/>
                                </a:lnTo>
                                <a:lnTo>
                                  <a:pt x="1284" y="200"/>
                                </a:lnTo>
                                <a:lnTo>
                                  <a:pt x="1284" y="146"/>
                                </a:lnTo>
                                <a:lnTo>
                                  <a:pt x="1286" y="130"/>
                                </a:lnTo>
                                <a:lnTo>
                                  <a:pt x="1292" y="117"/>
                                </a:lnTo>
                                <a:lnTo>
                                  <a:pt x="1301" y="110"/>
                                </a:lnTo>
                                <a:lnTo>
                                  <a:pt x="1313" y="107"/>
                                </a:lnTo>
                                <a:lnTo>
                                  <a:pt x="1326" y="110"/>
                                </a:lnTo>
                                <a:lnTo>
                                  <a:pt x="1334" y="117"/>
                                </a:lnTo>
                                <a:lnTo>
                                  <a:pt x="1338" y="129"/>
                                </a:lnTo>
                                <a:lnTo>
                                  <a:pt x="1340" y="146"/>
                                </a:lnTo>
                                <a:lnTo>
                                  <a:pt x="1340" y="250"/>
                                </a:lnTo>
                                <a:lnTo>
                                  <a:pt x="1417" y="250"/>
                                </a:lnTo>
                                <a:lnTo>
                                  <a:pt x="1417" y="200"/>
                                </a:lnTo>
                                <a:close/>
                              </a:path>
                            </a:pathLst>
                          </a:custGeom>
                          <a:solidFill>
                            <a:srgbClr val="FFFFFF"/>
                          </a:solidFill>
                          <a:ln>
                            <a:noFill/>
                          </a:ln>
                        </wps:spPr>
                        <wps:bodyPr rot="0" vert="horz" wrap="square" lIns="91440" tIns="45720" rIns="91440" bIns="45720" anchor="t" anchorCtr="0" upright="1">
                          <a:noAutofit/>
                        </wps:bodyPr>
                      </wps:wsp>
                      <wps:wsp>
                        <wps:cNvPr id="867" name="docshape6"/>
                        <wps:cNvSpPr>
                          <a:spLocks/>
                        </wps:cNvSpPr>
                        <wps:spPr bwMode="auto">
                          <a:xfrm>
                            <a:off x="9992" y="14507"/>
                            <a:ext cx="987" cy="987"/>
                          </a:xfrm>
                          <a:custGeom>
                            <a:avLst/>
                            <a:gdLst>
                              <a:gd name="T0" fmla="+- 0 10486 9993"/>
                              <a:gd name="T1" fmla="*/ T0 w 987"/>
                              <a:gd name="T2" fmla="+- 0 14507 14507"/>
                              <a:gd name="T3" fmla="*/ 14507 h 987"/>
                              <a:gd name="T4" fmla="+- 0 10413 9993"/>
                              <a:gd name="T5" fmla="*/ T4 w 987"/>
                              <a:gd name="T6" fmla="+- 0 14512 14507"/>
                              <a:gd name="T7" fmla="*/ 14512 h 987"/>
                              <a:gd name="T8" fmla="+- 0 10343 9993"/>
                              <a:gd name="T9" fmla="*/ T8 w 987"/>
                              <a:gd name="T10" fmla="+- 0 14528 14507"/>
                              <a:gd name="T11" fmla="*/ 14528 h 987"/>
                              <a:gd name="T12" fmla="+- 0 10278 9993"/>
                              <a:gd name="T13" fmla="*/ T12 w 987"/>
                              <a:gd name="T14" fmla="+- 0 14553 14507"/>
                              <a:gd name="T15" fmla="*/ 14553 h 987"/>
                              <a:gd name="T16" fmla="+- 0 10217 9993"/>
                              <a:gd name="T17" fmla="*/ T16 w 987"/>
                              <a:gd name="T18" fmla="+- 0 14587 14507"/>
                              <a:gd name="T19" fmla="*/ 14587 h 987"/>
                              <a:gd name="T20" fmla="+- 0 10162 9993"/>
                              <a:gd name="T21" fmla="*/ T20 w 987"/>
                              <a:gd name="T22" fmla="+- 0 14628 14507"/>
                              <a:gd name="T23" fmla="*/ 14628 h 987"/>
                              <a:gd name="T24" fmla="+- 0 10114 9993"/>
                              <a:gd name="T25" fmla="*/ T24 w 987"/>
                              <a:gd name="T26" fmla="+- 0 14677 14507"/>
                              <a:gd name="T27" fmla="*/ 14677 h 987"/>
                              <a:gd name="T28" fmla="+- 0 10072 9993"/>
                              <a:gd name="T29" fmla="*/ T28 w 987"/>
                              <a:gd name="T30" fmla="+- 0 14732 14507"/>
                              <a:gd name="T31" fmla="*/ 14732 h 987"/>
                              <a:gd name="T32" fmla="+- 0 10038 9993"/>
                              <a:gd name="T33" fmla="*/ T32 w 987"/>
                              <a:gd name="T34" fmla="+- 0 14792 14507"/>
                              <a:gd name="T35" fmla="*/ 14792 h 987"/>
                              <a:gd name="T36" fmla="+- 0 10014 9993"/>
                              <a:gd name="T37" fmla="*/ T36 w 987"/>
                              <a:gd name="T38" fmla="+- 0 14858 14507"/>
                              <a:gd name="T39" fmla="*/ 14858 h 987"/>
                              <a:gd name="T40" fmla="+- 0 9998 9993"/>
                              <a:gd name="T41" fmla="*/ T40 w 987"/>
                              <a:gd name="T42" fmla="+- 0 14927 14507"/>
                              <a:gd name="T43" fmla="*/ 14927 h 987"/>
                              <a:gd name="T44" fmla="+- 0 9993 9993"/>
                              <a:gd name="T45" fmla="*/ T44 w 987"/>
                              <a:gd name="T46" fmla="+- 0 15000 14507"/>
                              <a:gd name="T47" fmla="*/ 15000 h 987"/>
                              <a:gd name="T48" fmla="+- 0 9998 9993"/>
                              <a:gd name="T49" fmla="*/ T48 w 987"/>
                              <a:gd name="T50" fmla="+- 0 15073 14507"/>
                              <a:gd name="T51" fmla="*/ 15073 h 987"/>
                              <a:gd name="T52" fmla="+- 0 10014 9993"/>
                              <a:gd name="T53" fmla="*/ T52 w 987"/>
                              <a:gd name="T54" fmla="+- 0 15143 14507"/>
                              <a:gd name="T55" fmla="*/ 15143 h 987"/>
                              <a:gd name="T56" fmla="+- 0 10038 9993"/>
                              <a:gd name="T57" fmla="*/ T56 w 987"/>
                              <a:gd name="T58" fmla="+- 0 15208 14507"/>
                              <a:gd name="T59" fmla="*/ 15208 h 987"/>
                              <a:gd name="T60" fmla="+- 0 10072 9993"/>
                              <a:gd name="T61" fmla="*/ T60 w 987"/>
                              <a:gd name="T62" fmla="+- 0 15269 14507"/>
                              <a:gd name="T63" fmla="*/ 15269 h 987"/>
                              <a:gd name="T64" fmla="+- 0 10114 9993"/>
                              <a:gd name="T65" fmla="*/ T64 w 987"/>
                              <a:gd name="T66" fmla="+- 0 15324 14507"/>
                              <a:gd name="T67" fmla="*/ 15324 h 987"/>
                              <a:gd name="T68" fmla="+- 0 10162 9993"/>
                              <a:gd name="T69" fmla="*/ T68 w 987"/>
                              <a:gd name="T70" fmla="+- 0 15372 14507"/>
                              <a:gd name="T71" fmla="*/ 15372 h 987"/>
                              <a:gd name="T72" fmla="+- 0 10217 9993"/>
                              <a:gd name="T73" fmla="*/ T72 w 987"/>
                              <a:gd name="T74" fmla="+- 0 15414 14507"/>
                              <a:gd name="T75" fmla="*/ 15414 h 987"/>
                              <a:gd name="T76" fmla="+- 0 10278 9993"/>
                              <a:gd name="T77" fmla="*/ T76 w 987"/>
                              <a:gd name="T78" fmla="+- 0 15448 14507"/>
                              <a:gd name="T79" fmla="*/ 15448 h 987"/>
                              <a:gd name="T80" fmla="+- 0 10343 9993"/>
                              <a:gd name="T81" fmla="*/ T80 w 987"/>
                              <a:gd name="T82" fmla="+- 0 15472 14507"/>
                              <a:gd name="T83" fmla="*/ 15472 h 987"/>
                              <a:gd name="T84" fmla="+- 0 10413 9993"/>
                              <a:gd name="T85" fmla="*/ T84 w 987"/>
                              <a:gd name="T86" fmla="+- 0 15488 14507"/>
                              <a:gd name="T87" fmla="*/ 15488 h 987"/>
                              <a:gd name="T88" fmla="+- 0 10486 9993"/>
                              <a:gd name="T89" fmla="*/ T88 w 987"/>
                              <a:gd name="T90" fmla="+- 0 15493 14507"/>
                              <a:gd name="T91" fmla="*/ 15493 h 987"/>
                              <a:gd name="T92" fmla="+- 0 10559 9993"/>
                              <a:gd name="T93" fmla="*/ T92 w 987"/>
                              <a:gd name="T94" fmla="+- 0 15488 14507"/>
                              <a:gd name="T95" fmla="*/ 15488 h 987"/>
                              <a:gd name="T96" fmla="+- 0 10628 9993"/>
                              <a:gd name="T97" fmla="*/ T96 w 987"/>
                              <a:gd name="T98" fmla="+- 0 15472 14507"/>
                              <a:gd name="T99" fmla="*/ 15472 h 987"/>
                              <a:gd name="T100" fmla="+- 0 10694 9993"/>
                              <a:gd name="T101" fmla="*/ T100 w 987"/>
                              <a:gd name="T102" fmla="+- 0 15448 14507"/>
                              <a:gd name="T103" fmla="*/ 15448 h 987"/>
                              <a:gd name="T104" fmla="+- 0 10754 9993"/>
                              <a:gd name="T105" fmla="*/ T104 w 987"/>
                              <a:gd name="T106" fmla="+- 0 15414 14507"/>
                              <a:gd name="T107" fmla="*/ 15414 h 987"/>
                              <a:gd name="T108" fmla="+- 0 10809 9993"/>
                              <a:gd name="T109" fmla="*/ T108 w 987"/>
                              <a:gd name="T110" fmla="+- 0 15372 14507"/>
                              <a:gd name="T111" fmla="*/ 15372 h 987"/>
                              <a:gd name="T112" fmla="+- 0 10858 9993"/>
                              <a:gd name="T113" fmla="*/ T112 w 987"/>
                              <a:gd name="T114" fmla="+- 0 15324 14507"/>
                              <a:gd name="T115" fmla="*/ 15324 h 987"/>
                              <a:gd name="T116" fmla="+- 0 10899 9993"/>
                              <a:gd name="T117" fmla="*/ T116 w 987"/>
                              <a:gd name="T118" fmla="+- 0 15269 14507"/>
                              <a:gd name="T119" fmla="*/ 15269 h 987"/>
                              <a:gd name="T120" fmla="+- 0 10933 9993"/>
                              <a:gd name="T121" fmla="*/ T120 w 987"/>
                              <a:gd name="T122" fmla="+- 0 15208 14507"/>
                              <a:gd name="T123" fmla="*/ 15208 h 987"/>
                              <a:gd name="T124" fmla="+- 0 10958 9993"/>
                              <a:gd name="T125" fmla="*/ T124 w 987"/>
                              <a:gd name="T126" fmla="+- 0 15143 14507"/>
                              <a:gd name="T127" fmla="*/ 15143 h 987"/>
                              <a:gd name="T128" fmla="+- 0 10973 9993"/>
                              <a:gd name="T129" fmla="*/ T128 w 987"/>
                              <a:gd name="T130" fmla="+- 0 15073 14507"/>
                              <a:gd name="T131" fmla="*/ 15073 h 987"/>
                              <a:gd name="T132" fmla="+- 0 10979 9993"/>
                              <a:gd name="T133" fmla="*/ T132 w 987"/>
                              <a:gd name="T134" fmla="+- 0 15000 14507"/>
                              <a:gd name="T135" fmla="*/ 15000 h 987"/>
                              <a:gd name="T136" fmla="+- 0 10973 9993"/>
                              <a:gd name="T137" fmla="*/ T136 w 987"/>
                              <a:gd name="T138" fmla="+- 0 14927 14507"/>
                              <a:gd name="T139" fmla="*/ 14927 h 987"/>
                              <a:gd name="T140" fmla="+- 0 10958 9993"/>
                              <a:gd name="T141" fmla="*/ T140 w 987"/>
                              <a:gd name="T142" fmla="+- 0 14858 14507"/>
                              <a:gd name="T143" fmla="*/ 14858 h 987"/>
                              <a:gd name="T144" fmla="+- 0 10933 9993"/>
                              <a:gd name="T145" fmla="*/ T144 w 987"/>
                              <a:gd name="T146" fmla="+- 0 14792 14507"/>
                              <a:gd name="T147" fmla="*/ 14792 h 987"/>
                              <a:gd name="T148" fmla="+- 0 10899 9993"/>
                              <a:gd name="T149" fmla="*/ T148 w 987"/>
                              <a:gd name="T150" fmla="+- 0 14732 14507"/>
                              <a:gd name="T151" fmla="*/ 14732 h 987"/>
                              <a:gd name="T152" fmla="+- 0 10858 9993"/>
                              <a:gd name="T153" fmla="*/ T152 w 987"/>
                              <a:gd name="T154" fmla="+- 0 14677 14507"/>
                              <a:gd name="T155" fmla="*/ 14677 h 987"/>
                              <a:gd name="T156" fmla="+- 0 10809 9993"/>
                              <a:gd name="T157" fmla="*/ T156 w 987"/>
                              <a:gd name="T158" fmla="+- 0 14628 14507"/>
                              <a:gd name="T159" fmla="*/ 14628 h 987"/>
                              <a:gd name="T160" fmla="+- 0 10754 9993"/>
                              <a:gd name="T161" fmla="*/ T160 w 987"/>
                              <a:gd name="T162" fmla="+- 0 14587 14507"/>
                              <a:gd name="T163" fmla="*/ 14587 h 987"/>
                              <a:gd name="T164" fmla="+- 0 10694 9993"/>
                              <a:gd name="T165" fmla="*/ T164 w 987"/>
                              <a:gd name="T166" fmla="+- 0 14553 14507"/>
                              <a:gd name="T167" fmla="*/ 14553 h 987"/>
                              <a:gd name="T168" fmla="+- 0 10628 9993"/>
                              <a:gd name="T169" fmla="*/ T168 w 987"/>
                              <a:gd name="T170" fmla="+- 0 14528 14507"/>
                              <a:gd name="T171" fmla="*/ 14528 h 987"/>
                              <a:gd name="T172" fmla="+- 0 10559 9993"/>
                              <a:gd name="T173" fmla="*/ T172 w 987"/>
                              <a:gd name="T174" fmla="+- 0 14512 14507"/>
                              <a:gd name="T175" fmla="*/ 14512 h 987"/>
                              <a:gd name="T176" fmla="+- 0 10486 9993"/>
                              <a:gd name="T177" fmla="*/ T176 w 987"/>
                              <a:gd name="T178" fmla="+- 0 14507 14507"/>
                              <a:gd name="T179" fmla="*/ 14507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493" y="0"/>
                                </a:moveTo>
                                <a:lnTo>
                                  <a:pt x="420" y="5"/>
                                </a:lnTo>
                                <a:lnTo>
                                  <a:pt x="350" y="21"/>
                                </a:lnTo>
                                <a:lnTo>
                                  <a:pt x="285" y="46"/>
                                </a:lnTo>
                                <a:lnTo>
                                  <a:pt x="224" y="80"/>
                                </a:lnTo>
                                <a:lnTo>
                                  <a:pt x="169" y="121"/>
                                </a:lnTo>
                                <a:lnTo>
                                  <a:pt x="121" y="170"/>
                                </a:lnTo>
                                <a:lnTo>
                                  <a:pt x="79" y="225"/>
                                </a:lnTo>
                                <a:lnTo>
                                  <a:pt x="45" y="285"/>
                                </a:lnTo>
                                <a:lnTo>
                                  <a:pt x="21" y="351"/>
                                </a:lnTo>
                                <a:lnTo>
                                  <a:pt x="5" y="420"/>
                                </a:lnTo>
                                <a:lnTo>
                                  <a:pt x="0" y="493"/>
                                </a:lnTo>
                                <a:lnTo>
                                  <a:pt x="5" y="566"/>
                                </a:lnTo>
                                <a:lnTo>
                                  <a:pt x="21" y="636"/>
                                </a:lnTo>
                                <a:lnTo>
                                  <a:pt x="45" y="701"/>
                                </a:lnTo>
                                <a:lnTo>
                                  <a:pt x="79" y="762"/>
                                </a:lnTo>
                                <a:lnTo>
                                  <a:pt x="121" y="817"/>
                                </a:lnTo>
                                <a:lnTo>
                                  <a:pt x="169" y="865"/>
                                </a:lnTo>
                                <a:lnTo>
                                  <a:pt x="224" y="907"/>
                                </a:lnTo>
                                <a:lnTo>
                                  <a:pt x="285" y="941"/>
                                </a:lnTo>
                                <a:lnTo>
                                  <a:pt x="350" y="965"/>
                                </a:lnTo>
                                <a:lnTo>
                                  <a:pt x="420" y="981"/>
                                </a:lnTo>
                                <a:lnTo>
                                  <a:pt x="493" y="986"/>
                                </a:lnTo>
                                <a:lnTo>
                                  <a:pt x="566" y="981"/>
                                </a:lnTo>
                                <a:lnTo>
                                  <a:pt x="635" y="965"/>
                                </a:lnTo>
                                <a:lnTo>
                                  <a:pt x="701" y="941"/>
                                </a:lnTo>
                                <a:lnTo>
                                  <a:pt x="761" y="907"/>
                                </a:lnTo>
                                <a:lnTo>
                                  <a:pt x="816" y="865"/>
                                </a:lnTo>
                                <a:lnTo>
                                  <a:pt x="865" y="817"/>
                                </a:lnTo>
                                <a:lnTo>
                                  <a:pt x="906" y="762"/>
                                </a:lnTo>
                                <a:lnTo>
                                  <a:pt x="940" y="701"/>
                                </a:lnTo>
                                <a:lnTo>
                                  <a:pt x="965" y="636"/>
                                </a:lnTo>
                                <a:lnTo>
                                  <a:pt x="980" y="566"/>
                                </a:lnTo>
                                <a:lnTo>
                                  <a:pt x="986" y="493"/>
                                </a:lnTo>
                                <a:lnTo>
                                  <a:pt x="980" y="420"/>
                                </a:lnTo>
                                <a:lnTo>
                                  <a:pt x="965" y="351"/>
                                </a:lnTo>
                                <a:lnTo>
                                  <a:pt x="940" y="285"/>
                                </a:lnTo>
                                <a:lnTo>
                                  <a:pt x="906" y="225"/>
                                </a:lnTo>
                                <a:lnTo>
                                  <a:pt x="865" y="170"/>
                                </a:lnTo>
                                <a:lnTo>
                                  <a:pt x="816" y="121"/>
                                </a:lnTo>
                                <a:lnTo>
                                  <a:pt x="761" y="80"/>
                                </a:lnTo>
                                <a:lnTo>
                                  <a:pt x="701" y="46"/>
                                </a:lnTo>
                                <a:lnTo>
                                  <a:pt x="635" y="21"/>
                                </a:lnTo>
                                <a:lnTo>
                                  <a:pt x="566" y="5"/>
                                </a:lnTo>
                                <a:lnTo>
                                  <a:pt x="493" y="0"/>
                                </a:lnTo>
                                <a:close/>
                              </a:path>
                            </a:pathLst>
                          </a:custGeom>
                          <a:solidFill>
                            <a:srgbClr val="1D7C8A"/>
                          </a:solidFill>
                          <a:ln>
                            <a:noFill/>
                          </a:ln>
                        </wps:spPr>
                        <wps:bodyPr rot="0" vert="horz" wrap="square" lIns="91440" tIns="45720" rIns="91440" bIns="45720" anchor="t" anchorCtr="0" upright="1">
                          <a:noAutofit/>
                        </wps:bodyPr>
                      </wps:wsp>
                      <wps:wsp>
                        <wps:cNvPr id="868" name="docshape7"/>
                        <wps:cNvSpPr>
                          <a:spLocks/>
                        </wps:cNvSpPr>
                        <wps:spPr bwMode="auto">
                          <a:xfrm>
                            <a:off x="9992" y="14507"/>
                            <a:ext cx="987" cy="987"/>
                          </a:xfrm>
                          <a:custGeom>
                            <a:avLst/>
                            <a:gdLst>
                              <a:gd name="T0" fmla="+- 0 9993 9993"/>
                              <a:gd name="T1" fmla="*/ T0 w 987"/>
                              <a:gd name="T2" fmla="+- 0 15000 14507"/>
                              <a:gd name="T3" fmla="*/ 15000 h 987"/>
                              <a:gd name="T4" fmla="+- 0 9998 9993"/>
                              <a:gd name="T5" fmla="*/ T4 w 987"/>
                              <a:gd name="T6" fmla="+- 0 14927 14507"/>
                              <a:gd name="T7" fmla="*/ 14927 h 987"/>
                              <a:gd name="T8" fmla="+- 0 10014 9993"/>
                              <a:gd name="T9" fmla="*/ T8 w 987"/>
                              <a:gd name="T10" fmla="+- 0 14858 14507"/>
                              <a:gd name="T11" fmla="*/ 14858 h 987"/>
                              <a:gd name="T12" fmla="+- 0 10038 9993"/>
                              <a:gd name="T13" fmla="*/ T12 w 987"/>
                              <a:gd name="T14" fmla="+- 0 14792 14507"/>
                              <a:gd name="T15" fmla="*/ 14792 h 987"/>
                              <a:gd name="T16" fmla="+- 0 10072 9993"/>
                              <a:gd name="T17" fmla="*/ T16 w 987"/>
                              <a:gd name="T18" fmla="+- 0 14732 14507"/>
                              <a:gd name="T19" fmla="*/ 14732 h 987"/>
                              <a:gd name="T20" fmla="+- 0 10114 9993"/>
                              <a:gd name="T21" fmla="*/ T20 w 987"/>
                              <a:gd name="T22" fmla="+- 0 14677 14507"/>
                              <a:gd name="T23" fmla="*/ 14677 h 987"/>
                              <a:gd name="T24" fmla="+- 0 10162 9993"/>
                              <a:gd name="T25" fmla="*/ T24 w 987"/>
                              <a:gd name="T26" fmla="+- 0 14628 14507"/>
                              <a:gd name="T27" fmla="*/ 14628 h 987"/>
                              <a:gd name="T28" fmla="+- 0 10217 9993"/>
                              <a:gd name="T29" fmla="*/ T28 w 987"/>
                              <a:gd name="T30" fmla="+- 0 14587 14507"/>
                              <a:gd name="T31" fmla="*/ 14587 h 987"/>
                              <a:gd name="T32" fmla="+- 0 10278 9993"/>
                              <a:gd name="T33" fmla="*/ T32 w 987"/>
                              <a:gd name="T34" fmla="+- 0 14553 14507"/>
                              <a:gd name="T35" fmla="*/ 14553 h 987"/>
                              <a:gd name="T36" fmla="+- 0 10343 9993"/>
                              <a:gd name="T37" fmla="*/ T36 w 987"/>
                              <a:gd name="T38" fmla="+- 0 14528 14507"/>
                              <a:gd name="T39" fmla="*/ 14528 h 987"/>
                              <a:gd name="T40" fmla="+- 0 10413 9993"/>
                              <a:gd name="T41" fmla="*/ T40 w 987"/>
                              <a:gd name="T42" fmla="+- 0 14512 14507"/>
                              <a:gd name="T43" fmla="*/ 14512 h 987"/>
                              <a:gd name="T44" fmla="+- 0 10486 9993"/>
                              <a:gd name="T45" fmla="*/ T44 w 987"/>
                              <a:gd name="T46" fmla="+- 0 14507 14507"/>
                              <a:gd name="T47" fmla="*/ 14507 h 987"/>
                              <a:gd name="T48" fmla="+- 0 10559 9993"/>
                              <a:gd name="T49" fmla="*/ T48 w 987"/>
                              <a:gd name="T50" fmla="+- 0 14512 14507"/>
                              <a:gd name="T51" fmla="*/ 14512 h 987"/>
                              <a:gd name="T52" fmla="+- 0 10628 9993"/>
                              <a:gd name="T53" fmla="*/ T52 w 987"/>
                              <a:gd name="T54" fmla="+- 0 14528 14507"/>
                              <a:gd name="T55" fmla="*/ 14528 h 987"/>
                              <a:gd name="T56" fmla="+- 0 10694 9993"/>
                              <a:gd name="T57" fmla="*/ T56 w 987"/>
                              <a:gd name="T58" fmla="+- 0 14553 14507"/>
                              <a:gd name="T59" fmla="*/ 14553 h 987"/>
                              <a:gd name="T60" fmla="+- 0 10754 9993"/>
                              <a:gd name="T61" fmla="*/ T60 w 987"/>
                              <a:gd name="T62" fmla="+- 0 14587 14507"/>
                              <a:gd name="T63" fmla="*/ 14587 h 987"/>
                              <a:gd name="T64" fmla="+- 0 10809 9993"/>
                              <a:gd name="T65" fmla="*/ T64 w 987"/>
                              <a:gd name="T66" fmla="+- 0 14628 14507"/>
                              <a:gd name="T67" fmla="*/ 14628 h 987"/>
                              <a:gd name="T68" fmla="+- 0 10858 9993"/>
                              <a:gd name="T69" fmla="*/ T68 w 987"/>
                              <a:gd name="T70" fmla="+- 0 14677 14507"/>
                              <a:gd name="T71" fmla="*/ 14677 h 987"/>
                              <a:gd name="T72" fmla="+- 0 10899 9993"/>
                              <a:gd name="T73" fmla="*/ T72 w 987"/>
                              <a:gd name="T74" fmla="+- 0 14732 14507"/>
                              <a:gd name="T75" fmla="*/ 14732 h 987"/>
                              <a:gd name="T76" fmla="+- 0 10933 9993"/>
                              <a:gd name="T77" fmla="*/ T76 w 987"/>
                              <a:gd name="T78" fmla="+- 0 14792 14507"/>
                              <a:gd name="T79" fmla="*/ 14792 h 987"/>
                              <a:gd name="T80" fmla="+- 0 10958 9993"/>
                              <a:gd name="T81" fmla="*/ T80 w 987"/>
                              <a:gd name="T82" fmla="+- 0 14858 14507"/>
                              <a:gd name="T83" fmla="*/ 14858 h 987"/>
                              <a:gd name="T84" fmla="+- 0 10973 9993"/>
                              <a:gd name="T85" fmla="*/ T84 w 987"/>
                              <a:gd name="T86" fmla="+- 0 14927 14507"/>
                              <a:gd name="T87" fmla="*/ 14927 h 987"/>
                              <a:gd name="T88" fmla="+- 0 10979 9993"/>
                              <a:gd name="T89" fmla="*/ T88 w 987"/>
                              <a:gd name="T90" fmla="+- 0 15000 14507"/>
                              <a:gd name="T91" fmla="*/ 15000 h 987"/>
                              <a:gd name="T92" fmla="+- 0 10973 9993"/>
                              <a:gd name="T93" fmla="*/ T92 w 987"/>
                              <a:gd name="T94" fmla="+- 0 15073 14507"/>
                              <a:gd name="T95" fmla="*/ 15073 h 987"/>
                              <a:gd name="T96" fmla="+- 0 10958 9993"/>
                              <a:gd name="T97" fmla="*/ T96 w 987"/>
                              <a:gd name="T98" fmla="+- 0 15143 14507"/>
                              <a:gd name="T99" fmla="*/ 15143 h 987"/>
                              <a:gd name="T100" fmla="+- 0 10933 9993"/>
                              <a:gd name="T101" fmla="*/ T100 w 987"/>
                              <a:gd name="T102" fmla="+- 0 15208 14507"/>
                              <a:gd name="T103" fmla="*/ 15208 h 987"/>
                              <a:gd name="T104" fmla="+- 0 10899 9993"/>
                              <a:gd name="T105" fmla="*/ T104 w 987"/>
                              <a:gd name="T106" fmla="+- 0 15269 14507"/>
                              <a:gd name="T107" fmla="*/ 15269 h 987"/>
                              <a:gd name="T108" fmla="+- 0 10858 9993"/>
                              <a:gd name="T109" fmla="*/ T108 w 987"/>
                              <a:gd name="T110" fmla="+- 0 15324 14507"/>
                              <a:gd name="T111" fmla="*/ 15324 h 987"/>
                              <a:gd name="T112" fmla="+- 0 10809 9993"/>
                              <a:gd name="T113" fmla="*/ T112 w 987"/>
                              <a:gd name="T114" fmla="+- 0 15372 14507"/>
                              <a:gd name="T115" fmla="*/ 15372 h 987"/>
                              <a:gd name="T116" fmla="+- 0 10754 9993"/>
                              <a:gd name="T117" fmla="*/ T116 w 987"/>
                              <a:gd name="T118" fmla="+- 0 15414 14507"/>
                              <a:gd name="T119" fmla="*/ 15414 h 987"/>
                              <a:gd name="T120" fmla="+- 0 10694 9993"/>
                              <a:gd name="T121" fmla="*/ T120 w 987"/>
                              <a:gd name="T122" fmla="+- 0 15448 14507"/>
                              <a:gd name="T123" fmla="*/ 15448 h 987"/>
                              <a:gd name="T124" fmla="+- 0 10628 9993"/>
                              <a:gd name="T125" fmla="*/ T124 w 987"/>
                              <a:gd name="T126" fmla="+- 0 15472 14507"/>
                              <a:gd name="T127" fmla="*/ 15472 h 987"/>
                              <a:gd name="T128" fmla="+- 0 10559 9993"/>
                              <a:gd name="T129" fmla="*/ T128 w 987"/>
                              <a:gd name="T130" fmla="+- 0 15488 14507"/>
                              <a:gd name="T131" fmla="*/ 15488 h 987"/>
                              <a:gd name="T132" fmla="+- 0 10486 9993"/>
                              <a:gd name="T133" fmla="*/ T132 w 987"/>
                              <a:gd name="T134" fmla="+- 0 15493 14507"/>
                              <a:gd name="T135" fmla="*/ 15493 h 987"/>
                              <a:gd name="T136" fmla="+- 0 10413 9993"/>
                              <a:gd name="T137" fmla="*/ T136 w 987"/>
                              <a:gd name="T138" fmla="+- 0 15488 14507"/>
                              <a:gd name="T139" fmla="*/ 15488 h 987"/>
                              <a:gd name="T140" fmla="+- 0 10343 9993"/>
                              <a:gd name="T141" fmla="*/ T140 w 987"/>
                              <a:gd name="T142" fmla="+- 0 15472 14507"/>
                              <a:gd name="T143" fmla="*/ 15472 h 987"/>
                              <a:gd name="T144" fmla="+- 0 10278 9993"/>
                              <a:gd name="T145" fmla="*/ T144 w 987"/>
                              <a:gd name="T146" fmla="+- 0 15448 14507"/>
                              <a:gd name="T147" fmla="*/ 15448 h 987"/>
                              <a:gd name="T148" fmla="+- 0 10217 9993"/>
                              <a:gd name="T149" fmla="*/ T148 w 987"/>
                              <a:gd name="T150" fmla="+- 0 15414 14507"/>
                              <a:gd name="T151" fmla="*/ 15414 h 987"/>
                              <a:gd name="T152" fmla="+- 0 10162 9993"/>
                              <a:gd name="T153" fmla="*/ T152 w 987"/>
                              <a:gd name="T154" fmla="+- 0 15372 14507"/>
                              <a:gd name="T155" fmla="*/ 15372 h 987"/>
                              <a:gd name="T156" fmla="+- 0 10114 9993"/>
                              <a:gd name="T157" fmla="*/ T156 w 987"/>
                              <a:gd name="T158" fmla="+- 0 15324 14507"/>
                              <a:gd name="T159" fmla="*/ 15324 h 987"/>
                              <a:gd name="T160" fmla="+- 0 10072 9993"/>
                              <a:gd name="T161" fmla="*/ T160 w 987"/>
                              <a:gd name="T162" fmla="+- 0 15269 14507"/>
                              <a:gd name="T163" fmla="*/ 15269 h 987"/>
                              <a:gd name="T164" fmla="+- 0 10038 9993"/>
                              <a:gd name="T165" fmla="*/ T164 w 987"/>
                              <a:gd name="T166" fmla="+- 0 15208 14507"/>
                              <a:gd name="T167" fmla="*/ 15208 h 987"/>
                              <a:gd name="T168" fmla="+- 0 10014 9993"/>
                              <a:gd name="T169" fmla="*/ T168 w 987"/>
                              <a:gd name="T170" fmla="+- 0 15143 14507"/>
                              <a:gd name="T171" fmla="*/ 15143 h 987"/>
                              <a:gd name="T172" fmla="+- 0 9998 9993"/>
                              <a:gd name="T173" fmla="*/ T172 w 987"/>
                              <a:gd name="T174" fmla="+- 0 15073 14507"/>
                              <a:gd name="T175" fmla="*/ 15073 h 987"/>
                              <a:gd name="T176" fmla="+- 0 9993 9993"/>
                              <a:gd name="T177" fmla="*/ T176 w 987"/>
                              <a:gd name="T178" fmla="+- 0 15000 14507"/>
                              <a:gd name="T179" fmla="*/ 15000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 h="987">
                                <a:moveTo>
                                  <a:pt x="0" y="493"/>
                                </a:moveTo>
                                <a:lnTo>
                                  <a:pt x="5" y="420"/>
                                </a:lnTo>
                                <a:lnTo>
                                  <a:pt x="21" y="351"/>
                                </a:lnTo>
                                <a:lnTo>
                                  <a:pt x="45" y="285"/>
                                </a:lnTo>
                                <a:lnTo>
                                  <a:pt x="79" y="225"/>
                                </a:lnTo>
                                <a:lnTo>
                                  <a:pt x="121" y="170"/>
                                </a:lnTo>
                                <a:lnTo>
                                  <a:pt x="169" y="121"/>
                                </a:lnTo>
                                <a:lnTo>
                                  <a:pt x="224" y="80"/>
                                </a:lnTo>
                                <a:lnTo>
                                  <a:pt x="285" y="46"/>
                                </a:lnTo>
                                <a:lnTo>
                                  <a:pt x="350" y="21"/>
                                </a:lnTo>
                                <a:lnTo>
                                  <a:pt x="420" y="5"/>
                                </a:lnTo>
                                <a:lnTo>
                                  <a:pt x="493" y="0"/>
                                </a:lnTo>
                                <a:lnTo>
                                  <a:pt x="566" y="5"/>
                                </a:lnTo>
                                <a:lnTo>
                                  <a:pt x="635" y="21"/>
                                </a:lnTo>
                                <a:lnTo>
                                  <a:pt x="701" y="46"/>
                                </a:lnTo>
                                <a:lnTo>
                                  <a:pt x="761" y="80"/>
                                </a:lnTo>
                                <a:lnTo>
                                  <a:pt x="816" y="121"/>
                                </a:lnTo>
                                <a:lnTo>
                                  <a:pt x="865" y="170"/>
                                </a:lnTo>
                                <a:lnTo>
                                  <a:pt x="906" y="225"/>
                                </a:lnTo>
                                <a:lnTo>
                                  <a:pt x="940" y="285"/>
                                </a:lnTo>
                                <a:lnTo>
                                  <a:pt x="965" y="351"/>
                                </a:lnTo>
                                <a:lnTo>
                                  <a:pt x="980" y="420"/>
                                </a:lnTo>
                                <a:lnTo>
                                  <a:pt x="986" y="493"/>
                                </a:lnTo>
                                <a:lnTo>
                                  <a:pt x="980" y="566"/>
                                </a:lnTo>
                                <a:lnTo>
                                  <a:pt x="965" y="636"/>
                                </a:lnTo>
                                <a:lnTo>
                                  <a:pt x="940" y="701"/>
                                </a:lnTo>
                                <a:lnTo>
                                  <a:pt x="906" y="762"/>
                                </a:lnTo>
                                <a:lnTo>
                                  <a:pt x="865" y="817"/>
                                </a:lnTo>
                                <a:lnTo>
                                  <a:pt x="816" y="865"/>
                                </a:lnTo>
                                <a:lnTo>
                                  <a:pt x="761" y="907"/>
                                </a:lnTo>
                                <a:lnTo>
                                  <a:pt x="701" y="941"/>
                                </a:lnTo>
                                <a:lnTo>
                                  <a:pt x="635" y="965"/>
                                </a:lnTo>
                                <a:lnTo>
                                  <a:pt x="566" y="981"/>
                                </a:lnTo>
                                <a:lnTo>
                                  <a:pt x="493" y="986"/>
                                </a:lnTo>
                                <a:lnTo>
                                  <a:pt x="420" y="981"/>
                                </a:lnTo>
                                <a:lnTo>
                                  <a:pt x="350" y="965"/>
                                </a:lnTo>
                                <a:lnTo>
                                  <a:pt x="285" y="941"/>
                                </a:lnTo>
                                <a:lnTo>
                                  <a:pt x="224" y="907"/>
                                </a:lnTo>
                                <a:lnTo>
                                  <a:pt x="169" y="865"/>
                                </a:lnTo>
                                <a:lnTo>
                                  <a:pt x="121" y="817"/>
                                </a:lnTo>
                                <a:lnTo>
                                  <a:pt x="79" y="762"/>
                                </a:lnTo>
                                <a:lnTo>
                                  <a:pt x="45" y="701"/>
                                </a:lnTo>
                                <a:lnTo>
                                  <a:pt x="21" y="636"/>
                                </a:lnTo>
                                <a:lnTo>
                                  <a:pt x="5" y="566"/>
                                </a:lnTo>
                                <a:lnTo>
                                  <a:pt x="0" y="493"/>
                                </a:lnTo>
                                <a:close/>
                              </a:path>
                            </a:pathLst>
                          </a:custGeom>
                          <a:noFill/>
                          <a:ln w="7302">
                            <a:solidFill>
                              <a:srgbClr val="FFFFFF"/>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869" name="docshape8"/>
                          <pic:cNvPicPr>
                            <a:picLocks noChangeAspect="1" noChangeArrowheads="1"/>
                          </pic:cNvPicPr>
                        </pic:nvPicPr>
                        <pic:blipFill>
                          <a:blip r:embed="rId11"/>
                          <a:srcRect/>
                          <a:stretch>
                            <a:fillRect/>
                          </a:stretch>
                        </pic:blipFill>
                        <pic:spPr bwMode="auto">
                          <a:xfrm>
                            <a:off x="10021" y="14538"/>
                            <a:ext cx="887" cy="465"/>
                          </a:xfrm>
                          <a:prstGeom prst="rect">
                            <a:avLst/>
                          </a:prstGeom>
                          <a:noFill/>
                          <a:ln>
                            <a:noFill/>
                          </a:ln>
                        </pic:spPr>
                      </pic:pic>
                      <wps:wsp>
                        <wps:cNvPr id="870" name="docshape9"/>
                        <wps:cNvSpPr>
                          <a:spLocks/>
                        </wps:cNvSpPr>
                        <wps:spPr bwMode="auto">
                          <a:xfrm>
                            <a:off x="10039" y="14654"/>
                            <a:ext cx="893" cy="1487"/>
                          </a:xfrm>
                          <a:custGeom>
                            <a:avLst/>
                            <a:gdLst>
                              <a:gd name="T0" fmla="+- 0 10142 10040"/>
                              <a:gd name="T1" fmla="*/ T0 w 893"/>
                              <a:gd name="T2" fmla="+- 0 16123 14654"/>
                              <a:gd name="T3" fmla="*/ 16123 h 1487"/>
                              <a:gd name="T4" fmla="+- 0 10057 10040"/>
                              <a:gd name="T5" fmla="*/ T4 w 893"/>
                              <a:gd name="T6" fmla="+- 0 16052 14654"/>
                              <a:gd name="T7" fmla="*/ 16052 h 1487"/>
                              <a:gd name="T8" fmla="+- 0 10142 10040"/>
                              <a:gd name="T9" fmla="*/ T8 w 893"/>
                              <a:gd name="T10" fmla="+- 0 15983 14654"/>
                              <a:gd name="T11" fmla="*/ 15983 h 1487"/>
                              <a:gd name="T12" fmla="+- 0 10194 10040"/>
                              <a:gd name="T13" fmla="*/ T12 w 893"/>
                              <a:gd name="T14" fmla="+- 0 15968 14654"/>
                              <a:gd name="T15" fmla="*/ 15968 h 1487"/>
                              <a:gd name="T16" fmla="+- 0 10140 10040"/>
                              <a:gd name="T17" fmla="*/ T16 w 893"/>
                              <a:gd name="T18" fmla="+- 0 15966 14654"/>
                              <a:gd name="T19" fmla="*/ 15966 h 1487"/>
                              <a:gd name="T20" fmla="+- 0 10066 10040"/>
                              <a:gd name="T21" fmla="*/ T20 w 893"/>
                              <a:gd name="T22" fmla="+- 0 15990 14654"/>
                              <a:gd name="T23" fmla="*/ 15990 h 1487"/>
                              <a:gd name="T24" fmla="+- 0 10046 10040"/>
                              <a:gd name="T25" fmla="*/ T24 w 893"/>
                              <a:gd name="T26" fmla="+- 0 16087 14654"/>
                              <a:gd name="T27" fmla="*/ 16087 h 1487"/>
                              <a:gd name="T28" fmla="+- 0 10168 10040"/>
                              <a:gd name="T29" fmla="*/ T28 w 893"/>
                              <a:gd name="T30" fmla="+- 0 16129 14654"/>
                              <a:gd name="T31" fmla="*/ 16129 h 1487"/>
                              <a:gd name="T32" fmla="+- 0 10324 10040"/>
                              <a:gd name="T33" fmla="*/ T32 w 893"/>
                              <a:gd name="T34" fmla="+- 0 16029 14654"/>
                              <a:gd name="T35" fmla="*/ 16029 h 1487"/>
                              <a:gd name="T36" fmla="+- 0 10275 10040"/>
                              <a:gd name="T37" fmla="*/ T36 w 893"/>
                              <a:gd name="T38" fmla="+- 0 16125 14654"/>
                              <a:gd name="T39" fmla="*/ 16125 h 1487"/>
                              <a:gd name="T40" fmla="+- 0 10227 10040"/>
                              <a:gd name="T41" fmla="*/ T40 w 893"/>
                              <a:gd name="T42" fmla="+- 0 16073 14654"/>
                              <a:gd name="T43" fmla="*/ 16073 h 1487"/>
                              <a:gd name="T44" fmla="+- 0 10294 10040"/>
                              <a:gd name="T45" fmla="*/ T44 w 893"/>
                              <a:gd name="T46" fmla="+- 0 16025 14654"/>
                              <a:gd name="T47" fmla="*/ 16025 h 1487"/>
                              <a:gd name="T48" fmla="+- 0 10324 10040"/>
                              <a:gd name="T49" fmla="*/ T48 w 893"/>
                              <a:gd name="T50" fmla="+- 0 16029 14654"/>
                              <a:gd name="T51" fmla="*/ 16029 h 1487"/>
                              <a:gd name="T52" fmla="+- 0 10250 10040"/>
                              <a:gd name="T53" fmla="*/ T52 w 893"/>
                              <a:gd name="T54" fmla="+- 0 16011 14654"/>
                              <a:gd name="T55" fmla="*/ 16011 h 1487"/>
                              <a:gd name="T56" fmla="+- 0 10228 10040"/>
                              <a:gd name="T57" fmla="*/ T56 w 893"/>
                              <a:gd name="T58" fmla="+- 0 16120 14654"/>
                              <a:gd name="T59" fmla="*/ 16120 h 1487"/>
                              <a:gd name="T60" fmla="+- 0 10322 10040"/>
                              <a:gd name="T61" fmla="*/ T60 w 893"/>
                              <a:gd name="T62" fmla="+- 0 16120 14654"/>
                              <a:gd name="T63" fmla="*/ 16120 h 1487"/>
                              <a:gd name="T64" fmla="+- 0 10475 10040"/>
                              <a:gd name="T65" fmla="*/ T64 w 893"/>
                              <a:gd name="T66" fmla="+- 0 16010 14654"/>
                              <a:gd name="T67" fmla="*/ 16010 h 1487"/>
                              <a:gd name="T68" fmla="+- 0 10456 10040"/>
                              <a:gd name="T69" fmla="*/ T68 w 893"/>
                              <a:gd name="T70" fmla="+- 0 16094 14654"/>
                              <a:gd name="T71" fmla="*/ 16094 h 1487"/>
                              <a:gd name="T72" fmla="+- 0 10393 10040"/>
                              <a:gd name="T73" fmla="*/ T72 w 893"/>
                              <a:gd name="T74" fmla="+- 0 16117 14654"/>
                              <a:gd name="T75" fmla="*/ 16117 h 1487"/>
                              <a:gd name="T76" fmla="+- 0 10349 10040"/>
                              <a:gd name="T77" fmla="*/ T76 w 893"/>
                              <a:gd name="T78" fmla="+- 0 16024 14654"/>
                              <a:gd name="T79" fmla="*/ 16024 h 1487"/>
                              <a:gd name="T80" fmla="+- 0 10385 10040"/>
                              <a:gd name="T81" fmla="*/ T80 w 893"/>
                              <a:gd name="T82" fmla="+- 0 16127 14654"/>
                              <a:gd name="T83" fmla="*/ 16127 h 1487"/>
                              <a:gd name="T84" fmla="+- 0 10442 10040"/>
                              <a:gd name="T85" fmla="*/ T84 w 893"/>
                              <a:gd name="T86" fmla="+- 0 16134 14654"/>
                              <a:gd name="T87" fmla="*/ 16134 h 1487"/>
                              <a:gd name="T88" fmla="+- 0 10494 10040"/>
                              <a:gd name="T89" fmla="*/ T88 w 893"/>
                              <a:gd name="T90" fmla="+- 0 16122 14654"/>
                              <a:gd name="T91" fmla="*/ 16122 h 1487"/>
                              <a:gd name="T92" fmla="+- 0 10626 10040"/>
                              <a:gd name="T93" fmla="*/ T92 w 893"/>
                              <a:gd name="T94" fmla="+- 0 16028 14654"/>
                              <a:gd name="T95" fmla="*/ 16028 h 1487"/>
                              <a:gd name="T96" fmla="+- 0 10571 10040"/>
                              <a:gd name="T97" fmla="*/ T96 w 893"/>
                              <a:gd name="T98" fmla="+- 0 16008 14654"/>
                              <a:gd name="T99" fmla="*/ 16008 h 1487"/>
                              <a:gd name="T100" fmla="+- 0 10509 10040"/>
                              <a:gd name="T101" fmla="*/ T100 w 893"/>
                              <a:gd name="T102" fmla="+- 0 16010 14654"/>
                              <a:gd name="T103" fmla="*/ 16010 h 1487"/>
                              <a:gd name="T104" fmla="+- 0 10509 10040"/>
                              <a:gd name="T105" fmla="*/ T104 w 893"/>
                              <a:gd name="T106" fmla="+- 0 16137 14654"/>
                              <a:gd name="T107" fmla="*/ 16137 h 1487"/>
                              <a:gd name="T108" fmla="+- 0 10546 10040"/>
                              <a:gd name="T109" fmla="*/ T108 w 893"/>
                              <a:gd name="T110" fmla="+- 0 16052 14654"/>
                              <a:gd name="T111" fmla="*/ 16052 h 1487"/>
                              <a:gd name="T112" fmla="+- 0 10610 10040"/>
                              <a:gd name="T113" fmla="*/ T112 w 893"/>
                              <a:gd name="T114" fmla="+- 0 16029 14654"/>
                              <a:gd name="T115" fmla="*/ 16029 h 1487"/>
                              <a:gd name="T116" fmla="+- 0 10600 10040"/>
                              <a:gd name="T117" fmla="*/ T116 w 893"/>
                              <a:gd name="T118" fmla="+- 0 16137 14654"/>
                              <a:gd name="T119" fmla="*/ 16137 h 1487"/>
                              <a:gd name="T120" fmla="+- 0 10758 10040"/>
                              <a:gd name="T121" fmla="*/ T120 w 893"/>
                              <a:gd name="T122" fmla="+- 0 16109 14654"/>
                              <a:gd name="T123" fmla="*/ 16109 h 1487"/>
                              <a:gd name="T124" fmla="+- 0 10688 10040"/>
                              <a:gd name="T125" fmla="*/ T124 w 893"/>
                              <a:gd name="T126" fmla="+- 0 16110 14654"/>
                              <a:gd name="T127" fmla="*/ 16110 h 1487"/>
                              <a:gd name="T128" fmla="+- 0 10703 10040"/>
                              <a:gd name="T129" fmla="*/ T128 w 893"/>
                              <a:gd name="T130" fmla="+- 0 16025 14654"/>
                              <a:gd name="T131" fmla="*/ 16025 h 1487"/>
                              <a:gd name="T132" fmla="+- 0 10766 10040"/>
                              <a:gd name="T133" fmla="*/ T132 w 893"/>
                              <a:gd name="T134" fmla="+- 0 16049 14654"/>
                              <a:gd name="T135" fmla="*/ 16049 h 1487"/>
                              <a:gd name="T136" fmla="+- 0 10755 10040"/>
                              <a:gd name="T137" fmla="*/ T136 w 893"/>
                              <a:gd name="T138" fmla="+- 0 16014 14654"/>
                              <a:gd name="T139" fmla="*/ 16014 h 1487"/>
                              <a:gd name="T140" fmla="+- 0 10677 10040"/>
                              <a:gd name="T141" fmla="*/ T140 w 893"/>
                              <a:gd name="T142" fmla="+- 0 16026 14654"/>
                              <a:gd name="T143" fmla="*/ 16026 h 1487"/>
                              <a:gd name="T144" fmla="+- 0 10697 10040"/>
                              <a:gd name="T145" fmla="*/ T144 w 893"/>
                              <a:gd name="T146" fmla="+- 0 16135 14654"/>
                              <a:gd name="T147" fmla="*/ 16135 h 1487"/>
                              <a:gd name="T148" fmla="+- 0 10784 10040"/>
                              <a:gd name="T149" fmla="*/ T148 w 893"/>
                              <a:gd name="T150" fmla="+- 0 16097 14654"/>
                              <a:gd name="T151" fmla="*/ 16097 h 1487"/>
                              <a:gd name="T152" fmla="+- 0 10748 10040"/>
                              <a:gd name="T153" fmla="*/ T152 w 893"/>
                              <a:gd name="T154" fmla="+- 0 14780 14654"/>
                              <a:gd name="T155" fmla="*/ 14780 h 1487"/>
                              <a:gd name="T156" fmla="+- 0 10621 10040"/>
                              <a:gd name="T157" fmla="*/ T156 w 893"/>
                              <a:gd name="T158" fmla="+- 0 15122 14654"/>
                              <a:gd name="T159" fmla="*/ 15122 h 1487"/>
                              <a:gd name="T160" fmla="+- 0 10309 10040"/>
                              <a:gd name="T161" fmla="*/ T160 w 893"/>
                              <a:gd name="T162" fmla="+- 0 15061 14654"/>
                              <a:gd name="T163" fmla="*/ 15061 h 1487"/>
                              <a:gd name="T164" fmla="+- 0 10486 10040"/>
                              <a:gd name="T165" fmla="*/ T164 w 893"/>
                              <a:gd name="T166" fmla="+- 0 14795 14654"/>
                              <a:gd name="T167" fmla="*/ 14795 h 1487"/>
                              <a:gd name="T168" fmla="+- 0 10678 10040"/>
                              <a:gd name="T169" fmla="*/ T168 w 893"/>
                              <a:gd name="T170" fmla="+- 0 14716 14654"/>
                              <a:gd name="T171" fmla="*/ 14716 h 1487"/>
                              <a:gd name="T172" fmla="+- 0 10338 10040"/>
                              <a:gd name="T173" fmla="*/ T172 w 893"/>
                              <a:gd name="T174" fmla="+- 0 14688 14654"/>
                              <a:gd name="T175" fmla="*/ 14688 h 1487"/>
                              <a:gd name="T176" fmla="+- 0 10150 10040"/>
                              <a:gd name="T177" fmla="*/ T176 w 893"/>
                              <a:gd name="T178" fmla="+- 0 14990 14654"/>
                              <a:gd name="T179" fmla="*/ 14990 h 1487"/>
                              <a:gd name="T180" fmla="+- 0 10338 10040"/>
                              <a:gd name="T181" fmla="*/ T180 w 893"/>
                              <a:gd name="T182" fmla="+- 0 15292 14654"/>
                              <a:gd name="T183" fmla="*/ 15292 h 1487"/>
                              <a:gd name="T184" fmla="+- 0 10696 10040"/>
                              <a:gd name="T185" fmla="*/ T184 w 893"/>
                              <a:gd name="T186" fmla="+- 0 15252 14654"/>
                              <a:gd name="T187" fmla="*/ 15252 h 1487"/>
                              <a:gd name="T188" fmla="+- 0 10822 10040"/>
                              <a:gd name="T189" fmla="*/ T188 w 893"/>
                              <a:gd name="T190" fmla="+- 0 14990 14654"/>
                              <a:gd name="T191" fmla="*/ 14990 h 1487"/>
                              <a:gd name="T192" fmla="+- 0 10839 10040"/>
                              <a:gd name="T193" fmla="*/ T192 w 893"/>
                              <a:gd name="T194" fmla="+- 0 15968 14654"/>
                              <a:gd name="T195" fmla="*/ 15968 h 1487"/>
                              <a:gd name="T196" fmla="+- 0 10804 10040"/>
                              <a:gd name="T197" fmla="*/ T196 w 893"/>
                              <a:gd name="T198" fmla="+- 0 16024 14654"/>
                              <a:gd name="T199" fmla="*/ 16024 h 1487"/>
                              <a:gd name="T200" fmla="+- 0 10857 10040"/>
                              <a:gd name="T201" fmla="*/ T200 w 893"/>
                              <a:gd name="T202" fmla="+- 0 16137 14654"/>
                              <a:gd name="T203" fmla="*/ 16137 h 1487"/>
                              <a:gd name="T204" fmla="+- 0 10913 10040"/>
                              <a:gd name="T205" fmla="*/ T204 w 893"/>
                              <a:gd name="T206" fmla="+- 0 15969 14654"/>
                              <a:gd name="T207" fmla="*/ 15969 h 1487"/>
                              <a:gd name="T208" fmla="+- 0 10878 10040"/>
                              <a:gd name="T209" fmla="*/ T208 w 893"/>
                              <a:gd name="T210" fmla="+- 0 16123 14654"/>
                              <a:gd name="T211" fmla="*/ 16123 h 1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93" h="1487">
                                <a:moveTo>
                                  <a:pt x="161" y="1441"/>
                                </a:moveTo>
                                <a:lnTo>
                                  <a:pt x="141" y="1441"/>
                                </a:lnTo>
                                <a:lnTo>
                                  <a:pt x="130" y="1454"/>
                                </a:lnTo>
                                <a:lnTo>
                                  <a:pt x="117" y="1463"/>
                                </a:lnTo>
                                <a:lnTo>
                                  <a:pt x="102" y="1469"/>
                                </a:lnTo>
                                <a:lnTo>
                                  <a:pt x="85" y="1470"/>
                                </a:lnTo>
                                <a:lnTo>
                                  <a:pt x="59" y="1465"/>
                                </a:lnTo>
                                <a:lnTo>
                                  <a:pt x="37" y="1450"/>
                                </a:lnTo>
                                <a:lnTo>
                                  <a:pt x="22" y="1427"/>
                                </a:lnTo>
                                <a:lnTo>
                                  <a:pt x="17" y="1398"/>
                                </a:lnTo>
                                <a:lnTo>
                                  <a:pt x="22" y="1371"/>
                                </a:lnTo>
                                <a:lnTo>
                                  <a:pt x="37" y="1349"/>
                                </a:lnTo>
                                <a:lnTo>
                                  <a:pt x="58" y="1333"/>
                                </a:lnTo>
                                <a:lnTo>
                                  <a:pt x="85" y="1328"/>
                                </a:lnTo>
                                <a:lnTo>
                                  <a:pt x="102" y="1329"/>
                                </a:lnTo>
                                <a:lnTo>
                                  <a:pt x="116" y="1335"/>
                                </a:lnTo>
                                <a:lnTo>
                                  <a:pt x="130" y="1344"/>
                                </a:lnTo>
                                <a:lnTo>
                                  <a:pt x="142" y="1357"/>
                                </a:lnTo>
                                <a:lnTo>
                                  <a:pt x="154" y="1357"/>
                                </a:lnTo>
                                <a:lnTo>
                                  <a:pt x="154" y="1314"/>
                                </a:lnTo>
                                <a:lnTo>
                                  <a:pt x="139" y="1314"/>
                                </a:lnTo>
                                <a:lnTo>
                                  <a:pt x="139" y="1329"/>
                                </a:lnTo>
                                <a:lnTo>
                                  <a:pt x="126" y="1321"/>
                                </a:lnTo>
                                <a:lnTo>
                                  <a:pt x="113" y="1315"/>
                                </a:lnTo>
                                <a:lnTo>
                                  <a:pt x="100" y="1312"/>
                                </a:lnTo>
                                <a:lnTo>
                                  <a:pt x="85" y="1311"/>
                                </a:lnTo>
                                <a:lnTo>
                                  <a:pt x="69" y="1313"/>
                                </a:lnTo>
                                <a:lnTo>
                                  <a:pt x="53" y="1317"/>
                                </a:lnTo>
                                <a:lnTo>
                                  <a:pt x="39" y="1325"/>
                                </a:lnTo>
                                <a:lnTo>
                                  <a:pt x="26" y="1336"/>
                                </a:lnTo>
                                <a:lnTo>
                                  <a:pt x="15" y="1349"/>
                                </a:lnTo>
                                <a:lnTo>
                                  <a:pt x="6" y="1364"/>
                                </a:lnTo>
                                <a:lnTo>
                                  <a:pt x="1" y="1380"/>
                                </a:lnTo>
                                <a:lnTo>
                                  <a:pt x="0" y="1398"/>
                                </a:lnTo>
                                <a:lnTo>
                                  <a:pt x="6" y="1433"/>
                                </a:lnTo>
                                <a:lnTo>
                                  <a:pt x="24" y="1461"/>
                                </a:lnTo>
                                <a:lnTo>
                                  <a:pt x="51" y="1479"/>
                                </a:lnTo>
                                <a:lnTo>
                                  <a:pt x="85" y="1486"/>
                                </a:lnTo>
                                <a:lnTo>
                                  <a:pt x="108" y="1484"/>
                                </a:lnTo>
                                <a:lnTo>
                                  <a:pt x="128" y="1475"/>
                                </a:lnTo>
                                <a:lnTo>
                                  <a:pt x="146" y="1461"/>
                                </a:lnTo>
                                <a:lnTo>
                                  <a:pt x="161" y="1441"/>
                                </a:lnTo>
                                <a:close/>
                                <a:moveTo>
                                  <a:pt x="301" y="1418"/>
                                </a:moveTo>
                                <a:lnTo>
                                  <a:pt x="296" y="1393"/>
                                </a:lnTo>
                                <a:lnTo>
                                  <a:pt x="284" y="1375"/>
                                </a:lnTo>
                                <a:lnTo>
                                  <a:pt x="284" y="1419"/>
                                </a:lnTo>
                                <a:lnTo>
                                  <a:pt x="280" y="1440"/>
                                </a:lnTo>
                                <a:lnTo>
                                  <a:pt x="270" y="1456"/>
                                </a:lnTo>
                                <a:lnTo>
                                  <a:pt x="254" y="1467"/>
                                </a:lnTo>
                                <a:lnTo>
                                  <a:pt x="235" y="1471"/>
                                </a:lnTo>
                                <a:lnTo>
                                  <a:pt x="216" y="1467"/>
                                </a:lnTo>
                                <a:lnTo>
                                  <a:pt x="201" y="1456"/>
                                </a:lnTo>
                                <a:lnTo>
                                  <a:pt x="190" y="1440"/>
                                </a:lnTo>
                                <a:lnTo>
                                  <a:pt x="187" y="1419"/>
                                </a:lnTo>
                                <a:lnTo>
                                  <a:pt x="191" y="1398"/>
                                </a:lnTo>
                                <a:lnTo>
                                  <a:pt x="201" y="1382"/>
                                </a:lnTo>
                                <a:lnTo>
                                  <a:pt x="216" y="1371"/>
                                </a:lnTo>
                                <a:lnTo>
                                  <a:pt x="234" y="1367"/>
                                </a:lnTo>
                                <a:lnTo>
                                  <a:pt x="254" y="1371"/>
                                </a:lnTo>
                                <a:lnTo>
                                  <a:pt x="270" y="1382"/>
                                </a:lnTo>
                                <a:lnTo>
                                  <a:pt x="280" y="1398"/>
                                </a:lnTo>
                                <a:lnTo>
                                  <a:pt x="284" y="1418"/>
                                </a:lnTo>
                                <a:lnTo>
                                  <a:pt x="284" y="1419"/>
                                </a:lnTo>
                                <a:lnTo>
                                  <a:pt x="284" y="1375"/>
                                </a:lnTo>
                                <a:lnTo>
                                  <a:pt x="282" y="1371"/>
                                </a:lnTo>
                                <a:lnTo>
                                  <a:pt x="276" y="1367"/>
                                </a:lnTo>
                                <a:lnTo>
                                  <a:pt x="261" y="1357"/>
                                </a:lnTo>
                                <a:lnTo>
                                  <a:pt x="234" y="1352"/>
                                </a:lnTo>
                                <a:lnTo>
                                  <a:pt x="210" y="1357"/>
                                </a:lnTo>
                                <a:lnTo>
                                  <a:pt x="189" y="1371"/>
                                </a:lnTo>
                                <a:lnTo>
                                  <a:pt x="175" y="1393"/>
                                </a:lnTo>
                                <a:lnTo>
                                  <a:pt x="170" y="1419"/>
                                </a:lnTo>
                                <a:lnTo>
                                  <a:pt x="175" y="1445"/>
                                </a:lnTo>
                                <a:lnTo>
                                  <a:pt x="188" y="1466"/>
                                </a:lnTo>
                                <a:lnTo>
                                  <a:pt x="209" y="1481"/>
                                </a:lnTo>
                                <a:lnTo>
                                  <a:pt x="236" y="1486"/>
                                </a:lnTo>
                                <a:lnTo>
                                  <a:pt x="261" y="1481"/>
                                </a:lnTo>
                                <a:lnTo>
                                  <a:pt x="275" y="1471"/>
                                </a:lnTo>
                                <a:lnTo>
                                  <a:pt x="282" y="1466"/>
                                </a:lnTo>
                                <a:lnTo>
                                  <a:pt x="296" y="1444"/>
                                </a:lnTo>
                                <a:lnTo>
                                  <a:pt x="301" y="1418"/>
                                </a:lnTo>
                                <a:close/>
                                <a:moveTo>
                                  <a:pt x="454" y="1468"/>
                                </a:moveTo>
                                <a:lnTo>
                                  <a:pt x="435" y="1468"/>
                                </a:lnTo>
                                <a:lnTo>
                                  <a:pt x="435" y="1356"/>
                                </a:lnTo>
                                <a:lnTo>
                                  <a:pt x="400" y="1356"/>
                                </a:lnTo>
                                <a:lnTo>
                                  <a:pt x="400" y="1370"/>
                                </a:lnTo>
                                <a:lnTo>
                                  <a:pt x="419" y="1370"/>
                                </a:lnTo>
                                <a:lnTo>
                                  <a:pt x="419" y="1418"/>
                                </a:lnTo>
                                <a:lnTo>
                                  <a:pt x="416" y="1440"/>
                                </a:lnTo>
                                <a:lnTo>
                                  <a:pt x="409" y="1457"/>
                                </a:lnTo>
                                <a:lnTo>
                                  <a:pt x="397" y="1467"/>
                                </a:lnTo>
                                <a:lnTo>
                                  <a:pt x="380" y="1470"/>
                                </a:lnTo>
                                <a:lnTo>
                                  <a:pt x="364" y="1470"/>
                                </a:lnTo>
                                <a:lnTo>
                                  <a:pt x="353" y="1463"/>
                                </a:lnTo>
                                <a:lnTo>
                                  <a:pt x="344" y="1443"/>
                                </a:lnTo>
                                <a:lnTo>
                                  <a:pt x="344" y="1433"/>
                                </a:lnTo>
                                <a:lnTo>
                                  <a:pt x="344" y="1356"/>
                                </a:lnTo>
                                <a:lnTo>
                                  <a:pt x="309" y="1356"/>
                                </a:lnTo>
                                <a:lnTo>
                                  <a:pt x="309" y="1370"/>
                                </a:lnTo>
                                <a:lnTo>
                                  <a:pt x="328" y="1370"/>
                                </a:lnTo>
                                <a:lnTo>
                                  <a:pt x="328" y="1441"/>
                                </a:lnTo>
                                <a:lnTo>
                                  <a:pt x="329" y="1453"/>
                                </a:lnTo>
                                <a:lnTo>
                                  <a:pt x="337" y="1465"/>
                                </a:lnTo>
                                <a:lnTo>
                                  <a:pt x="345" y="1473"/>
                                </a:lnTo>
                                <a:lnTo>
                                  <a:pt x="355" y="1480"/>
                                </a:lnTo>
                                <a:lnTo>
                                  <a:pt x="367" y="1484"/>
                                </a:lnTo>
                                <a:lnTo>
                                  <a:pt x="380" y="1485"/>
                                </a:lnTo>
                                <a:lnTo>
                                  <a:pt x="392" y="1484"/>
                                </a:lnTo>
                                <a:lnTo>
                                  <a:pt x="402" y="1480"/>
                                </a:lnTo>
                                <a:lnTo>
                                  <a:pt x="411" y="1473"/>
                                </a:lnTo>
                                <a:lnTo>
                                  <a:pt x="419" y="1464"/>
                                </a:lnTo>
                                <a:lnTo>
                                  <a:pt x="419" y="1483"/>
                                </a:lnTo>
                                <a:lnTo>
                                  <a:pt x="454" y="1483"/>
                                </a:lnTo>
                                <a:lnTo>
                                  <a:pt x="454" y="1468"/>
                                </a:lnTo>
                                <a:close/>
                                <a:moveTo>
                                  <a:pt x="614" y="1468"/>
                                </a:moveTo>
                                <a:lnTo>
                                  <a:pt x="595" y="1468"/>
                                </a:lnTo>
                                <a:lnTo>
                                  <a:pt x="595" y="1398"/>
                                </a:lnTo>
                                <a:lnTo>
                                  <a:pt x="594" y="1386"/>
                                </a:lnTo>
                                <a:lnTo>
                                  <a:pt x="586" y="1374"/>
                                </a:lnTo>
                                <a:lnTo>
                                  <a:pt x="578" y="1365"/>
                                </a:lnTo>
                                <a:lnTo>
                                  <a:pt x="568" y="1359"/>
                                </a:lnTo>
                                <a:lnTo>
                                  <a:pt x="556" y="1354"/>
                                </a:lnTo>
                                <a:lnTo>
                                  <a:pt x="543" y="1353"/>
                                </a:lnTo>
                                <a:lnTo>
                                  <a:pt x="531" y="1354"/>
                                </a:lnTo>
                                <a:lnTo>
                                  <a:pt x="521" y="1358"/>
                                </a:lnTo>
                                <a:lnTo>
                                  <a:pt x="512" y="1365"/>
                                </a:lnTo>
                                <a:lnTo>
                                  <a:pt x="504" y="1375"/>
                                </a:lnTo>
                                <a:lnTo>
                                  <a:pt x="504" y="1356"/>
                                </a:lnTo>
                                <a:lnTo>
                                  <a:pt x="469" y="1356"/>
                                </a:lnTo>
                                <a:lnTo>
                                  <a:pt x="469" y="1370"/>
                                </a:lnTo>
                                <a:lnTo>
                                  <a:pt x="488" y="1370"/>
                                </a:lnTo>
                                <a:lnTo>
                                  <a:pt x="488" y="1468"/>
                                </a:lnTo>
                                <a:lnTo>
                                  <a:pt x="469" y="1468"/>
                                </a:lnTo>
                                <a:lnTo>
                                  <a:pt x="469" y="1483"/>
                                </a:lnTo>
                                <a:lnTo>
                                  <a:pt x="523" y="1483"/>
                                </a:lnTo>
                                <a:lnTo>
                                  <a:pt x="523" y="1468"/>
                                </a:lnTo>
                                <a:lnTo>
                                  <a:pt x="504" y="1468"/>
                                </a:lnTo>
                                <a:lnTo>
                                  <a:pt x="504" y="1421"/>
                                </a:lnTo>
                                <a:lnTo>
                                  <a:pt x="506" y="1398"/>
                                </a:lnTo>
                                <a:lnTo>
                                  <a:pt x="514" y="1382"/>
                                </a:lnTo>
                                <a:lnTo>
                                  <a:pt x="526" y="1372"/>
                                </a:lnTo>
                                <a:lnTo>
                                  <a:pt x="543" y="1368"/>
                                </a:lnTo>
                                <a:lnTo>
                                  <a:pt x="559" y="1368"/>
                                </a:lnTo>
                                <a:lnTo>
                                  <a:pt x="570" y="1375"/>
                                </a:lnTo>
                                <a:lnTo>
                                  <a:pt x="578" y="1396"/>
                                </a:lnTo>
                                <a:lnTo>
                                  <a:pt x="579" y="1405"/>
                                </a:lnTo>
                                <a:lnTo>
                                  <a:pt x="579" y="1468"/>
                                </a:lnTo>
                                <a:lnTo>
                                  <a:pt x="560" y="1468"/>
                                </a:lnTo>
                                <a:lnTo>
                                  <a:pt x="560" y="1483"/>
                                </a:lnTo>
                                <a:lnTo>
                                  <a:pt x="614" y="1483"/>
                                </a:lnTo>
                                <a:lnTo>
                                  <a:pt x="614" y="1468"/>
                                </a:lnTo>
                                <a:close/>
                                <a:moveTo>
                                  <a:pt x="744" y="1443"/>
                                </a:moveTo>
                                <a:lnTo>
                                  <a:pt x="726" y="1443"/>
                                </a:lnTo>
                                <a:lnTo>
                                  <a:pt x="718" y="1455"/>
                                </a:lnTo>
                                <a:lnTo>
                                  <a:pt x="709" y="1463"/>
                                </a:lnTo>
                                <a:lnTo>
                                  <a:pt x="697" y="1469"/>
                                </a:lnTo>
                                <a:lnTo>
                                  <a:pt x="683" y="1471"/>
                                </a:lnTo>
                                <a:lnTo>
                                  <a:pt x="664" y="1467"/>
                                </a:lnTo>
                                <a:lnTo>
                                  <a:pt x="648" y="1456"/>
                                </a:lnTo>
                                <a:lnTo>
                                  <a:pt x="638" y="1440"/>
                                </a:lnTo>
                                <a:lnTo>
                                  <a:pt x="634" y="1419"/>
                                </a:lnTo>
                                <a:lnTo>
                                  <a:pt x="638" y="1399"/>
                                </a:lnTo>
                                <a:lnTo>
                                  <a:pt x="648" y="1382"/>
                                </a:lnTo>
                                <a:lnTo>
                                  <a:pt x="663" y="1371"/>
                                </a:lnTo>
                                <a:lnTo>
                                  <a:pt x="682" y="1368"/>
                                </a:lnTo>
                                <a:lnTo>
                                  <a:pt x="696" y="1369"/>
                                </a:lnTo>
                                <a:lnTo>
                                  <a:pt x="708" y="1374"/>
                                </a:lnTo>
                                <a:lnTo>
                                  <a:pt x="718" y="1383"/>
                                </a:lnTo>
                                <a:lnTo>
                                  <a:pt x="726" y="1395"/>
                                </a:lnTo>
                                <a:lnTo>
                                  <a:pt x="738" y="1395"/>
                                </a:lnTo>
                                <a:lnTo>
                                  <a:pt x="738" y="1356"/>
                                </a:lnTo>
                                <a:lnTo>
                                  <a:pt x="724" y="1356"/>
                                </a:lnTo>
                                <a:lnTo>
                                  <a:pt x="724" y="1367"/>
                                </a:lnTo>
                                <a:lnTo>
                                  <a:pt x="715" y="1360"/>
                                </a:lnTo>
                                <a:lnTo>
                                  <a:pt x="705" y="1356"/>
                                </a:lnTo>
                                <a:lnTo>
                                  <a:pt x="696" y="1353"/>
                                </a:lnTo>
                                <a:lnTo>
                                  <a:pt x="685" y="1352"/>
                                </a:lnTo>
                                <a:lnTo>
                                  <a:pt x="658" y="1357"/>
                                </a:lnTo>
                                <a:lnTo>
                                  <a:pt x="637" y="1372"/>
                                </a:lnTo>
                                <a:lnTo>
                                  <a:pt x="623" y="1393"/>
                                </a:lnTo>
                                <a:lnTo>
                                  <a:pt x="617" y="1420"/>
                                </a:lnTo>
                                <a:lnTo>
                                  <a:pt x="622" y="1445"/>
                                </a:lnTo>
                                <a:lnTo>
                                  <a:pt x="636" y="1466"/>
                                </a:lnTo>
                                <a:lnTo>
                                  <a:pt x="657" y="1481"/>
                                </a:lnTo>
                                <a:lnTo>
                                  <a:pt x="683" y="1486"/>
                                </a:lnTo>
                                <a:lnTo>
                                  <a:pt x="704" y="1483"/>
                                </a:lnTo>
                                <a:lnTo>
                                  <a:pt x="721" y="1475"/>
                                </a:lnTo>
                                <a:lnTo>
                                  <a:pt x="734" y="1461"/>
                                </a:lnTo>
                                <a:lnTo>
                                  <a:pt x="744" y="1443"/>
                                </a:lnTo>
                                <a:close/>
                                <a:moveTo>
                                  <a:pt x="782" y="336"/>
                                </a:moveTo>
                                <a:lnTo>
                                  <a:pt x="773" y="259"/>
                                </a:lnTo>
                                <a:lnTo>
                                  <a:pt x="747" y="188"/>
                                </a:lnTo>
                                <a:lnTo>
                                  <a:pt x="717" y="141"/>
                                </a:lnTo>
                                <a:lnTo>
                                  <a:pt x="708" y="126"/>
                                </a:lnTo>
                                <a:lnTo>
                                  <a:pt x="656" y="74"/>
                                </a:lnTo>
                                <a:lnTo>
                                  <a:pt x="638" y="62"/>
                                </a:lnTo>
                                <a:lnTo>
                                  <a:pt x="638" y="333"/>
                                </a:lnTo>
                                <a:lnTo>
                                  <a:pt x="623" y="407"/>
                                </a:lnTo>
                                <a:lnTo>
                                  <a:pt x="581" y="468"/>
                                </a:lnTo>
                                <a:lnTo>
                                  <a:pt x="520" y="509"/>
                                </a:lnTo>
                                <a:lnTo>
                                  <a:pt x="446" y="525"/>
                                </a:lnTo>
                                <a:lnTo>
                                  <a:pt x="371" y="509"/>
                                </a:lnTo>
                                <a:lnTo>
                                  <a:pt x="310" y="468"/>
                                </a:lnTo>
                                <a:lnTo>
                                  <a:pt x="269" y="407"/>
                                </a:lnTo>
                                <a:lnTo>
                                  <a:pt x="254" y="333"/>
                                </a:lnTo>
                                <a:lnTo>
                                  <a:pt x="269" y="258"/>
                                </a:lnTo>
                                <a:lnTo>
                                  <a:pt x="310" y="197"/>
                                </a:lnTo>
                                <a:lnTo>
                                  <a:pt x="371" y="156"/>
                                </a:lnTo>
                                <a:lnTo>
                                  <a:pt x="446" y="141"/>
                                </a:lnTo>
                                <a:lnTo>
                                  <a:pt x="520" y="156"/>
                                </a:lnTo>
                                <a:lnTo>
                                  <a:pt x="581" y="197"/>
                                </a:lnTo>
                                <a:lnTo>
                                  <a:pt x="623" y="258"/>
                                </a:lnTo>
                                <a:lnTo>
                                  <a:pt x="638" y="333"/>
                                </a:lnTo>
                                <a:lnTo>
                                  <a:pt x="638" y="62"/>
                                </a:lnTo>
                                <a:lnTo>
                                  <a:pt x="593" y="34"/>
                                </a:lnTo>
                                <a:lnTo>
                                  <a:pt x="523" y="9"/>
                                </a:lnTo>
                                <a:lnTo>
                                  <a:pt x="446" y="0"/>
                                </a:lnTo>
                                <a:lnTo>
                                  <a:pt x="369" y="9"/>
                                </a:lnTo>
                                <a:lnTo>
                                  <a:pt x="298" y="34"/>
                                </a:lnTo>
                                <a:lnTo>
                                  <a:pt x="236" y="74"/>
                                </a:lnTo>
                                <a:lnTo>
                                  <a:pt x="184" y="126"/>
                                </a:lnTo>
                                <a:lnTo>
                                  <a:pt x="144" y="188"/>
                                </a:lnTo>
                                <a:lnTo>
                                  <a:pt x="119" y="259"/>
                                </a:lnTo>
                                <a:lnTo>
                                  <a:pt x="110" y="336"/>
                                </a:lnTo>
                                <a:lnTo>
                                  <a:pt x="119" y="413"/>
                                </a:lnTo>
                                <a:lnTo>
                                  <a:pt x="144" y="484"/>
                                </a:lnTo>
                                <a:lnTo>
                                  <a:pt x="184" y="546"/>
                                </a:lnTo>
                                <a:lnTo>
                                  <a:pt x="236" y="598"/>
                                </a:lnTo>
                                <a:lnTo>
                                  <a:pt x="298" y="638"/>
                                </a:lnTo>
                                <a:lnTo>
                                  <a:pt x="369" y="663"/>
                                </a:lnTo>
                                <a:lnTo>
                                  <a:pt x="446" y="672"/>
                                </a:lnTo>
                                <a:lnTo>
                                  <a:pt x="523" y="663"/>
                                </a:lnTo>
                                <a:lnTo>
                                  <a:pt x="593" y="638"/>
                                </a:lnTo>
                                <a:lnTo>
                                  <a:pt x="656" y="598"/>
                                </a:lnTo>
                                <a:lnTo>
                                  <a:pt x="708" y="546"/>
                                </a:lnTo>
                                <a:lnTo>
                                  <a:pt x="721" y="525"/>
                                </a:lnTo>
                                <a:lnTo>
                                  <a:pt x="747" y="484"/>
                                </a:lnTo>
                                <a:lnTo>
                                  <a:pt x="773" y="413"/>
                                </a:lnTo>
                                <a:lnTo>
                                  <a:pt x="782" y="336"/>
                                </a:lnTo>
                                <a:close/>
                                <a:moveTo>
                                  <a:pt x="799" y="1314"/>
                                </a:moveTo>
                                <a:lnTo>
                                  <a:pt x="782" y="1314"/>
                                </a:lnTo>
                                <a:lnTo>
                                  <a:pt x="782" y="1343"/>
                                </a:lnTo>
                                <a:lnTo>
                                  <a:pt x="799" y="1343"/>
                                </a:lnTo>
                                <a:lnTo>
                                  <a:pt x="799" y="1314"/>
                                </a:lnTo>
                                <a:close/>
                                <a:moveTo>
                                  <a:pt x="817" y="1468"/>
                                </a:moveTo>
                                <a:lnTo>
                                  <a:pt x="798" y="1468"/>
                                </a:lnTo>
                                <a:lnTo>
                                  <a:pt x="798" y="1356"/>
                                </a:lnTo>
                                <a:lnTo>
                                  <a:pt x="764" y="1356"/>
                                </a:lnTo>
                                <a:lnTo>
                                  <a:pt x="764" y="1370"/>
                                </a:lnTo>
                                <a:lnTo>
                                  <a:pt x="782" y="1370"/>
                                </a:lnTo>
                                <a:lnTo>
                                  <a:pt x="782" y="1468"/>
                                </a:lnTo>
                                <a:lnTo>
                                  <a:pt x="764" y="1468"/>
                                </a:lnTo>
                                <a:lnTo>
                                  <a:pt x="764" y="1483"/>
                                </a:lnTo>
                                <a:lnTo>
                                  <a:pt x="817" y="1483"/>
                                </a:lnTo>
                                <a:lnTo>
                                  <a:pt x="817" y="1468"/>
                                </a:lnTo>
                                <a:close/>
                                <a:moveTo>
                                  <a:pt x="892" y="1469"/>
                                </a:moveTo>
                                <a:lnTo>
                                  <a:pt x="873" y="1469"/>
                                </a:lnTo>
                                <a:lnTo>
                                  <a:pt x="873" y="1329"/>
                                </a:lnTo>
                                <a:lnTo>
                                  <a:pt x="873" y="1315"/>
                                </a:lnTo>
                                <a:lnTo>
                                  <a:pt x="838" y="1315"/>
                                </a:lnTo>
                                <a:lnTo>
                                  <a:pt x="838" y="1329"/>
                                </a:lnTo>
                                <a:lnTo>
                                  <a:pt x="857" y="1329"/>
                                </a:lnTo>
                                <a:lnTo>
                                  <a:pt x="857" y="1469"/>
                                </a:lnTo>
                                <a:lnTo>
                                  <a:pt x="838" y="1469"/>
                                </a:lnTo>
                                <a:lnTo>
                                  <a:pt x="838" y="1483"/>
                                </a:lnTo>
                                <a:lnTo>
                                  <a:pt x="892" y="1483"/>
                                </a:lnTo>
                                <a:lnTo>
                                  <a:pt x="892" y="1469"/>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C945F" id="Group 7" o:spid="_x0000_s1026" style="position:absolute;margin-left:17pt;margin-top:17.9pt;width:561.05pt;height:807.55pt;z-index:-251658179;mso-position-horizontal-relative:page;mso-position-vertical-relative:page" coordorigin="340,343" coordsize="11221,16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">
                <v:rect id="docshape2" o:spid="_x0000_s1027" style="position:absolute;left:340;top:343;width:11221;height:16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" fillcolor="#00abbc" stroked="f"/>
                <v:shape id="docshape3" o:spid="_x0000_s1028" style="position:absolute;left:1001;top:2250;width:4704;height:3473;visibility:visible;mso-wrap-style:square;v-text-anchor:top" coordsize="4704,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" path="m2656,2435l,2435,,3472r2656,l2656,2435xm3305,1203l,1203,,2240r3305,l3305,1203xm4704,l,,,1037r4704,l4704,xe" stroked="f">
                  <v:path arrowok="t" o:connecttype="custom" o:connectlocs="2656,4686;0,4686;0,5723;2656,5723;2656,4686;3305,3454;0,3454;0,4491;3305,4491;3305,3454;4704,2251;0,2251;0,3288;4704,3288;4704,2251" o:connectangles="0,0,0,0,0,0,0,0,0,0,0,0,0,0,0"/>
                </v:shape>
                <v:shape id="docshape4" o:spid="_x0000_s1029" style="position:absolute;left:1098;top:2370;width:4297;height:3222;visibility:visible;mso-wrap-style:square;v-text-anchor:top" coordsize="429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" path="m565,1757r-147,l418,1859r-185,l233,1757r,-414l317,1343r,-124l2,1219r,124l87,1343r,414l87,1859r,8l2,1867r,124l565,1991r,-124l565,1859r,-102xm610,2687r-5,-58l587,2574r-3,-5l557,2526r-42,-40l469,2460r-7,-1l462,2687r-2,26l452,2738r-13,23l420,2781r-22,14l373,2803r-25,3l321,2807r-88,l233,2569r81,l341,2570r25,3l390,2580r24,13l434,2611r15,23l459,2659r3,28l462,2459r-45,-14l363,2437r-53,-2l4,2435r,124l87,2559r,524l4,3083r,123l318,3206r,-123l233,3083r,-143l339,2940r56,-4l446,2925r46,-21l536,2868r32,-38l580,2807r11,-22l605,2737r5,-50xm809,399r-7,-72l783,260,753,198,717,147r-3,-5l665,94r-7,-5l658,401r-9,67l624,530r-39,53l534,624r-61,26l404,660,336,650,275,624,224,584,185,531,160,469r-9,-68l161,333r25,-61l226,221r52,-40l339,156r67,-9l485,160r69,36l609,251r36,69l658,399r,2l658,89,609,55,546,25,479,7,407,,334,7,265,25,202,55,145,94,96,143,56,199,26,262,7,331,,405r7,72l26,545r30,63l95,664r49,48l201,752r62,30l332,800r72,7l477,800r69,-19l609,751r57,-40l714,662r2,-2l754,605r30,-64l802,472r7,-73xm931,3083r-75,l856,2559r,-124l650,2435r,124l725,2559r,524l645,3083r,124l931,3207r,-124xm1125,667r-74,l1051,143r,-124l845,19r,124l919,143r,524l839,667r,124l1125,791r,-124xm1201,1698r-8,-68l1170,1567r-26,-41l1135,1511r-46,-48l1071,1452r,250l1058,1769r-38,56l965,1862r-68,13l829,1861r-54,-38l739,1766r-13,-68l740,1631r38,-55l833,1539r68,-13l968,1540r54,38l1058,1635r13,67l1071,1452r-38,-25l970,1404r-69,-8l831,1404r-64,23l711,1462r-48,47l627,1566r-23,64l596,1699r8,70l626,1833r36,56l708,1937r56,36l828,1997r69,8l968,1997r64,-23l1088,1937r47,-47l1144,1875r26,-42l1193,1768r8,-70xm1651,2630r-204,l1447,2915r-14,69l1396,3041r-56,38l1271,3093r-66,-14l1150,3042r-37,-54l1099,2921r14,-69l1149,2796r55,-39l1273,2743r67,14l1396,2793r37,55l1447,2915r,-285l1445,2630r,82l1410,2670r-42,-30l1319,2621r-54,-6l1196,2623r-64,23l1076,2683r-47,47l994,2787r-23,65l963,2921r11,79l1003,3071r46,61l1109,3180r71,30l1259,3221r55,-5l1364,3199r45,-29l1445,3129r,77l1651,3206r,-77l1651,3093r,-10l1579,3083r,-330l1651,2753r,-10l1651,2712r,-82xm1813,1796r-147,l1642,1829r-33,26l1570,1870r-42,5l1460,1862r-55,-37l1368,1770r-14,-68l1367,1634r35,-56l1456,1541r69,-14l1546,1528r21,4l1587,1539r20,9l1624,1560r16,13l1655,1589r13,17l1791,1606r,-193l1678,1413r,55l1643,1438r-40,-23l1560,1401r-47,-5l1434,1408r-69,32l1306,1489r-45,62l1232,1624r-10,78l1230,1771r23,64l1289,1892r48,47l1393,1974r64,23l1527,2005r75,-10l1672,1966r61,-44l1782,1864r31,-68xm1846,667r-74,l1772,327r,-29l1772,20r-129,l1643,500r-13,69l1593,625r-56,39l1468,678r-67,-14l1346,627r-38,-55l1295,504r13,-69l1346,379r56,-38l1471,327r66,14l1592,378r38,55l1643,500r,-480l1565,20r,123l1640,143r,155l1602,258r-46,-29l1504,210r-54,-6l1372,215r-70,31l1243,293r-46,60l1168,424r-10,78l1168,580r30,70l1244,710r60,48l1374,788r77,11l1507,793r51,-17l1603,746r37,-42l1640,790r206,l1846,704r,-26l1846,667xm2347,3083r-74,l2273,2858r-1,-47l2266,2768r-14,-40l2224,2688r-35,-30l2149,2635r-45,-13l2058,2617r-52,6l1959,2640r-41,30l1887,2712r,-82l1681,2630r,123l1756,2753r,330l1681,3083r,123l1962,3206r,-123l1887,3083r,-167l1888,2885r2,-32l1898,2822r14,-27l1933,2774r25,-16l1987,2749r30,-3l2046,2749r27,9l2098,2772r20,21l2131,2817r7,26l2141,2870r,26l2141,3083r-75,l2066,3206r281,l2347,3083xm2536,1413r-204,l2332,1698r-13,70l2281,1824r-55,38l2156,1877r-66,-14l2035,1826r-37,-55l1984,1705r14,-69l2035,1579r55,-38l2158,1527r68,13l2281,1577r37,54l2332,1698r,-285l2330,1413r,82l2296,1454r-43,-31l2205,1405r-54,-7l2081,1406r-64,24l1961,1466r-47,48l1879,1571r-23,64l1848,1705r11,79l1888,1855r46,61l1994,1963r71,31l2144,2005r55,-6l2250,1982r44,-29l2330,1912r,78l2536,1990r,-78l2536,1877r,-10l2464,1867r,-331l2536,1536r,-9l2536,1495r,-82xm2539,667r-74,l2465,469r-1,-50l2457,373r-14,-44l2417,285r-32,-35l2346,223r-43,-16l2254,201r-53,6l2154,226r-40,31l2082,300r,-280l1875,20r,123l1950,143r,524l1875,667r,123l2156,790r,-123l2082,667r,-175l2082,461r3,-29l2093,404r17,-27l2130,357r24,-15l2180,333r29,-3l2240,334r28,9l2293,360r21,23l2326,412r6,30l2333,473r,194l2259,667r,123l2539,790r,-123xm2852,1867r-74,l2778,1343r,-124l2572,1219r,124l2646,1343r,524l2566,1867r,124l2852,1991r,-124xm3249,214r-204,l3045,499r-14,69l2994,625r-56,38l2869,677r-66,-14l2748,626r-37,-54l2697,505r13,-68l2747,380r55,-39l2871,327r67,14l2993,377r38,55l3045,499r,-285l3042,214r,82l3008,254r-42,-30l2917,205r-54,-6l2793,207r-63,23l2674,267r-47,47l2591,371r-22,65l2561,505r10,79l2601,656r46,61l2707,764r70,31l2857,805r55,-5l2962,783r44,-29l3042,713r,77l3249,790r,-77l3249,677r,-10l3176,667r,-330l3249,337r,-10l3249,296r,-82xm4297,667r-75,l4222,449r,-48l4217,356r-14,-42l4177,273r-35,-31l4102,219r-45,-14l4011,200r-59,8l3898,233r-45,38l3822,321r-31,-50l3750,233r-50,-24l3643,200r-52,7l3546,227r-38,32l3476,300r,-86l3282,214r,123l3357,337r,330l3282,667r,123l3563,790r,-123l3488,667r,-178l3489,457r4,-30l3502,399r18,-27l3539,353r22,-13l3585,332r26,-3l3640,333r27,10l3689,359r17,23l3716,407r5,28l3723,463r1,27l3724,667r-75,l3649,790r281,l3930,667r-75,l3855,482r1,-30l3859,424r8,-26l3882,373r20,-19l3926,340r26,-8l3979,329r28,3l4032,341r23,15l4073,377r10,25l4088,428r2,26l4091,482r,185l4016,667r,123l4297,790r,-123xe" fillcolor="#00abbc" stroked="f">
                  <v:path arrowok="t" o:connecttype="custom" o:connectlocs="87,3713;605,4999;420,5151;414,4963;87,4929;492,5274;717,2517;336,3020;406,2517;407,2370;26,2915;666,3081;650,4805;1051,2389;1170,3937;775,4193;1071,3822;604,4139;1144,4245;1205,5449;1447,5285;1029,5100;1364,5569;1651,5113;1368,4140;1640,3943;1434,3778;1457,4367;1772,2390;1308,2805;1640,2513;1158,2872;1640,3160;2224,5058;1681,5123;1898,5192;2138,5213;2319,4138;2158,3897;2151,3768;1994,4333;2536,4237;2457,2743;2082,2390;2082,2831;2314,2753;2778,3713;3045,2584;2747,2750;2966,2594;2601,3026;3249,3083;4222,2819;3853,2641;3282,2584;3493,2797;3716,2777;3856,2822;4073,2747" o:connectangles="0,0,0,0,0,0,0,0,0,0,0,0,0,0,0,0,0,0,0,0,0,0,0,0,0,0,0,0,0,0,0,0,0,0,0,0,0,0,0,0,0,0,0,0,0,0,0,0,0,0,0,0,0,0,0,0,0,0,0"/>
                </v:shape>
                <v:shape id="docshape5" o:spid="_x0000_s1030" style="position:absolute;left:9777;top:15645;width:1417;height:255;visibility:visible;mso-wrap-style:square;v-text-anchor:top" coordsize="141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" path="m252,126r-3,-25l242,78,233,62r-3,-6l214,37,195,21r-5,-3l190,126r-5,27l171,175r-20,14l126,194r-24,-5l81,175,67,153,62,126r5,-25l81,80,102,67r25,-5l152,67r20,13l185,101r5,25l190,18,174,10,151,3,127,,102,3,78,9,57,21,38,36,22,55,10,77,3,100,,125r3,26l9,175r11,22l35,216r19,17l76,245r24,8l126,255r25,-2l175,245r22,-12l216,217r16,-20l233,194r10,-19l250,152r2,-26xm368,201r-24,l344,55r,-50l268,5r,50l291,55r,146l267,201r,50l368,251r,-50xm607,200r-21,l586,108r,-23l586,5r-72,l514,53r20,l534,85r-2,-3l532,156r-3,19l519,190r-14,9l487,203r-19,-4l454,190r-9,-15l441,156r4,-19l454,122r14,-10l487,108r18,4l519,122r10,15l532,156r,-74l523,73,510,64,494,60,477,58r-37,7l410,86r-19,30l384,156r7,39l410,226r30,20l477,253r17,-1l509,247r12,-7l532,229r,21l607,250r,-21l607,203r,-3xm847,200r-25,l822,130,818,99,805,77,785,63,757,58r-16,2l727,65r-12,8l705,84r,-79l629,5r,50l652,55r,145l628,200r,50l727,250r,-50l705,200r,-54l707,130r7,-12l725,110r13,-3l752,110r9,7l766,129r2,17l768,250r79,l847,200xm1077,61r-72,l1005,85r-2,-3l1003,156r-4,19l990,190r-15,9l957,203r-18,-4l924,190r-9,-15l912,156r3,-19l924,122r15,-10l957,108r18,4l990,122r9,15l1003,156r,-74l994,73,980,64,965,60,947,58r-37,7l881,86r-20,30l854,156r7,39l881,226r29,20l947,253r17,-1l979,247r13,-7l1002,229r,21l1077,250r,-21l1077,203r,-3l1057,200r,-89l1077,111r,-3l1077,85r,-24xm1417,200r-24,l1393,130r-4,-31l1377,77,1358,63r-25,-5l1317,60r-15,6l1289,77r-12,16l1269,77,1257,66r-14,-6l1227,57r-16,2l1196,65r-13,10l1172,89r,-28l1100,61r,50l1124,111r,89l1099,200r,50l1198,250r,-50l1176,200r,-54l1178,130r6,-13l1193,110r12,-3l1218,110r8,7l1231,129r1,17l1232,250r76,l1308,200r-24,l1284,146r2,-16l1292,117r9,-7l1313,107r13,3l1334,117r4,12l1340,146r,104l1417,250r,-50xe" stroked="f">
                  <v:path arrowok="t" o:connecttype="custom" o:connectlocs="233,15707;190,15663;151,15834;67,15798;102,15712;185,15746;151,15648;57,15666;3,15745;20,15842;100,15898;197,15878;243,15820;344,15846;268,15700;267,15896;586,15845;514,15650;532,15727;505,15844;445,15820;468,15757;529,15782;510,15709;410,15731;410,15871;509,15892;607,15895;847,15845;805,15722;727,15710;629,15650;628,15845;705,15845;725,15755;766,15774;847,15845;1003,15727;975,15844;915,15820;939,15757;999,15782;980,15709;881,15731;881,15871;979,15892;1077,15895;1057,15845;1077,15730;1393,15775;1333,15703;1277,15738;1227,15702;1172,15734;1124,15756;1198,15895;1178,15775;1218,15755;1232,15895;1284,15791;1313,15752;1340,15791" o:connectangles="0,0,0,0,0,0,0,0,0,0,0,0,0,0,0,0,0,0,0,0,0,0,0,0,0,0,0,0,0,0,0,0,0,0,0,0,0,0,0,0,0,0,0,0,0,0,0,0,0,0,0,0,0,0,0,0,0,0,0,0,0,0"/>
                </v:shape>
                <v:shape id="docshape6" o:spid="_x0000_s1031" style="position:absolute;left:9992;top:14507;width:987;height:987;visibility:visible;mso-wrap-style:square;v-text-anchor:top" coordsize="9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" path="m493,l420,5,350,21,285,46,224,80r-55,41l121,170,79,225,45,285,21,351,5,420,,493r5,73l21,636r24,65l79,762r42,55l169,865r55,42l285,941r65,24l420,981r73,5l566,981r69,-16l701,941r60,-34l816,865r49,-48l906,762r34,-61l965,636r15,-70l986,493r-6,-73l965,351,940,285,906,225,865,170,816,121,761,80,701,46,635,21,566,5,493,xe" fillcolor="#1d7c8a" stroked="f">
                  <v:path arrowok="t" o:connecttype="custom" o:connectlocs="493,14507;420,14512;350,14528;285,14553;224,14587;169,14628;121,14677;79,14732;45,14792;21,14858;5,14927;0,15000;5,15073;21,15143;45,15208;79,15269;121,15324;169,15372;224,15414;285,15448;350,15472;420,15488;493,15493;566,15488;635,15472;701,15448;761,15414;816,15372;865,15324;906,15269;940,15208;965,15143;980,15073;986,15000;980,14927;965,14858;940,14792;906,14732;865,14677;816,14628;761,14587;701,14553;635,14528;566,14512;493,14507" o:connectangles="0,0,0,0,0,0,0,0,0,0,0,0,0,0,0,0,0,0,0,0,0,0,0,0,0,0,0,0,0,0,0,0,0,0,0,0,0,0,0,0,0,0,0,0,0"/>
                </v:shape>
                <v:shape id="docshape7" o:spid="_x0000_s1032" style="position:absolute;left:9992;top:14507;width:987;height:987;visibility:visible;mso-wrap-style:square;v-text-anchor:top" coordsize="987,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" path="m,493l5,420,21,351,45,285,79,225r42,-55l169,121,224,80,285,46,350,21,420,5,493,r73,5l635,21r66,25l761,80r55,41l865,170r41,55l940,285r25,66l980,420r6,73l980,566r-15,70l940,701r-34,61l865,817r-49,48l761,907r-60,34l635,965r-69,16l493,986r-73,-5l350,965,285,941,224,907,169,865,121,817,79,762,45,701,21,636,5,566,,493xe" filled="f" strokecolor="white" strokeweight=".20283mm">
                  <v:path arrowok="t" o:connecttype="custom" o:connectlocs="0,15000;5,14927;21,14858;45,14792;79,14732;121,14677;169,14628;224,14587;285,14553;350,14528;420,14512;493,14507;566,14512;635,14528;701,14553;761,14587;816,14628;865,14677;906,14732;940,14792;965,14858;980,14927;986,15000;980,15073;965,15143;940,15208;906,15269;865,15324;816,15372;761,15414;701,15448;635,15472;566,15488;493,15493;420,15488;350,15472;285,15448;224,15414;169,15372;121,15324;79,15269;45,15208;21,15143;5,15073;0,15000"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3" type="#_x0000_t75" style="position:absolute;left:10021;top:14538;width:887;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">
                  <v:imagedata r:id="rId12" o:title=""/>
                </v:shape>
                <v:shape id="docshape9" o:spid="_x0000_s1034" style="position:absolute;left:10039;top:14654;width:893;height:1487;visibility:visible;mso-wrap-style:square;v-text-anchor:top" coordsize="893,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" path="m161,1441r-20,l130,1454r-13,9l102,1469r-17,1l59,1465,37,1450,22,1427r-5,-29l22,1371r15,-22l58,1333r27,-5l102,1329r14,6l130,1344r12,13l154,1357r,-43l139,1314r,15l126,1321r-13,-6l100,1312r-15,-1l69,1313r-16,4l39,1325r-13,11l15,1349r-9,15l1,1380,,1398r6,35l24,1461r27,18l85,1486r23,-2l128,1475r18,-14l161,1441xm301,1418r-5,-25l284,1375r,44l280,1440r-10,16l254,1467r-19,4l216,1467r-15,-11l190,1440r-3,-21l191,1398r10,-16l216,1371r18,-4l254,1371r16,11l280,1398r4,20l284,1419r,-44l282,1371r-6,-4l261,1357r-27,-5l210,1357r-21,14l175,1393r-5,26l175,1445r13,21l209,1481r27,5l261,1481r14,-10l282,1466r14,-22l301,1418xm454,1468r-19,l435,1356r-35,l400,1370r19,l419,1418r-3,22l409,1457r-12,10l380,1470r-16,l353,1463r-9,-20l344,1433r,-77l309,1356r,14l328,1370r,71l329,1453r8,12l345,1473r10,7l367,1484r13,1l392,1484r10,-4l411,1473r8,-9l419,1483r35,l454,1468xm614,1468r-19,l595,1398r-1,-12l586,1374r-8,-9l568,1359r-12,-5l543,1353r-12,1l521,1358r-9,7l504,1375r,-19l469,1356r,14l488,1370r,98l469,1468r,15l523,1483r,-15l504,1468r,-47l506,1398r8,-16l526,1372r17,-4l559,1368r11,7l578,1396r1,9l579,1468r-19,l560,1483r54,l614,1468xm744,1443r-18,l718,1455r-9,8l697,1469r-14,2l664,1467r-16,-11l638,1440r-4,-21l638,1399r10,-17l663,1371r19,-3l696,1369r12,5l718,1383r8,12l738,1395r,-39l724,1356r,11l715,1360r-10,-4l696,1353r-11,-1l658,1357r-21,15l623,1393r-6,27l622,1445r14,21l657,1481r26,5l704,1483r17,-8l734,1461r10,-18xm782,336r-9,-77l747,188,717,141r-9,-15l656,74,638,62r,271l623,407r-42,61l520,509r-74,16l371,509,310,468,269,407,254,333r15,-75l310,197r61,-41l446,141r74,15l581,197r42,61l638,333r,-271l593,34,523,9,446,,369,9,298,34,236,74r-52,52l144,188r-25,71l110,336r9,77l144,484r40,62l236,598r62,40l369,663r77,9l523,663r70,-25l656,598r52,-52l721,525r26,-41l773,413r9,-77xm799,1314r-17,l782,1343r17,l799,1314xm817,1468r-19,l798,1356r-34,l764,1370r18,l782,1468r-18,l764,1483r53,l817,1468xm892,1469r-19,l873,1329r,-14l838,1315r,14l857,1329r,140l838,1469r,14l892,1483r,-14xe" stroked="f">
                  <v:path arrowok="t" o:connecttype="custom" o:connectlocs="102,16123;17,16052;102,15983;154,15968;100,15966;26,15990;6,16087;128,16129;284,16029;235,16125;187,16073;254,16025;284,16029;210,16011;188,16120;282,16120;435,16010;416,16094;353,16117;309,16024;345,16127;402,16134;454,16122;586,16028;531,16008;469,16010;469,16137;506,16052;570,16029;560,16137;718,16109;648,16110;663,16025;726,16049;715,16014;637,16026;657,16135;744,16097;708,14780;581,15122;269,15061;446,14795;638,14716;298,14688;110,14990;298,15292;656,15252;782,14990;799,15968;764,16024;817,16137;873,15969;838,16123" o:connectangles="0,0,0,0,0,0,0,0,0,0,0,0,0,0,0,0,0,0,0,0,0,0,0,0,0,0,0,0,0,0,0,0,0,0,0,0,0,0,0,0,0,0,0,0,0,0,0,0,0,0,0,0,0"/>
                </v:shape>
                <w10:wrap anchorx="page" anchory="page"/>
              </v:group>
            </w:pict>
          </mc:Fallback>
        </mc:AlternateContent>
      </w:r>
      <w:r w:rsidR="6BC05360" w:rsidRPr="00AE427D">
        <w:rPr>
          <w:rFonts w:ascii="Times New Roman"/>
          <w:sz w:val="20"/>
          <w:szCs w:val="20"/>
        </w:rPr>
        <w:t xml:space="preserve"> </w:t>
      </w:r>
    </w:p>
    <w:p w14:paraId="080CE630" w14:textId="77777777" w:rsidR="00231984" w:rsidRPr="00086AEF" w:rsidRDefault="00231984">
      <w:pPr>
        <w:pStyle w:val="BodyText"/>
        <w:rPr>
          <w:rFonts w:ascii="Times New Roman"/>
          <w:sz w:val="20"/>
          <w:highlight w:val="yellow"/>
        </w:rPr>
      </w:pPr>
    </w:p>
    <w:p w14:paraId="71E77B88" w14:textId="77777777" w:rsidR="00231984" w:rsidRPr="00086AEF" w:rsidRDefault="00231984">
      <w:pPr>
        <w:pStyle w:val="BodyText"/>
        <w:rPr>
          <w:rFonts w:ascii="Times New Roman"/>
          <w:sz w:val="20"/>
          <w:highlight w:val="yellow"/>
        </w:rPr>
      </w:pPr>
    </w:p>
    <w:p w14:paraId="587AF4CD" w14:textId="77777777" w:rsidR="00231984" w:rsidRPr="00086AEF" w:rsidRDefault="00231984">
      <w:pPr>
        <w:pStyle w:val="BodyText"/>
        <w:rPr>
          <w:rFonts w:ascii="Times New Roman"/>
          <w:sz w:val="20"/>
          <w:highlight w:val="yellow"/>
        </w:rPr>
      </w:pPr>
    </w:p>
    <w:p w14:paraId="000E3677" w14:textId="77777777" w:rsidR="00231984" w:rsidRPr="00086AEF" w:rsidRDefault="00231984">
      <w:pPr>
        <w:pStyle w:val="BodyText"/>
        <w:rPr>
          <w:rFonts w:ascii="Times New Roman"/>
          <w:sz w:val="20"/>
          <w:highlight w:val="yellow"/>
        </w:rPr>
      </w:pPr>
    </w:p>
    <w:p w14:paraId="3C4C2C7A" w14:textId="77777777" w:rsidR="00231984" w:rsidRPr="00086AEF" w:rsidRDefault="00231984">
      <w:pPr>
        <w:pStyle w:val="BodyText"/>
        <w:rPr>
          <w:rFonts w:ascii="Times New Roman"/>
          <w:sz w:val="20"/>
          <w:highlight w:val="yellow"/>
        </w:rPr>
      </w:pPr>
    </w:p>
    <w:p w14:paraId="51531578" w14:textId="77777777" w:rsidR="00231984" w:rsidRPr="00086AEF" w:rsidRDefault="00231984">
      <w:pPr>
        <w:pStyle w:val="BodyText"/>
        <w:rPr>
          <w:rFonts w:ascii="Times New Roman"/>
          <w:sz w:val="20"/>
          <w:highlight w:val="yellow"/>
        </w:rPr>
      </w:pPr>
    </w:p>
    <w:p w14:paraId="7B6B7934" w14:textId="77777777" w:rsidR="00231984" w:rsidRPr="00086AEF" w:rsidRDefault="00231984">
      <w:pPr>
        <w:pStyle w:val="BodyText"/>
        <w:rPr>
          <w:rFonts w:ascii="Times New Roman"/>
          <w:sz w:val="20"/>
          <w:highlight w:val="yellow"/>
        </w:rPr>
      </w:pPr>
    </w:p>
    <w:p w14:paraId="6515AD36" w14:textId="77777777" w:rsidR="00231984" w:rsidRPr="00086AEF" w:rsidRDefault="00231984">
      <w:pPr>
        <w:pStyle w:val="BodyText"/>
        <w:rPr>
          <w:rFonts w:ascii="Times New Roman"/>
          <w:sz w:val="20"/>
          <w:highlight w:val="yellow"/>
        </w:rPr>
      </w:pPr>
    </w:p>
    <w:p w14:paraId="0BA2CB0F" w14:textId="77777777" w:rsidR="00231984" w:rsidRPr="00086AEF" w:rsidRDefault="00231984">
      <w:pPr>
        <w:pStyle w:val="BodyText"/>
        <w:rPr>
          <w:rFonts w:ascii="Times New Roman"/>
          <w:sz w:val="20"/>
          <w:highlight w:val="yellow"/>
        </w:rPr>
      </w:pPr>
    </w:p>
    <w:p w14:paraId="7F54BB23" w14:textId="77777777" w:rsidR="00231984" w:rsidRPr="00086AEF" w:rsidRDefault="00231984">
      <w:pPr>
        <w:pStyle w:val="BodyText"/>
        <w:rPr>
          <w:rFonts w:ascii="Times New Roman"/>
          <w:sz w:val="20"/>
          <w:highlight w:val="yellow"/>
        </w:rPr>
      </w:pPr>
    </w:p>
    <w:p w14:paraId="709C32DC" w14:textId="77777777" w:rsidR="00231984" w:rsidRPr="00086AEF" w:rsidRDefault="00231984">
      <w:pPr>
        <w:pStyle w:val="BodyText"/>
        <w:rPr>
          <w:rFonts w:ascii="Times New Roman"/>
          <w:sz w:val="20"/>
          <w:highlight w:val="yellow"/>
        </w:rPr>
      </w:pPr>
    </w:p>
    <w:p w14:paraId="33581995" w14:textId="77777777" w:rsidR="00231984" w:rsidRPr="00086AEF" w:rsidRDefault="00231984">
      <w:pPr>
        <w:pStyle w:val="BodyText"/>
        <w:rPr>
          <w:rFonts w:ascii="Times New Roman"/>
          <w:sz w:val="20"/>
          <w:highlight w:val="yellow"/>
        </w:rPr>
      </w:pPr>
    </w:p>
    <w:p w14:paraId="55DA461D" w14:textId="77777777" w:rsidR="00231984" w:rsidRPr="00086AEF" w:rsidRDefault="00231984">
      <w:pPr>
        <w:pStyle w:val="BodyText"/>
        <w:rPr>
          <w:rFonts w:ascii="Times New Roman"/>
          <w:sz w:val="20"/>
          <w:highlight w:val="yellow"/>
        </w:rPr>
      </w:pPr>
    </w:p>
    <w:p w14:paraId="31C0B056" w14:textId="77777777" w:rsidR="00231984" w:rsidRPr="00086AEF" w:rsidRDefault="00231984">
      <w:pPr>
        <w:pStyle w:val="BodyText"/>
        <w:rPr>
          <w:rFonts w:ascii="Times New Roman"/>
          <w:sz w:val="20"/>
          <w:highlight w:val="yellow"/>
        </w:rPr>
      </w:pPr>
    </w:p>
    <w:p w14:paraId="48399900" w14:textId="77777777" w:rsidR="00231984" w:rsidRPr="00086AEF" w:rsidRDefault="00231984">
      <w:pPr>
        <w:pStyle w:val="BodyText"/>
        <w:rPr>
          <w:rFonts w:ascii="Times New Roman"/>
          <w:sz w:val="20"/>
          <w:highlight w:val="yellow"/>
        </w:rPr>
      </w:pPr>
    </w:p>
    <w:p w14:paraId="64AF72F5" w14:textId="77777777" w:rsidR="00231984" w:rsidRPr="00086AEF" w:rsidRDefault="00231984">
      <w:pPr>
        <w:pStyle w:val="BodyText"/>
        <w:rPr>
          <w:rFonts w:ascii="Times New Roman"/>
          <w:sz w:val="20"/>
          <w:highlight w:val="yellow"/>
        </w:rPr>
      </w:pPr>
    </w:p>
    <w:p w14:paraId="39DA18AA" w14:textId="77777777" w:rsidR="00231984" w:rsidRPr="00086AEF" w:rsidRDefault="00231984">
      <w:pPr>
        <w:pStyle w:val="BodyText"/>
        <w:rPr>
          <w:rFonts w:ascii="Times New Roman"/>
          <w:sz w:val="20"/>
          <w:highlight w:val="yellow"/>
        </w:rPr>
      </w:pPr>
    </w:p>
    <w:p w14:paraId="7EF10EAA" w14:textId="77777777" w:rsidR="00231984" w:rsidRPr="00086AEF" w:rsidRDefault="00231984">
      <w:pPr>
        <w:pStyle w:val="BodyText"/>
        <w:rPr>
          <w:rFonts w:ascii="Times New Roman"/>
          <w:sz w:val="20"/>
          <w:highlight w:val="yellow"/>
        </w:rPr>
      </w:pPr>
    </w:p>
    <w:p w14:paraId="00CC98F5" w14:textId="77777777" w:rsidR="00231984" w:rsidRPr="00086AEF" w:rsidRDefault="00231984">
      <w:pPr>
        <w:pStyle w:val="BodyText"/>
        <w:rPr>
          <w:rFonts w:ascii="Times New Roman"/>
          <w:sz w:val="20"/>
          <w:highlight w:val="yellow"/>
        </w:rPr>
      </w:pPr>
    </w:p>
    <w:p w14:paraId="44149298" w14:textId="77777777" w:rsidR="00231984" w:rsidRPr="00086AEF" w:rsidRDefault="00231984">
      <w:pPr>
        <w:pStyle w:val="BodyText"/>
        <w:rPr>
          <w:rFonts w:ascii="Times New Roman"/>
          <w:sz w:val="20"/>
          <w:highlight w:val="yellow"/>
        </w:rPr>
      </w:pPr>
    </w:p>
    <w:p w14:paraId="6448B5C6" w14:textId="77777777" w:rsidR="00231984" w:rsidRPr="00086AEF" w:rsidRDefault="00231984">
      <w:pPr>
        <w:pStyle w:val="BodyText"/>
        <w:rPr>
          <w:rFonts w:ascii="Times New Roman"/>
          <w:sz w:val="20"/>
          <w:highlight w:val="yellow"/>
        </w:rPr>
      </w:pPr>
    </w:p>
    <w:p w14:paraId="54724917" w14:textId="77777777" w:rsidR="00231984" w:rsidRPr="00795E7B" w:rsidRDefault="006667AB">
      <w:pPr>
        <w:pStyle w:val="Title"/>
        <w:spacing w:line="288" w:lineRule="auto"/>
      </w:pPr>
      <w:r w:rsidRPr="00795E7B">
        <w:rPr>
          <w:color w:val="FFFFFF"/>
        </w:rPr>
        <w:t>Oldham's</w:t>
      </w:r>
      <w:r w:rsidRPr="00795E7B">
        <w:rPr>
          <w:color w:val="FFFFFF"/>
          <w:spacing w:val="-17"/>
        </w:rPr>
        <w:t xml:space="preserve"> </w:t>
      </w:r>
      <w:r w:rsidRPr="00795E7B">
        <w:rPr>
          <w:color w:val="FFFFFF"/>
        </w:rPr>
        <w:t>Monitoring</w:t>
      </w:r>
      <w:r w:rsidRPr="00795E7B">
        <w:rPr>
          <w:color w:val="FFFFFF"/>
          <w:spacing w:val="-17"/>
        </w:rPr>
        <w:t xml:space="preserve"> </w:t>
      </w:r>
      <w:r w:rsidRPr="00795E7B">
        <w:rPr>
          <w:color w:val="FFFFFF"/>
        </w:rPr>
        <w:t>Report April 202</w:t>
      </w:r>
      <w:r w:rsidR="20CE3E58" w:rsidRPr="00795E7B">
        <w:rPr>
          <w:color w:val="FFFFFF"/>
        </w:rPr>
        <w:t>1</w:t>
      </w:r>
      <w:r w:rsidRPr="00795E7B">
        <w:rPr>
          <w:color w:val="FFFFFF"/>
        </w:rPr>
        <w:t xml:space="preserve"> to March 202</w:t>
      </w:r>
      <w:r w:rsidR="0E79276B" w:rsidRPr="00795E7B">
        <w:rPr>
          <w:color w:val="FFFFFF"/>
        </w:rPr>
        <w:t>2</w:t>
      </w:r>
    </w:p>
    <w:p w14:paraId="3F6AE13B" w14:textId="77777777" w:rsidR="00231984" w:rsidRPr="00086AEF" w:rsidRDefault="00231984">
      <w:pPr>
        <w:pStyle w:val="BodyText"/>
        <w:rPr>
          <w:b/>
          <w:sz w:val="20"/>
          <w:highlight w:val="yellow"/>
        </w:rPr>
      </w:pPr>
    </w:p>
    <w:p w14:paraId="024F612A" w14:textId="77777777" w:rsidR="00231984" w:rsidRPr="00086AEF" w:rsidRDefault="00231984">
      <w:pPr>
        <w:pStyle w:val="BodyText"/>
        <w:rPr>
          <w:b/>
          <w:sz w:val="20"/>
          <w:highlight w:val="yellow"/>
        </w:rPr>
      </w:pPr>
    </w:p>
    <w:p w14:paraId="3A4F3BBC" w14:textId="77777777" w:rsidR="00231984" w:rsidRPr="00086AEF" w:rsidRDefault="00231984">
      <w:pPr>
        <w:pStyle w:val="BodyText"/>
        <w:rPr>
          <w:b/>
          <w:sz w:val="20"/>
          <w:highlight w:val="yellow"/>
        </w:rPr>
      </w:pPr>
    </w:p>
    <w:p w14:paraId="0CB36CF9" w14:textId="77777777" w:rsidR="00231984" w:rsidRPr="00086AEF" w:rsidRDefault="00231984">
      <w:pPr>
        <w:pStyle w:val="BodyText"/>
        <w:rPr>
          <w:b/>
          <w:sz w:val="20"/>
          <w:highlight w:val="yellow"/>
        </w:rPr>
      </w:pPr>
    </w:p>
    <w:p w14:paraId="5A68567C" w14:textId="77777777" w:rsidR="00231984" w:rsidRPr="00086AEF" w:rsidRDefault="00231984">
      <w:pPr>
        <w:pStyle w:val="BodyText"/>
        <w:rPr>
          <w:b/>
          <w:sz w:val="20"/>
          <w:highlight w:val="yellow"/>
        </w:rPr>
      </w:pPr>
    </w:p>
    <w:p w14:paraId="6FCABE91" w14:textId="77777777" w:rsidR="00231984" w:rsidRPr="00086AEF" w:rsidRDefault="00231984">
      <w:pPr>
        <w:pStyle w:val="BodyText"/>
        <w:rPr>
          <w:b/>
          <w:sz w:val="20"/>
          <w:highlight w:val="yellow"/>
        </w:rPr>
      </w:pPr>
    </w:p>
    <w:p w14:paraId="4FFDB39D" w14:textId="77777777" w:rsidR="00231984" w:rsidRPr="00086AEF" w:rsidRDefault="00231984">
      <w:pPr>
        <w:pStyle w:val="BodyText"/>
        <w:rPr>
          <w:b/>
          <w:sz w:val="20"/>
          <w:highlight w:val="yellow"/>
        </w:rPr>
      </w:pPr>
    </w:p>
    <w:p w14:paraId="52E08073" w14:textId="77777777" w:rsidR="00231984" w:rsidRPr="00086AEF" w:rsidRDefault="00231984">
      <w:pPr>
        <w:pStyle w:val="BodyText"/>
        <w:rPr>
          <w:b/>
          <w:sz w:val="20"/>
          <w:highlight w:val="yellow"/>
        </w:rPr>
      </w:pPr>
    </w:p>
    <w:p w14:paraId="09ACA3A2" w14:textId="77777777" w:rsidR="00231984" w:rsidRPr="00086AEF" w:rsidRDefault="00231984">
      <w:pPr>
        <w:pStyle w:val="BodyText"/>
        <w:rPr>
          <w:b/>
          <w:sz w:val="20"/>
          <w:highlight w:val="yellow"/>
        </w:rPr>
      </w:pPr>
    </w:p>
    <w:p w14:paraId="3F0E27E3" w14:textId="77777777" w:rsidR="00231984" w:rsidRPr="00086AEF" w:rsidRDefault="00231984">
      <w:pPr>
        <w:pStyle w:val="BodyText"/>
        <w:rPr>
          <w:b/>
          <w:sz w:val="20"/>
          <w:highlight w:val="yellow"/>
        </w:rPr>
      </w:pPr>
    </w:p>
    <w:p w14:paraId="1D1D057C" w14:textId="77777777" w:rsidR="00231984" w:rsidRPr="00086AEF" w:rsidRDefault="00231984">
      <w:pPr>
        <w:pStyle w:val="BodyText"/>
        <w:rPr>
          <w:b/>
          <w:sz w:val="20"/>
          <w:highlight w:val="yellow"/>
        </w:rPr>
      </w:pPr>
    </w:p>
    <w:p w14:paraId="7D682D9A" w14:textId="77777777" w:rsidR="00231984" w:rsidRPr="00086AEF" w:rsidRDefault="00231984">
      <w:pPr>
        <w:pStyle w:val="BodyText"/>
        <w:rPr>
          <w:b/>
          <w:sz w:val="20"/>
          <w:highlight w:val="yellow"/>
        </w:rPr>
      </w:pPr>
    </w:p>
    <w:p w14:paraId="20AA58B2" w14:textId="77777777" w:rsidR="00231984" w:rsidRPr="00086AEF" w:rsidRDefault="00231984">
      <w:pPr>
        <w:pStyle w:val="BodyText"/>
        <w:rPr>
          <w:b/>
          <w:sz w:val="20"/>
          <w:highlight w:val="yellow"/>
        </w:rPr>
      </w:pPr>
    </w:p>
    <w:p w14:paraId="42195FEF" w14:textId="77777777" w:rsidR="00231984" w:rsidRPr="00086AEF" w:rsidRDefault="00231984">
      <w:pPr>
        <w:pStyle w:val="BodyText"/>
        <w:rPr>
          <w:b/>
          <w:sz w:val="20"/>
          <w:highlight w:val="yellow"/>
        </w:rPr>
      </w:pPr>
    </w:p>
    <w:p w14:paraId="6282214C" w14:textId="77777777" w:rsidR="00231984" w:rsidRPr="00086AEF" w:rsidRDefault="00231984">
      <w:pPr>
        <w:pStyle w:val="BodyText"/>
        <w:rPr>
          <w:b/>
          <w:sz w:val="20"/>
          <w:highlight w:val="yellow"/>
        </w:rPr>
      </w:pPr>
    </w:p>
    <w:p w14:paraId="354459C5" w14:textId="77777777" w:rsidR="00231984" w:rsidRPr="00086AEF" w:rsidRDefault="00231984">
      <w:pPr>
        <w:pStyle w:val="BodyText"/>
        <w:rPr>
          <w:b/>
          <w:sz w:val="20"/>
          <w:highlight w:val="yellow"/>
        </w:rPr>
      </w:pPr>
    </w:p>
    <w:p w14:paraId="1A34A965" w14:textId="77777777" w:rsidR="00231984" w:rsidRPr="00086AEF" w:rsidRDefault="00231984">
      <w:pPr>
        <w:pStyle w:val="BodyText"/>
        <w:rPr>
          <w:b/>
          <w:sz w:val="20"/>
          <w:highlight w:val="yellow"/>
        </w:rPr>
      </w:pPr>
    </w:p>
    <w:p w14:paraId="71533E76" w14:textId="77777777" w:rsidR="00231984" w:rsidRPr="00086AEF" w:rsidRDefault="00231984">
      <w:pPr>
        <w:pStyle w:val="BodyText"/>
        <w:rPr>
          <w:b/>
          <w:sz w:val="20"/>
          <w:highlight w:val="yellow"/>
        </w:rPr>
      </w:pPr>
    </w:p>
    <w:p w14:paraId="21902C9B" w14:textId="77777777" w:rsidR="00231984" w:rsidRPr="00086AEF" w:rsidRDefault="00231984">
      <w:pPr>
        <w:pStyle w:val="BodyText"/>
        <w:rPr>
          <w:b/>
          <w:sz w:val="20"/>
          <w:highlight w:val="yellow"/>
        </w:rPr>
      </w:pPr>
    </w:p>
    <w:p w14:paraId="330BF3FA" w14:textId="77777777" w:rsidR="00231984" w:rsidRPr="00086AEF" w:rsidRDefault="00231984">
      <w:pPr>
        <w:pStyle w:val="BodyText"/>
        <w:rPr>
          <w:b/>
          <w:sz w:val="20"/>
          <w:highlight w:val="yellow"/>
        </w:rPr>
      </w:pPr>
    </w:p>
    <w:p w14:paraId="6C9B841A" w14:textId="77777777" w:rsidR="00231984" w:rsidRPr="00086AEF" w:rsidRDefault="00231984">
      <w:pPr>
        <w:pStyle w:val="BodyText"/>
        <w:rPr>
          <w:b/>
          <w:sz w:val="20"/>
          <w:highlight w:val="yellow"/>
        </w:rPr>
      </w:pPr>
    </w:p>
    <w:p w14:paraId="2527C1D3" w14:textId="77777777" w:rsidR="00231984" w:rsidRPr="00086AEF" w:rsidRDefault="00231984">
      <w:pPr>
        <w:pStyle w:val="BodyText"/>
        <w:rPr>
          <w:b/>
          <w:sz w:val="20"/>
          <w:highlight w:val="yellow"/>
        </w:rPr>
      </w:pPr>
    </w:p>
    <w:p w14:paraId="0143702E" w14:textId="77777777" w:rsidR="00231984" w:rsidRPr="00086AEF" w:rsidRDefault="00231984">
      <w:pPr>
        <w:pStyle w:val="BodyText"/>
        <w:rPr>
          <w:b/>
          <w:sz w:val="20"/>
          <w:highlight w:val="yellow"/>
        </w:rPr>
      </w:pPr>
    </w:p>
    <w:p w14:paraId="133354DA" w14:textId="77777777" w:rsidR="00231984" w:rsidRPr="00086AEF" w:rsidRDefault="00231984">
      <w:pPr>
        <w:pStyle w:val="BodyText"/>
        <w:rPr>
          <w:b/>
          <w:sz w:val="20"/>
          <w:highlight w:val="yellow"/>
        </w:rPr>
      </w:pPr>
    </w:p>
    <w:p w14:paraId="334AF541" w14:textId="77777777" w:rsidR="00231984" w:rsidRPr="00086AEF" w:rsidRDefault="00231984">
      <w:pPr>
        <w:pStyle w:val="BodyText"/>
        <w:rPr>
          <w:b/>
          <w:sz w:val="20"/>
          <w:highlight w:val="yellow"/>
        </w:rPr>
      </w:pPr>
    </w:p>
    <w:p w14:paraId="5DAF9D95" w14:textId="77777777" w:rsidR="00231984" w:rsidRPr="00086AEF" w:rsidRDefault="00231984">
      <w:pPr>
        <w:pStyle w:val="BodyText"/>
        <w:rPr>
          <w:b/>
          <w:sz w:val="20"/>
          <w:highlight w:val="yellow"/>
        </w:rPr>
      </w:pPr>
    </w:p>
    <w:p w14:paraId="353D52F4" w14:textId="1726488A" w:rsidR="00231984" w:rsidRPr="00086AEF" w:rsidRDefault="008341D5">
      <w:pPr>
        <w:pStyle w:val="BodyText"/>
        <w:spacing w:before="6"/>
        <w:rPr>
          <w:b/>
          <w:sz w:val="27"/>
          <w:highlight w:val="yellow"/>
        </w:rPr>
      </w:pPr>
      <w:r>
        <w:rPr>
          <w:noProof/>
        </w:rPr>
        <mc:AlternateContent>
          <mc:Choice Requires="wps">
            <w:drawing>
              <wp:anchor distT="0" distB="0" distL="0" distR="0" simplePos="0" relativeHeight="251658305" behindDoc="1" locked="0" layoutInCell="1" allowOverlap="1" wp14:anchorId="1B95606B" wp14:editId="64BBE3FD">
                <wp:simplePos x="0" y="0"/>
                <wp:positionH relativeFrom="page">
                  <wp:posOffset>637540</wp:posOffset>
                </wp:positionH>
                <wp:positionV relativeFrom="paragraph">
                  <wp:posOffset>212725</wp:posOffset>
                </wp:positionV>
                <wp:extent cx="2024380" cy="260985"/>
                <wp:effectExtent l="0" t="0" r="0" b="0"/>
                <wp:wrapThrough wrapText="bothSides">
                  <wp:wrapPolygon edited="0">
                    <wp:start x="0" y="0"/>
                    <wp:lineTo x="0" y="20496"/>
                    <wp:lineTo x="21343" y="20496"/>
                    <wp:lineTo x="21343"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260985"/>
                        </a:xfrm>
                        <a:prstGeom prst="rect">
                          <a:avLst/>
                        </a:prstGeom>
                        <a:solidFill>
                          <a:srgbClr val="FFFFFF"/>
                        </a:solidFill>
                        <a:ln>
                          <a:noFill/>
                        </a:ln>
                      </wps:spPr>
                      <wps:txbx>
                        <w:txbxContent>
                          <w:p w14:paraId="5A02E3C0" w14:textId="77777777" w:rsidR="00936288" w:rsidRDefault="00936288">
                            <w:pPr>
                              <w:spacing w:before="28"/>
                              <w:ind w:left="70"/>
                              <w:rPr>
                                <w:b/>
                                <w:color w:val="000000"/>
                                <w:sz w:val="28"/>
                              </w:rPr>
                            </w:pPr>
                            <w:r>
                              <w:rPr>
                                <w:b/>
                                <w:color w:val="007986"/>
                                <w:sz w:val="28"/>
                              </w:rPr>
                              <w:t>December</w:t>
                            </w:r>
                            <w:r>
                              <w:rPr>
                                <w:b/>
                                <w:color w:val="007986"/>
                                <w:spacing w:val="-6"/>
                                <w:sz w:val="28"/>
                              </w:rPr>
                              <w:t xml:space="preserve"> </w:t>
                            </w:r>
                            <w:r>
                              <w:rPr>
                                <w:b/>
                                <w:color w:val="007986"/>
                                <w:spacing w:val="-4"/>
                                <w:sz w:val="2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5606B" id="_x0000_t202" coordsize="21600,21600" o:spt="202" path="m,l,21600r21600,l21600,xe">
                <v:stroke joinstyle="miter"/>
                <v:path gradientshapeok="t" o:connecttype="rect"/>
              </v:shapetype>
              <v:shape id="Text Box 6" o:spid="_x0000_s1026" type="#_x0000_t202" style="position:absolute;margin-left:50.2pt;margin-top:16.75pt;width:159.4pt;height:20.55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C6QEAALoDAAAOAAAAZHJzL2Uyb0RvYy54bWysU9uO0zAQfUfiHyy/06QFVi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" stroked="f">
                <v:textbox inset="0,0,0,0">
                  <w:txbxContent>
                    <w:p w14:paraId="5A02E3C0" w14:textId="77777777" w:rsidR="00936288" w:rsidRDefault="00936288">
                      <w:pPr>
                        <w:spacing w:before="28"/>
                        <w:ind w:left="70"/>
                        <w:rPr>
                          <w:b/>
                          <w:color w:val="000000"/>
                          <w:sz w:val="28"/>
                        </w:rPr>
                      </w:pPr>
                      <w:r>
                        <w:rPr>
                          <w:b/>
                          <w:color w:val="007986"/>
                          <w:sz w:val="28"/>
                        </w:rPr>
                        <w:t>December</w:t>
                      </w:r>
                      <w:r>
                        <w:rPr>
                          <w:b/>
                          <w:color w:val="007986"/>
                          <w:spacing w:val="-6"/>
                          <w:sz w:val="28"/>
                        </w:rPr>
                        <w:t xml:space="preserve"> </w:t>
                      </w:r>
                      <w:r>
                        <w:rPr>
                          <w:b/>
                          <w:color w:val="007986"/>
                          <w:spacing w:val="-4"/>
                          <w:sz w:val="28"/>
                        </w:rPr>
                        <w:t>2022</w:t>
                      </w:r>
                    </w:p>
                  </w:txbxContent>
                </v:textbox>
                <w10:wrap type="through" anchorx="page"/>
              </v:shape>
            </w:pict>
          </mc:Fallback>
        </mc:AlternateContent>
      </w:r>
    </w:p>
    <w:p w14:paraId="0CA43981" w14:textId="77777777" w:rsidR="00231984" w:rsidRPr="00086AEF" w:rsidRDefault="00231984">
      <w:pPr>
        <w:rPr>
          <w:sz w:val="27"/>
          <w:highlight w:val="yellow"/>
        </w:rPr>
        <w:sectPr w:rsidR="00231984" w:rsidRPr="00086AEF" w:rsidSect="006639C7">
          <w:footerReference w:type="default" r:id="rId13"/>
          <w:type w:val="continuous"/>
          <w:pgSz w:w="11910" w:h="16840"/>
          <w:pgMar w:top="1940" w:right="278" w:bottom="280" w:left="280" w:header="720" w:footer="720" w:gutter="0"/>
          <w:cols w:space="720"/>
        </w:sectPr>
      </w:pPr>
    </w:p>
    <w:p w14:paraId="133EBBB2" w14:textId="77777777" w:rsidR="00231984" w:rsidRPr="00086AEF" w:rsidRDefault="00231984">
      <w:pPr>
        <w:pStyle w:val="BodyText"/>
        <w:rPr>
          <w:b/>
          <w:sz w:val="20"/>
          <w:highlight w:val="yellow"/>
        </w:rPr>
      </w:pPr>
    </w:p>
    <w:p w14:paraId="68B3471F" w14:textId="77777777" w:rsidR="00231984" w:rsidRPr="000F02D1" w:rsidRDefault="00231984">
      <w:pPr>
        <w:pStyle w:val="BodyText"/>
        <w:spacing w:before="4" w:after="1"/>
        <w:rPr>
          <w:b/>
          <w:sz w:val="28"/>
        </w:rPr>
      </w:pPr>
    </w:p>
    <w:p w14:paraId="40BC5797" w14:textId="77777777" w:rsidR="00231984" w:rsidRPr="000F02D1" w:rsidRDefault="00231984">
      <w:pPr>
        <w:pStyle w:val="BodyText"/>
        <w:spacing w:line="20" w:lineRule="exact"/>
        <w:ind w:left="853"/>
        <w:rPr>
          <w:sz w:val="2"/>
        </w:rPr>
      </w:pPr>
    </w:p>
    <w:p w14:paraId="147901D7" w14:textId="77777777" w:rsidR="00231984" w:rsidRPr="000F02D1" w:rsidRDefault="006174A4" w:rsidP="00A4197E">
      <w:pPr>
        <w:pStyle w:val="TOC1"/>
        <w:tabs>
          <w:tab w:val="right" w:pos="10411"/>
        </w:tabs>
        <w:spacing w:before="67"/>
        <w:ind w:left="1420"/>
      </w:pPr>
      <w:hyperlink w:anchor="_TOC_250004" w:history="1">
        <w:r w:rsidR="006667AB" w:rsidRPr="000F02D1">
          <w:rPr>
            <w:color w:val="007986"/>
            <w:spacing w:val="-2"/>
          </w:rPr>
          <w:t>Abbreviations</w:t>
        </w:r>
        <w:r w:rsidR="006667AB" w:rsidRPr="000F02D1">
          <w:rPr>
            <w:rFonts w:ascii="Times New Roman"/>
            <w:color w:val="007986"/>
          </w:rPr>
          <w:tab/>
        </w:r>
        <w:r w:rsidR="007C4CB5" w:rsidRPr="000F02D1">
          <w:rPr>
            <w:color w:val="007986"/>
            <w:spacing w:val="-10"/>
          </w:rPr>
          <w:t>3</w:t>
        </w:r>
      </w:hyperlink>
    </w:p>
    <w:p w14:paraId="0148619D" w14:textId="77777777" w:rsidR="00231984" w:rsidRPr="000F02D1" w:rsidRDefault="006174A4" w:rsidP="00A4197E">
      <w:pPr>
        <w:pStyle w:val="TOC1"/>
        <w:tabs>
          <w:tab w:val="right" w:pos="10411"/>
        </w:tabs>
        <w:spacing w:before="116"/>
        <w:ind w:left="1420"/>
      </w:pPr>
      <w:hyperlink w:anchor="_TOC_250003" w:history="1">
        <w:r w:rsidR="006667AB" w:rsidRPr="000F02D1">
          <w:rPr>
            <w:color w:val="007986"/>
          </w:rPr>
          <w:t>Executive</w:t>
        </w:r>
        <w:r w:rsidR="006667AB" w:rsidRPr="000F02D1">
          <w:rPr>
            <w:color w:val="007986"/>
            <w:spacing w:val="-1"/>
          </w:rPr>
          <w:t xml:space="preserve"> </w:t>
        </w:r>
        <w:r w:rsidR="006667AB" w:rsidRPr="000F02D1">
          <w:rPr>
            <w:color w:val="007986"/>
            <w:spacing w:val="-2"/>
          </w:rPr>
          <w:t>Summary</w:t>
        </w:r>
        <w:r w:rsidR="006667AB" w:rsidRPr="000F02D1">
          <w:rPr>
            <w:rFonts w:ascii="Times New Roman"/>
            <w:color w:val="007986"/>
          </w:rPr>
          <w:tab/>
        </w:r>
        <w:r w:rsidR="007C4CB5" w:rsidRPr="000F02D1">
          <w:rPr>
            <w:color w:val="007986"/>
            <w:spacing w:val="-10"/>
          </w:rPr>
          <w:t>5</w:t>
        </w:r>
      </w:hyperlink>
    </w:p>
    <w:p w14:paraId="50D5629B" w14:textId="77777777" w:rsidR="00231984" w:rsidRPr="000F02D1" w:rsidRDefault="006667AB" w:rsidP="00A4197E">
      <w:pPr>
        <w:pStyle w:val="TOC1"/>
        <w:numPr>
          <w:ilvl w:val="1"/>
          <w:numId w:val="45"/>
        </w:numPr>
        <w:tabs>
          <w:tab w:val="right" w:pos="10411"/>
        </w:tabs>
        <w:spacing w:before="116"/>
      </w:pPr>
      <w:r w:rsidRPr="000F02D1">
        <w:rPr>
          <w:color w:val="007986"/>
        </w:rPr>
        <w:t>Introduction</w:t>
      </w:r>
      <w:r w:rsidRPr="000F02D1">
        <w:rPr>
          <w:color w:val="007986"/>
          <w:spacing w:val="-1"/>
        </w:rPr>
        <w:t xml:space="preserve"> </w:t>
      </w:r>
      <w:r w:rsidRPr="000F02D1">
        <w:rPr>
          <w:color w:val="007986"/>
        </w:rPr>
        <w:t>and</w:t>
      </w:r>
      <w:r w:rsidRPr="000F02D1">
        <w:rPr>
          <w:color w:val="007986"/>
          <w:spacing w:val="-1"/>
        </w:rPr>
        <w:t xml:space="preserve"> </w:t>
      </w:r>
      <w:r w:rsidRPr="000F02D1">
        <w:rPr>
          <w:color w:val="007986"/>
          <w:spacing w:val="-2"/>
        </w:rPr>
        <w:t>Context</w:t>
      </w:r>
      <w:r w:rsidRPr="000F02D1">
        <w:rPr>
          <w:rFonts w:ascii="Times New Roman"/>
          <w:color w:val="007986"/>
        </w:rPr>
        <w:tab/>
      </w:r>
      <w:r w:rsidR="007C4CB5" w:rsidRPr="000F02D1">
        <w:rPr>
          <w:color w:val="007986"/>
          <w:spacing w:val="-10"/>
        </w:rPr>
        <w:t>7</w:t>
      </w:r>
    </w:p>
    <w:p w14:paraId="2534B259" w14:textId="77777777" w:rsidR="00231984" w:rsidRPr="000F02D1" w:rsidRDefault="006667AB" w:rsidP="00A4197E">
      <w:pPr>
        <w:pStyle w:val="TOC1"/>
        <w:numPr>
          <w:ilvl w:val="1"/>
          <w:numId w:val="45"/>
        </w:numPr>
        <w:tabs>
          <w:tab w:val="right" w:pos="10411"/>
        </w:tabs>
      </w:pPr>
      <w:r w:rsidRPr="000F02D1">
        <w:rPr>
          <w:color w:val="007986"/>
        </w:rPr>
        <w:t>Implementation</w:t>
      </w:r>
      <w:r w:rsidRPr="000F02D1">
        <w:rPr>
          <w:color w:val="007986"/>
          <w:spacing w:val="-1"/>
        </w:rPr>
        <w:t xml:space="preserve"> </w:t>
      </w:r>
      <w:r w:rsidRPr="000F02D1">
        <w:rPr>
          <w:color w:val="007986"/>
        </w:rPr>
        <w:t>of</w:t>
      </w:r>
      <w:r w:rsidRPr="000F02D1">
        <w:rPr>
          <w:color w:val="007986"/>
          <w:spacing w:val="-1"/>
        </w:rPr>
        <w:t xml:space="preserve"> </w:t>
      </w:r>
      <w:r w:rsidRPr="000F02D1">
        <w:rPr>
          <w:color w:val="007986"/>
        </w:rPr>
        <w:t>the</w:t>
      </w:r>
      <w:r w:rsidRPr="000F02D1">
        <w:rPr>
          <w:color w:val="007986"/>
          <w:spacing w:val="-1"/>
        </w:rPr>
        <w:t xml:space="preserve"> </w:t>
      </w:r>
      <w:r w:rsidRPr="000F02D1">
        <w:rPr>
          <w:color w:val="007986"/>
        </w:rPr>
        <w:t>Local</w:t>
      </w:r>
      <w:r w:rsidRPr="000F02D1">
        <w:rPr>
          <w:color w:val="007986"/>
          <w:spacing w:val="-1"/>
        </w:rPr>
        <w:t xml:space="preserve"> </w:t>
      </w:r>
      <w:r w:rsidRPr="000F02D1">
        <w:rPr>
          <w:color w:val="007986"/>
        </w:rPr>
        <w:t>Development</w:t>
      </w:r>
      <w:r w:rsidRPr="000F02D1">
        <w:rPr>
          <w:color w:val="007986"/>
          <w:spacing w:val="-1"/>
        </w:rPr>
        <w:t xml:space="preserve"> </w:t>
      </w:r>
      <w:r w:rsidRPr="000F02D1">
        <w:rPr>
          <w:color w:val="007986"/>
          <w:spacing w:val="-2"/>
          <w:w w:val="95"/>
        </w:rPr>
        <w:t>Scheme</w:t>
      </w:r>
      <w:r w:rsidRPr="000F02D1">
        <w:rPr>
          <w:rFonts w:ascii="Times New Roman"/>
          <w:color w:val="007986"/>
        </w:rPr>
        <w:tab/>
      </w:r>
      <w:r w:rsidR="007C4CB5" w:rsidRPr="000F02D1">
        <w:rPr>
          <w:color w:val="007986"/>
          <w:spacing w:val="-10"/>
        </w:rPr>
        <w:t>10</w:t>
      </w:r>
    </w:p>
    <w:p w14:paraId="71AABDB2" w14:textId="77777777" w:rsidR="00231984" w:rsidRPr="000F02D1" w:rsidRDefault="006667AB" w:rsidP="00A4197E">
      <w:pPr>
        <w:pStyle w:val="TOC1"/>
        <w:numPr>
          <w:ilvl w:val="1"/>
          <w:numId w:val="45"/>
        </w:numPr>
        <w:tabs>
          <w:tab w:val="right" w:pos="10411"/>
        </w:tabs>
      </w:pPr>
      <w:r w:rsidRPr="000F02D1">
        <w:rPr>
          <w:color w:val="007986"/>
        </w:rPr>
        <w:t>The</w:t>
      </w:r>
      <w:r w:rsidRPr="000F02D1">
        <w:rPr>
          <w:color w:val="007986"/>
          <w:spacing w:val="-3"/>
        </w:rPr>
        <w:t xml:space="preserve"> </w:t>
      </w:r>
      <w:r w:rsidRPr="000F02D1">
        <w:rPr>
          <w:color w:val="007986"/>
        </w:rPr>
        <w:t>effects</w:t>
      </w:r>
      <w:r w:rsidRPr="000F02D1">
        <w:rPr>
          <w:color w:val="007986"/>
          <w:spacing w:val="-1"/>
        </w:rPr>
        <w:t xml:space="preserve"> </w:t>
      </w:r>
      <w:r w:rsidRPr="000F02D1">
        <w:rPr>
          <w:color w:val="007986"/>
        </w:rPr>
        <w:t>of</w:t>
      </w:r>
      <w:r w:rsidRPr="000F02D1">
        <w:rPr>
          <w:color w:val="007986"/>
          <w:spacing w:val="-1"/>
        </w:rPr>
        <w:t xml:space="preserve"> </w:t>
      </w:r>
      <w:r w:rsidRPr="000F02D1">
        <w:rPr>
          <w:color w:val="007986"/>
        </w:rPr>
        <w:t>the</w:t>
      </w:r>
      <w:r w:rsidRPr="000F02D1">
        <w:rPr>
          <w:color w:val="007986"/>
          <w:spacing w:val="-1"/>
        </w:rPr>
        <w:t xml:space="preserve"> </w:t>
      </w:r>
      <w:r w:rsidRPr="000F02D1">
        <w:rPr>
          <w:color w:val="007986"/>
        </w:rPr>
        <w:t>Local</w:t>
      </w:r>
      <w:r w:rsidRPr="000F02D1">
        <w:rPr>
          <w:color w:val="007986"/>
          <w:spacing w:val="-1"/>
        </w:rPr>
        <w:t xml:space="preserve"> </w:t>
      </w:r>
      <w:r w:rsidRPr="000F02D1">
        <w:rPr>
          <w:color w:val="007986"/>
          <w:spacing w:val="-4"/>
        </w:rPr>
        <w:t>Plan</w:t>
      </w:r>
      <w:r w:rsidRPr="000F02D1">
        <w:rPr>
          <w:rFonts w:ascii="Times New Roman"/>
          <w:color w:val="007986"/>
        </w:rPr>
        <w:tab/>
      </w:r>
      <w:r w:rsidR="007C4CB5" w:rsidRPr="000F02D1">
        <w:rPr>
          <w:color w:val="007986"/>
          <w:spacing w:val="-5"/>
        </w:rPr>
        <w:t>12</w:t>
      </w:r>
    </w:p>
    <w:p w14:paraId="3E3C4CCD" w14:textId="77777777" w:rsidR="00231984" w:rsidRPr="000F02D1" w:rsidRDefault="006667AB" w:rsidP="00A4197E">
      <w:pPr>
        <w:pStyle w:val="TOC1"/>
        <w:numPr>
          <w:ilvl w:val="1"/>
          <w:numId w:val="45"/>
        </w:numPr>
        <w:tabs>
          <w:tab w:val="right" w:pos="10411"/>
        </w:tabs>
      </w:pPr>
      <w:r w:rsidRPr="000F02D1">
        <w:rPr>
          <w:color w:val="007986"/>
        </w:rPr>
        <w:t>Implementation</w:t>
      </w:r>
      <w:r w:rsidRPr="000F02D1">
        <w:rPr>
          <w:color w:val="007986"/>
          <w:spacing w:val="-3"/>
        </w:rPr>
        <w:t xml:space="preserve"> </w:t>
      </w:r>
      <w:r w:rsidRPr="000F02D1">
        <w:rPr>
          <w:color w:val="007986"/>
        </w:rPr>
        <w:t>of</w:t>
      </w:r>
      <w:r w:rsidRPr="000F02D1">
        <w:rPr>
          <w:color w:val="007986"/>
          <w:spacing w:val="-1"/>
        </w:rPr>
        <w:t xml:space="preserve"> </w:t>
      </w:r>
      <w:r w:rsidRPr="000F02D1">
        <w:rPr>
          <w:color w:val="007986"/>
        </w:rPr>
        <w:t>the</w:t>
      </w:r>
      <w:r w:rsidRPr="000F02D1">
        <w:rPr>
          <w:color w:val="007986"/>
          <w:spacing w:val="-1"/>
        </w:rPr>
        <w:t xml:space="preserve"> </w:t>
      </w:r>
      <w:r w:rsidRPr="000F02D1">
        <w:rPr>
          <w:color w:val="007986"/>
        </w:rPr>
        <w:t>Statement</w:t>
      </w:r>
      <w:r w:rsidRPr="000F02D1">
        <w:rPr>
          <w:color w:val="007986"/>
          <w:spacing w:val="-2"/>
        </w:rPr>
        <w:t xml:space="preserve"> </w:t>
      </w:r>
      <w:r w:rsidRPr="000F02D1">
        <w:rPr>
          <w:color w:val="007986"/>
        </w:rPr>
        <w:t>of</w:t>
      </w:r>
      <w:r w:rsidRPr="000F02D1">
        <w:rPr>
          <w:color w:val="007986"/>
          <w:spacing w:val="-1"/>
        </w:rPr>
        <w:t xml:space="preserve"> </w:t>
      </w:r>
      <w:r w:rsidRPr="000F02D1">
        <w:rPr>
          <w:color w:val="007986"/>
        </w:rPr>
        <w:t>Community</w:t>
      </w:r>
      <w:r w:rsidRPr="000F02D1">
        <w:rPr>
          <w:color w:val="007986"/>
          <w:spacing w:val="-1"/>
        </w:rPr>
        <w:t xml:space="preserve"> </w:t>
      </w:r>
      <w:r w:rsidRPr="000F02D1">
        <w:rPr>
          <w:color w:val="007986"/>
          <w:spacing w:val="-2"/>
        </w:rPr>
        <w:t>Involvement</w:t>
      </w:r>
      <w:r w:rsidRPr="000F02D1">
        <w:rPr>
          <w:rFonts w:ascii="Times New Roman"/>
          <w:color w:val="007986"/>
        </w:rPr>
        <w:tab/>
      </w:r>
      <w:r w:rsidR="007C4CB5" w:rsidRPr="000F02D1">
        <w:rPr>
          <w:color w:val="007986"/>
          <w:spacing w:val="-5"/>
        </w:rPr>
        <w:t>7</w:t>
      </w:r>
      <w:r w:rsidR="00491AA2">
        <w:rPr>
          <w:color w:val="007986"/>
          <w:spacing w:val="-5"/>
        </w:rPr>
        <w:t>2</w:t>
      </w:r>
    </w:p>
    <w:p w14:paraId="2A5B271F" w14:textId="77777777" w:rsidR="00A4197E" w:rsidRDefault="006667AB" w:rsidP="00A4197E">
      <w:pPr>
        <w:pStyle w:val="TOC1"/>
        <w:numPr>
          <w:ilvl w:val="1"/>
          <w:numId w:val="45"/>
        </w:numPr>
        <w:tabs>
          <w:tab w:val="left" w:pos="10206"/>
        </w:tabs>
        <w:rPr>
          <w:color w:val="007986"/>
          <w:spacing w:val="-2"/>
          <w:w w:val="95"/>
        </w:rPr>
      </w:pPr>
      <w:r w:rsidRPr="000F02D1">
        <w:rPr>
          <w:color w:val="007986"/>
        </w:rPr>
        <w:t>Key</w:t>
      </w:r>
      <w:r w:rsidRPr="000F02D1">
        <w:rPr>
          <w:color w:val="007986"/>
          <w:spacing w:val="-1"/>
        </w:rPr>
        <w:t xml:space="preserve"> </w:t>
      </w:r>
      <w:r w:rsidRPr="000F02D1">
        <w:rPr>
          <w:color w:val="007986"/>
        </w:rPr>
        <w:t>findings</w:t>
      </w:r>
      <w:r w:rsidRPr="000F02D1">
        <w:rPr>
          <w:color w:val="007986"/>
          <w:spacing w:val="-1"/>
        </w:rPr>
        <w:t xml:space="preserve"> </w:t>
      </w:r>
      <w:r w:rsidRPr="000F02D1">
        <w:rPr>
          <w:color w:val="007986"/>
        </w:rPr>
        <w:t>and</w:t>
      </w:r>
      <w:r w:rsidRPr="000F02D1">
        <w:rPr>
          <w:color w:val="007986"/>
          <w:spacing w:val="-1"/>
        </w:rPr>
        <w:t xml:space="preserve"> </w:t>
      </w:r>
      <w:r w:rsidRPr="000F02D1">
        <w:rPr>
          <w:color w:val="007986"/>
          <w:spacing w:val="-2"/>
          <w:w w:val="95"/>
        </w:rPr>
        <w:t>actions</w:t>
      </w:r>
      <w:r w:rsidR="00A4197E">
        <w:rPr>
          <w:color w:val="007986"/>
          <w:spacing w:val="-2"/>
          <w:w w:val="95"/>
        </w:rPr>
        <w:t xml:space="preserve"> </w:t>
      </w:r>
      <w:r w:rsidR="00A4197E">
        <w:rPr>
          <w:color w:val="007986"/>
          <w:spacing w:val="-2"/>
          <w:w w:val="95"/>
        </w:rPr>
        <w:tab/>
        <w:t>76</w:t>
      </w:r>
    </w:p>
    <w:p w14:paraId="05F89127" w14:textId="77777777" w:rsidR="00231984" w:rsidRPr="000F02D1" w:rsidRDefault="00A4197E" w:rsidP="00A4197E">
      <w:pPr>
        <w:pStyle w:val="TOC1"/>
        <w:numPr>
          <w:ilvl w:val="1"/>
          <w:numId w:val="45"/>
        </w:numPr>
        <w:tabs>
          <w:tab w:val="right" w:pos="10411"/>
        </w:tabs>
      </w:pPr>
      <w:r>
        <w:rPr>
          <w:color w:val="007986"/>
        </w:rPr>
        <w:t>Other Monitoring Matters</w:t>
      </w:r>
      <w:r>
        <w:rPr>
          <w:rFonts w:ascii="Times New Roman"/>
          <w:color w:val="007986"/>
        </w:rPr>
        <w:tab/>
      </w:r>
      <w:r w:rsidR="000F02D1" w:rsidRPr="000F02D1">
        <w:rPr>
          <w:color w:val="007986"/>
          <w:spacing w:val="-5"/>
        </w:rPr>
        <w:t>7</w:t>
      </w:r>
      <w:r>
        <w:rPr>
          <w:color w:val="007986"/>
          <w:spacing w:val="-5"/>
        </w:rPr>
        <w:t>9</w:t>
      </w:r>
    </w:p>
    <w:p w14:paraId="2BE5442F" w14:textId="77777777" w:rsidR="00231984" w:rsidRPr="000F02D1" w:rsidRDefault="006174A4">
      <w:pPr>
        <w:pStyle w:val="TOC1"/>
        <w:tabs>
          <w:tab w:val="right" w:pos="10411"/>
        </w:tabs>
        <w:spacing w:before="525"/>
      </w:pPr>
      <w:hyperlink w:anchor="_TOC_250002" w:history="1">
        <w:r w:rsidR="006667AB" w:rsidRPr="000F02D1">
          <w:rPr>
            <w:color w:val="007986"/>
          </w:rPr>
          <w:t>Appendix</w:t>
        </w:r>
        <w:r w:rsidR="006667AB" w:rsidRPr="000F02D1">
          <w:rPr>
            <w:color w:val="007986"/>
            <w:spacing w:val="-1"/>
          </w:rPr>
          <w:t xml:space="preserve"> </w:t>
        </w:r>
        <w:r w:rsidR="006667AB" w:rsidRPr="000F02D1">
          <w:rPr>
            <w:color w:val="007986"/>
          </w:rPr>
          <w:t>1</w:t>
        </w:r>
        <w:r w:rsidR="006667AB" w:rsidRPr="000F02D1">
          <w:rPr>
            <w:color w:val="007986"/>
            <w:spacing w:val="-1"/>
          </w:rPr>
          <w:t xml:space="preserve"> </w:t>
        </w:r>
        <w:r w:rsidR="006667AB" w:rsidRPr="000F02D1">
          <w:rPr>
            <w:color w:val="007986"/>
          </w:rPr>
          <w:t>Local</w:t>
        </w:r>
        <w:r w:rsidR="006667AB" w:rsidRPr="000F02D1">
          <w:rPr>
            <w:color w:val="007986"/>
            <w:spacing w:val="-1"/>
          </w:rPr>
          <w:t xml:space="preserve"> </w:t>
        </w:r>
        <w:r w:rsidR="006667AB" w:rsidRPr="000F02D1">
          <w:rPr>
            <w:color w:val="007986"/>
          </w:rPr>
          <w:t xml:space="preserve">Housing </w:t>
        </w:r>
        <w:r w:rsidR="006667AB" w:rsidRPr="000F02D1">
          <w:rPr>
            <w:color w:val="007986"/>
            <w:spacing w:val="-2"/>
          </w:rPr>
          <w:t>Statistics</w:t>
        </w:r>
        <w:r w:rsidR="006667AB" w:rsidRPr="000F02D1">
          <w:rPr>
            <w:rFonts w:ascii="Times New Roman"/>
            <w:color w:val="007986"/>
          </w:rPr>
          <w:tab/>
        </w:r>
        <w:r w:rsidR="000F02D1" w:rsidRPr="000F02D1">
          <w:rPr>
            <w:color w:val="007986"/>
            <w:spacing w:val="-5"/>
          </w:rPr>
          <w:t>8</w:t>
        </w:r>
      </w:hyperlink>
      <w:r w:rsidR="00491AA2">
        <w:rPr>
          <w:color w:val="007986"/>
          <w:spacing w:val="-5"/>
        </w:rPr>
        <w:t>3</w:t>
      </w:r>
    </w:p>
    <w:p w14:paraId="15758FB3" w14:textId="77777777" w:rsidR="00231984" w:rsidRPr="000F02D1" w:rsidRDefault="006174A4">
      <w:pPr>
        <w:pStyle w:val="TOC1"/>
        <w:tabs>
          <w:tab w:val="right" w:pos="10411"/>
        </w:tabs>
      </w:pPr>
      <w:hyperlink w:anchor="_TOC_250001" w:history="1">
        <w:r w:rsidR="006667AB" w:rsidRPr="000F02D1">
          <w:rPr>
            <w:color w:val="007986"/>
          </w:rPr>
          <w:t>Appendix</w:t>
        </w:r>
        <w:r w:rsidR="006667AB" w:rsidRPr="000F02D1">
          <w:rPr>
            <w:color w:val="007986"/>
            <w:spacing w:val="-1"/>
          </w:rPr>
          <w:t xml:space="preserve"> </w:t>
        </w:r>
        <w:r w:rsidR="006667AB" w:rsidRPr="000F02D1">
          <w:rPr>
            <w:color w:val="007986"/>
          </w:rPr>
          <w:t>2</w:t>
        </w:r>
        <w:r w:rsidR="006667AB" w:rsidRPr="000F02D1">
          <w:rPr>
            <w:color w:val="007986"/>
            <w:spacing w:val="-1"/>
          </w:rPr>
          <w:t xml:space="preserve"> </w:t>
        </w:r>
        <w:r w:rsidR="006667AB" w:rsidRPr="000F02D1">
          <w:rPr>
            <w:color w:val="007986"/>
          </w:rPr>
          <w:t>Tracking</w:t>
        </w:r>
        <w:r w:rsidR="006667AB" w:rsidRPr="000F02D1">
          <w:rPr>
            <w:color w:val="007986"/>
            <w:spacing w:val="-1"/>
          </w:rPr>
          <w:t xml:space="preserve"> </w:t>
        </w:r>
        <w:r w:rsidR="006667AB" w:rsidRPr="000F02D1">
          <w:rPr>
            <w:color w:val="007986"/>
          </w:rPr>
          <w:t>saved</w:t>
        </w:r>
        <w:r w:rsidR="006667AB" w:rsidRPr="000F02D1">
          <w:rPr>
            <w:color w:val="007986"/>
            <w:spacing w:val="-1"/>
          </w:rPr>
          <w:t xml:space="preserve"> </w:t>
        </w:r>
        <w:r w:rsidR="006667AB" w:rsidRPr="000F02D1">
          <w:rPr>
            <w:color w:val="007986"/>
          </w:rPr>
          <w:t>UDP</w:t>
        </w:r>
        <w:r w:rsidR="006667AB" w:rsidRPr="000F02D1">
          <w:rPr>
            <w:color w:val="007986"/>
            <w:spacing w:val="-1"/>
          </w:rPr>
          <w:t xml:space="preserve"> </w:t>
        </w:r>
        <w:r w:rsidR="006667AB" w:rsidRPr="000F02D1">
          <w:rPr>
            <w:color w:val="007986"/>
            <w:spacing w:val="-2"/>
          </w:rPr>
          <w:t>Policies</w:t>
        </w:r>
        <w:r w:rsidR="006667AB" w:rsidRPr="000F02D1">
          <w:rPr>
            <w:rFonts w:ascii="Times New Roman"/>
            <w:color w:val="007986"/>
          </w:rPr>
          <w:tab/>
        </w:r>
        <w:r w:rsidR="000F02D1" w:rsidRPr="000F02D1">
          <w:rPr>
            <w:color w:val="007986"/>
            <w:spacing w:val="-5"/>
          </w:rPr>
          <w:t>8</w:t>
        </w:r>
      </w:hyperlink>
      <w:r w:rsidR="00491AA2">
        <w:rPr>
          <w:color w:val="007986"/>
          <w:spacing w:val="-5"/>
        </w:rPr>
        <w:t>6</w:t>
      </w:r>
    </w:p>
    <w:p w14:paraId="5A168A96" w14:textId="77777777" w:rsidR="00231984" w:rsidRPr="000B16F7" w:rsidRDefault="006174A4">
      <w:pPr>
        <w:pStyle w:val="TOC1"/>
        <w:tabs>
          <w:tab w:val="right" w:pos="10411"/>
        </w:tabs>
      </w:pPr>
      <w:hyperlink w:anchor="_TOC_250000" w:history="1">
        <w:r w:rsidR="006667AB" w:rsidRPr="000F02D1">
          <w:rPr>
            <w:color w:val="007986"/>
          </w:rPr>
          <w:t>Appendix</w:t>
        </w:r>
        <w:r w:rsidR="006667AB" w:rsidRPr="000F02D1">
          <w:rPr>
            <w:color w:val="007986"/>
            <w:spacing w:val="-1"/>
          </w:rPr>
          <w:t xml:space="preserve"> </w:t>
        </w:r>
        <w:r w:rsidR="006667AB" w:rsidRPr="000F02D1">
          <w:rPr>
            <w:color w:val="007986"/>
          </w:rPr>
          <w:t>3</w:t>
        </w:r>
        <w:r w:rsidR="006667AB" w:rsidRPr="000F02D1">
          <w:rPr>
            <w:color w:val="007986"/>
            <w:spacing w:val="-1"/>
          </w:rPr>
          <w:t xml:space="preserve"> </w:t>
        </w:r>
        <w:r w:rsidR="006667AB" w:rsidRPr="000F02D1">
          <w:rPr>
            <w:color w:val="007986"/>
          </w:rPr>
          <w:t>UDP</w:t>
        </w:r>
        <w:r w:rsidR="006667AB" w:rsidRPr="000F02D1">
          <w:rPr>
            <w:color w:val="007986"/>
            <w:spacing w:val="-1"/>
          </w:rPr>
          <w:t xml:space="preserve"> </w:t>
        </w:r>
        <w:r w:rsidR="006667AB" w:rsidRPr="000F02D1">
          <w:rPr>
            <w:color w:val="007986"/>
          </w:rPr>
          <w:t>Phase</w:t>
        </w:r>
        <w:r w:rsidR="006667AB" w:rsidRPr="000F02D1">
          <w:rPr>
            <w:color w:val="007986"/>
            <w:spacing w:val="-1"/>
          </w:rPr>
          <w:t xml:space="preserve"> </w:t>
        </w:r>
        <w:r w:rsidR="006667AB" w:rsidRPr="000F02D1">
          <w:rPr>
            <w:color w:val="007986"/>
          </w:rPr>
          <w:t>1</w:t>
        </w:r>
        <w:r w:rsidR="006667AB" w:rsidRPr="000F02D1">
          <w:rPr>
            <w:color w:val="007986"/>
            <w:spacing w:val="-1"/>
          </w:rPr>
          <w:t xml:space="preserve"> </w:t>
        </w:r>
        <w:r w:rsidR="006667AB" w:rsidRPr="000F02D1">
          <w:rPr>
            <w:color w:val="007986"/>
          </w:rPr>
          <w:t xml:space="preserve">housing </w:t>
        </w:r>
        <w:r w:rsidR="006667AB" w:rsidRPr="000F02D1">
          <w:rPr>
            <w:color w:val="007986"/>
            <w:spacing w:val="-2"/>
          </w:rPr>
          <w:t>allocations</w:t>
        </w:r>
        <w:r w:rsidR="006667AB" w:rsidRPr="000F02D1">
          <w:rPr>
            <w:rFonts w:ascii="Times New Roman"/>
            <w:color w:val="007986"/>
          </w:rPr>
          <w:tab/>
        </w:r>
        <w:r w:rsidR="000F02D1" w:rsidRPr="000F02D1">
          <w:rPr>
            <w:color w:val="007986"/>
            <w:spacing w:val="-5"/>
          </w:rPr>
          <w:t>9</w:t>
        </w:r>
      </w:hyperlink>
      <w:r w:rsidR="002E55D1">
        <w:rPr>
          <w:color w:val="007986"/>
          <w:spacing w:val="-5"/>
        </w:rPr>
        <w:t>7</w:t>
      </w:r>
    </w:p>
    <w:p w14:paraId="2DCF7E0D" w14:textId="77777777" w:rsidR="00231984" w:rsidRPr="000B16F7" w:rsidRDefault="00231984">
      <w:pPr>
        <w:pStyle w:val="BodyText"/>
        <w:rPr>
          <w:sz w:val="24"/>
        </w:rPr>
      </w:pPr>
    </w:p>
    <w:p w14:paraId="0C237F3C" w14:textId="77777777" w:rsidR="00231984" w:rsidRPr="000B16F7" w:rsidRDefault="00231984">
      <w:pPr>
        <w:pStyle w:val="BodyText"/>
        <w:rPr>
          <w:sz w:val="24"/>
        </w:rPr>
      </w:pPr>
    </w:p>
    <w:p w14:paraId="48D4D15A" w14:textId="77777777" w:rsidR="00231984" w:rsidRPr="000B16F7" w:rsidRDefault="00231984">
      <w:pPr>
        <w:pStyle w:val="BodyText"/>
        <w:rPr>
          <w:sz w:val="24"/>
        </w:rPr>
      </w:pPr>
    </w:p>
    <w:p w14:paraId="27703826" w14:textId="77777777" w:rsidR="00231984" w:rsidRPr="000B16F7" w:rsidRDefault="00231984">
      <w:pPr>
        <w:pStyle w:val="BodyText"/>
        <w:rPr>
          <w:sz w:val="24"/>
        </w:rPr>
      </w:pPr>
    </w:p>
    <w:p w14:paraId="1726C41A" w14:textId="77777777" w:rsidR="00231984" w:rsidRPr="00086AEF" w:rsidRDefault="00231984">
      <w:pPr>
        <w:pStyle w:val="BodyText"/>
        <w:rPr>
          <w:sz w:val="24"/>
          <w:highlight w:val="yellow"/>
        </w:rPr>
      </w:pPr>
    </w:p>
    <w:p w14:paraId="453DD90F" w14:textId="77777777" w:rsidR="00231984" w:rsidRPr="00086AEF" w:rsidRDefault="00231984">
      <w:pPr>
        <w:pStyle w:val="BodyText"/>
        <w:rPr>
          <w:sz w:val="24"/>
          <w:highlight w:val="yellow"/>
        </w:rPr>
      </w:pPr>
    </w:p>
    <w:p w14:paraId="70BCF674" w14:textId="77777777" w:rsidR="00231984" w:rsidRPr="00086AEF" w:rsidRDefault="00231984">
      <w:pPr>
        <w:pStyle w:val="BodyText"/>
        <w:rPr>
          <w:sz w:val="24"/>
          <w:highlight w:val="yellow"/>
        </w:rPr>
      </w:pPr>
    </w:p>
    <w:p w14:paraId="1C47B076" w14:textId="77777777" w:rsidR="00231984" w:rsidRPr="00086AEF" w:rsidRDefault="00231984">
      <w:pPr>
        <w:pStyle w:val="BodyText"/>
        <w:rPr>
          <w:sz w:val="24"/>
          <w:highlight w:val="yellow"/>
        </w:rPr>
      </w:pPr>
    </w:p>
    <w:p w14:paraId="05495D23" w14:textId="77777777" w:rsidR="00231984" w:rsidRPr="00086AEF" w:rsidRDefault="00231984">
      <w:pPr>
        <w:pStyle w:val="BodyText"/>
        <w:rPr>
          <w:sz w:val="24"/>
          <w:highlight w:val="yellow"/>
        </w:rPr>
      </w:pPr>
    </w:p>
    <w:p w14:paraId="6A86B904" w14:textId="77777777" w:rsidR="00231984" w:rsidRPr="00086AEF" w:rsidRDefault="00231984">
      <w:pPr>
        <w:pStyle w:val="BodyText"/>
        <w:rPr>
          <w:sz w:val="24"/>
          <w:highlight w:val="yellow"/>
        </w:rPr>
      </w:pPr>
    </w:p>
    <w:p w14:paraId="4D74BC39" w14:textId="77777777" w:rsidR="00231984" w:rsidRPr="00086AEF" w:rsidRDefault="00231984">
      <w:pPr>
        <w:pStyle w:val="BodyText"/>
        <w:rPr>
          <w:sz w:val="24"/>
          <w:highlight w:val="yellow"/>
        </w:rPr>
      </w:pPr>
    </w:p>
    <w:p w14:paraId="1265B485" w14:textId="77777777" w:rsidR="00231984" w:rsidRPr="00086AEF" w:rsidRDefault="00231984">
      <w:pPr>
        <w:pStyle w:val="BodyText"/>
        <w:rPr>
          <w:sz w:val="24"/>
          <w:highlight w:val="yellow"/>
        </w:rPr>
      </w:pPr>
    </w:p>
    <w:p w14:paraId="62CB15AD" w14:textId="77777777" w:rsidR="00231984" w:rsidRPr="00086AEF" w:rsidRDefault="00231984">
      <w:pPr>
        <w:pStyle w:val="BodyText"/>
        <w:rPr>
          <w:sz w:val="24"/>
          <w:highlight w:val="yellow"/>
        </w:rPr>
      </w:pPr>
    </w:p>
    <w:p w14:paraId="240B7301" w14:textId="77777777" w:rsidR="00231984" w:rsidRPr="00086AEF" w:rsidRDefault="00231984">
      <w:pPr>
        <w:pStyle w:val="BodyText"/>
        <w:rPr>
          <w:sz w:val="24"/>
          <w:highlight w:val="yellow"/>
        </w:rPr>
      </w:pPr>
    </w:p>
    <w:p w14:paraId="6647A914" w14:textId="77777777" w:rsidR="00231984" w:rsidRPr="00086AEF" w:rsidRDefault="00231984">
      <w:pPr>
        <w:pStyle w:val="BodyText"/>
        <w:rPr>
          <w:sz w:val="24"/>
          <w:highlight w:val="yellow"/>
        </w:rPr>
      </w:pPr>
    </w:p>
    <w:p w14:paraId="662E5B8D" w14:textId="77777777" w:rsidR="00231984" w:rsidRPr="00086AEF" w:rsidRDefault="00231984">
      <w:pPr>
        <w:pStyle w:val="BodyText"/>
        <w:rPr>
          <w:sz w:val="24"/>
          <w:highlight w:val="yellow"/>
        </w:rPr>
      </w:pPr>
    </w:p>
    <w:p w14:paraId="1B7B10A8" w14:textId="77777777" w:rsidR="00231984" w:rsidRPr="00086AEF" w:rsidRDefault="00231984">
      <w:pPr>
        <w:pStyle w:val="BodyText"/>
        <w:rPr>
          <w:sz w:val="24"/>
          <w:highlight w:val="yellow"/>
        </w:rPr>
      </w:pPr>
    </w:p>
    <w:p w14:paraId="5B3ACE1A" w14:textId="77777777" w:rsidR="00231984" w:rsidRPr="00086AEF" w:rsidRDefault="00231984">
      <w:pPr>
        <w:pStyle w:val="BodyText"/>
        <w:rPr>
          <w:sz w:val="24"/>
          <w:highlight w:val="yellow"/>
        </w:rPr>
      </w:pPr>
    </w:p>
    <w:p w14:paraId="7A01A9D0" w14:textId="77777777" w:rsidR="00231984" w:rsidRPr="00086AEF" w:rsidRDefault="00231984">
      <w:pPr>
        <w:pStyle w:val="BodyText"/>
        <w:rPr>
          <w:sz w:val="24"/>
          <w:highlight w:val="yellow"/>
        </w:rPr>
      </w:pPr>
    </w:p>
    <w:p w14:paraId="2CDC7FC2" w14:textId="77777777" w:rsidR="00231984" w:rsidRPr="00086AEF" w:rsidRDefault="00231984">
      <w:pPr>
        <w:pStyle w:val="BodyText"/>
        <w:rPr>
          <w:sz w:val="24"/>
          <w:highlight w:val="yellow"/>
        </w:rPr>
      </w:pPr>
    </w:p>
    <w:p w14:paraId="221DFE3C" w14:textId="77777777" w:rsidR="00231984" w:rsidRPr="00086AEF" w:rsidRDefault="00231984">
      <w:pPr>
        <w:pStyle w:val="BodyText"/>
        <w:rPr>
          <w:sz w:val="24"/>
          <w:highlight w:val="yellow"/>
        </w:rPr>
      </w:pPr>
    </w:p>
    <w:p w14:paraId="73AF0595" w14:textId="77777777" w:rsidR="00231984" w:rsidRPr="00086AEF" w:rsidRDefault="00231984">
      <w:pPr>
        <w:pStyle w:val="BodyText"/>
        <w:rPr>
          <w:sz w:val="24"/>
          <w:highlight w:val="yellow"/>
        </w:rPr>
      </w:pPr>
    </w:p>
    <w:p w14:paraId="1C761167" w14:textId="77777777" w:rsidR="00231984" w:rsidRPr="00086AEF" w:rsidRDefault="00231984">
      <w:pPr>
        <w:pStyle w:val="BodyText"/>
        <w:rPr>
          <w:sz w:val="24"/>
          <w:highlight w:val="yellow"/>
        </w:rPr>
      </w:pPr>
    </w:p>
    <w:p w14:paraId="78866206" w14:textId="77777777" w:rsidR="00231984" w:rsidRPr="00086AEF" w:rsidRDefault="00231984">
      <w:pPr>
        <w:pStyle w:val="BodyText"/>
        <w:rPr>
          <w:sz w:val="24"/>
          <w:highlight w:val="yellow"/>
        </w:rPr>
      </w:pPr>
    </w:p>
    <w:p w14:paraId="566B7691" w14:textId="77777777" w:rsidR="00231984" w:rsidRPr="00086AEF" w:rsidRDefault="00231984">
      <w:pPr>
        <w:pStyle w:val="BodyText"/>
        <w:rPr>
          <w:sz w:val="24"/>
          <w:highlight w:val="yellow"/>
        </w:rPr>
      </w:pPr>
    </w:p>
    <w:p w14:paraId="73B07236" w14:textId="77777777" w:rsidR="00231984" w:rsidRPr="00086AEF" w:rsidRDefault="00231984">
      <w:pPr>
        <w:pStyle w:val="BodyText"/>
        <w:rPr>
          <w:sz w:val="24"/>
          <w:highlight w:val="yellow"/>
        </w:rPr>
      </w:pPr>
    </w:p>
    <w:p w14:paraId="531A8424" w14:textId="77777777" w:rsidR="00231984" w:rsidRPr="00086AEF" w:rsidRDefault="00231984">
      <w:pPr>
        <w:pStyle w:val="BodyText"/>
        <w:rPr>
          <w:sz w:val="24"/>
          <w:highlight w:val="yellow"/>
        </w:rPr>
      </w:pPr>
    </w:p>
    <w:p w14:paraId="3B4C431A" w14:textId="77777777" w:rsidR="00231984" w:rsidRPr="00086AEF" w:rsidRDefault="00231984">
      <w:pPr>
        <w:pStyle w:val="BodyText"/>
        <w:rPr>
          <w:sz w:val="24"/>
          <w:highlight w:val="yellow"/>
        </w:rPr>
      </w:pPr>
    </w:p>
    <w:p w14:paraId="77B7171B" w14:textId="77777777" w:rsidR="00231984" w:rsidRPr="00086AEF" w:rsidRDefault="00231984">
      <w:pPr>
        <w:pStyle w:val="BodyText"/>
        <w:rPr>
          <w:sz w:val="24"/>
          <w:highlight w:val="yellow"/>
        </w:rPr>
      </w:pPr>
    </w:p>
    <w:p w14:paraId="45FE5EC5" w14:textId="77777777" w:rsidR="00231984" w:rsidRPr="00086AEF" w:rsidRDefault="00231984">
      <w:pPr>
        <w:pStyle w:val="BodyText"/>
        <w:rPr>
          <w:sz w:val="24"/>
          <w:highlight w:val="yellow"/>
        </w:rPr>
      </w:pPr>
    </w:p>
    <w:p w14:paraId="4A867E10" w14:textId="77777777" w:rsidR="00231984" w:rsidRPr="00086AEF" w:rsidRDefault="00231984">
      <w:pPr>
        <w:pStyle w:val="BodyText"/>
        <w:rPr>
          <w:sz w:val="24"/>
          <w:highlight w:val="yellow"/>
        </w:rPr>
      </w:pPr>
    </w:p>
    <w:p w14:paraId="249F0521" w14:textId="77777777" w:rsidR="00231984" w:rsidRPr="00086AEF" w:rsidRDefault="00231984">
      <w:pPr>
        <w:pStyle w:val="BodyText"/>
        <w:rPr>
          <w:sz w:val="24"/>
          <w:highlight w:val="yellow"/>
        </w:rPr>
      </w:pPr>
    </w:p>
    <w:p w14:paraId="03948A40" w14:textId="77777777" w:rsidR="00231984" w:rsidRPr="00086AEF" w:rsidRDefault="00231984">
      <w:pPr>
        <w:pStyle w:val="BodyText"/>
        <w:spacing w:before="2"/>
        <w:rPr>
          <w:sz w:val="18"/>
          <w:highlight w:val="yellow"/>
        </w:rPr>
      </w:pPr>
    </w:p>
    <w:p w14:paraId="748862C2" w14:textId="77777777" w:rsidR="00231984" w:rsidRPr="00915056" w:rsidRDefault="006667AB">
      <w:pPr>
        <w:pStyle w:val="Heading1"/>
        <w:ind w:left="854" w:firstLine="0"/>
      </w:pPr>
      <w:bookmarkStart w:id="0" w:name="_TOC_250004"/>
      <w:bookmarkEnd w:id="0"/>
      <w:r w:rsidRPr="00915056">
        <w:rPr>
          <w:color w:val="007986"/>
          <w:spacing w:val="-2"/>
        </w:rPr>
        <w:lastRenderedPageBreak/>
        <w:t>Abbreviations</w:t>
      </w:r>
    </w:p>
    <w:p w14:paraId="2F419E72" w14:textId="77777777" w:rsidR="00231984" w:rsidRPr="00915056" w:rsidRDefault="006667AB">
      <w:pPr>
        <w:pStyle w:val="BodyText"/>
        <w:spacing w:before="251" w:line="458" w:lineRule="auto"/>
        <w:ind w:left="854" w:right="4659"/>
      </w:pPr>
      <w:r w:rsidRPr="00915056">
        <w:t>The</w:t>
      </w:r>
      <w:r w:rsidRPr="00915056">
        <w:rPr>
          <w:spacing w:val="-4"/>
        </w:rPr>
        <w:t xml:space="preserve"> </w:t>
      </w:r>
      <w:r w:rsidRPr="00915056">
        <w:t>following</w:t>
      </w:r>
      <w:r w:rsidRPr="00915056">
        <w:rPr>
          <w:spacing w:val="-3"/>
        </w:rPr>
        <w:t xml:space="preserve"> </w:t>
      </w:r>
      <w:r w:rsidRPr="00915056">
        <w:t>is</w:t>
      </w:r>
      <w:r w:rsidRPr="00915056">
        <w:rPr>
          <w:spacing w:val="-4"/>
        </w:rPr>
        <w:t xml:space="preserve"> </w:t>
      </w:r>
      <w:r w:rsidRPr="00915056">
        <w:t>a</w:t>
      </w:r>
      <w:r w:rsidRPr="00915056">
        <w:rPr>
          <w:spacing w:val="-4"/>
        </w:rPr>
        <w:t xml:space="preserve"> </w:t>
      </w:r>
      <w:r w:rsidRPr="00915056">
        <w:t>list</w:t>
      </w:r>
      <w:r w:rsidRPr="00915056">
        <w:rPr>
          <w:spacing w:val="-4"/>
        </w:rPr>
        <w:t xml:space="preserve"> </w:t>
      </w:r>
      <w:r w:rsidRPr="00915056">
        <w:t>of</w:t>
      </w:r>
      <w:r w:rsidRPr="00915056">
        <w:rPr>
          <w:spacing w:val="-4"/>
        </w:rPr>
        <w:t xml:space="preserve"> </w:t>
      </w:r>
      <w:r w:rsidRPr="00915056">
        <w:t>abbreviations</w:t>
      </w:r>
      <w:r w:rsidRPr="00915056">
        <w:rPr>
          <w:spacing w:val="-4"/>
        </w:rPr>
        <w:t xml:space="preserve"> </w:t>
      </w:r>
      <w:r w:rsidRPr="00915056">
        <w:t>used</w:t>
      </w:r>
      <w:r w:rsidRPr="00915056">
        <w:rPr>
          <w:spacing w:val="-4"/>
        </w:rPr>
        <w:t xml:space="preserve"> </w:t>
      </w:r>
      <w:r w:rsidRPr="00915056">
        <w:t>in</w:t>
      </w:r>
      <w:r w:rsidRPr="00915056">
        <w:rPr>
          <w:spacing w:val="-3"/>
        </w:rPr>
        <w:t xml:space="preserve"> </w:t>
      </w:r>
      <w:r w:rsidRPr="00915056">
        <w:t>this</w:t>
      </w:r>
      <w:r w:rsidRPr="00915056">
        <w:rPr>
          <w:spacing w:val="-4"/>
        </w:rPr>
        <w:t xml:space="preserve"> </w:t>
      </w:r>
      <w:r w:rsidRPr="00915056">
        <w:t xml:space="preserve">report: </w:t>
      </w:r>
      <w:r w:rsidRPr="00915056">
        <w:rPr>
          <w:b/>
        </w:rPr>
        <w:t xml:space="preserve">AGMA - </w:t>
      </w:r>
      <w:r w:rsidRPr="00915056">
        <w:t xml:space="preserve">Association of Greater Manchester Authorities </w:t>
      </w:r>
      <w:r w:rsidRPr="00915056">
        <w:rPr>
          <w:b/>
        </w:rPr>
        <w:t xml:space="preserve">AMR </w:t>
      </w:r>
      <w:r w:rsidRPr="00915056">
        <w:t>– Authorities Monitoring Report</w:t>
      </w:r>
    </w:p>
    <w:p w14:paraId="03683989" w14:textId="77777777" w:rsidR="00231984" w:rsidRPr="00915056" w:rsidRDefault="006667AB">
      <w:pPr>
        <w:pStyle w:val="BodyText"/>
        <w:spacing w:before="4"/>
        <w:ind w:left="854"/>
      </w:pPr>
      <w:r w:rsidRPr="00915056">
        <w:rPr>
          <w:b/>
        </w:rPr>
        <w:t>BME</w:t>
      </w:r>
      <w:r w:rsidRPr="00915056">
        <w:rPr>
          <w:b/>
          <w:spacing w:val="-2"/>
        </w:rPr>
        <w:t xml:space="preserve"> </w:t>
      </w:r>
      <w:r w:rsidRPr="00915056">
        <w:t>–</w:t>
      </w:r>
      <w:r w:rsidRPr="00915056">
        <w:rPr>
          <w:spacing w:val="-2"/>
        </w:rPr>
        <w:t xml:space="preserve"> </w:t>
      </w:r>
      <w:r w:rsidRPr="00915056">
        <w:t>Black</w:t>
      </w:r>
      <w:r w:rsidRPr="00915056">
        <w:rPr>
          <w:spacing w:val="-2"/>
        </w:rPr>
        <w:t xml:space="preserve"> </w:t>
      </w:r>
      <w:r w:rsidRPr="00915056">
        <w:t>and</w:t>
      </w:r>
      <w:r w:rsidRPr="00915056">
        <w:rPr>
          <w:spacing w:val="-2"/>
        </w:rPr>
        <w:t xml:space="preserve"> </w:t>
      </w:r>
      <w:r w:rsidRPr="00915056">
        <w:t>Minority</w:t>
      </w:r>
      <w:r w:rsidRPr="00915056">
        <w:rPr>
          <w:spacing w:val="-1"/>
        </w:rPr>
        <w:t xml:space="preserve"> </w:t>
      </w:r>
      <w:r w:rsidRPr="00915056">
        <w:rPr>
          <w:spacing w:val="-2"/>
        </w:rPr>
        <w:t>Ethnic</w:t>
      </w:r>
    </w:p>
    <w:p w14:paraId="5073E023" w14:textId="77777777" w:rsidR="00231984" w:rsidRPr="00915056" w:rsidRDefault="00231984">
      <w:pPr>
        <w:pStyle w:val="BodyText"/>
        <w:spacing w:before="1"/>
        <w:rPr>
          <w:sz w:val="20"/>
        </w:rPr>
      </w:pPr>
    </w:p>
    <w:p w14:paraId="086A6E5E" w14:textId="77777777" w:rsidR="00231984" w:rsidRPr="00915056" w:rsidRDefault="006667AB">
      <w:pPr>
        <w:pStyle w:val="BodyText"/>
        <w:ind w:left="854"/>
      </w:pPr>
      <w:r w:rsidRPr="00915056">
        <w:rPr>
          <w:b/>
        </w:rPr>
        <w:t>BNG</w:t>
      </w:r>
      <w:r w:rsidRPr="00915056">
        <w:rPr>
          <w:b/>
          <w:spacing w:val="1"/>
        </w:rPr>
        <w:t xml:space="preserve"> </w:t>
      </w:r>
      <w:r w:rsidRPr="00915056">
        <w:t>-</w:t>
      </w:r>
      <w:r w:rsidRPr="00915056">
        <w:rPr>
          <w:spacing w:val="-2"/>
        </w:rPr>
        <w:t xml:space="preserve"> </w:t>
      </w:r>
      <w:r w:rsidRPr="00915056">
        <w:t>Biodiversity</w:t>
      </w:r>
      <w:r w:rsidRPr="00915056">
        <w:rPr>
          <w:spacing w:val="-2"/>
        </w:rPr>
        <w:t xml:space="preserve"> </w:t>
      </w:r>
      <w:r w:rsidRPr="00915056">
        <w:t>Net</w:t>
      </w:r>
      <w:r w:rsidRPr="00915056">
        <w:rPr>
          <w:spacing w:val="-1"/>
        </w:rPr>
        <w:t xml:space="preserve"> </w:t>
      </w:r>
      <w:r w:rsidRPr="00915056">
        <w:rPr>
          <w:spacing w:val="-4"/>
        </w:rPr>
        <w:t>Gain</w:t>
      </w:r>
    </w:p>
    <w:p w14:paraId="7618C2D8" w14:textId="77777777" w:rsidR="00231984" w:rsidRPr="00915056" w:rsidRDefault="00231984">
      <w:pPr>
        <w:pStyle w:val="BodyText"/>
        <w:spacing w:before="2"/>
        <w:rPr>
          <w:sz w:val="20"/>
        </w:rPr>
      </w:pPr>
    </w:p>
    <w:p w14:paraId="2EF7C93D" w14:textId="77777777" w:rsidR="00231984" w:rsidRPr="00915056" w:rsidRDefault="006667AB">
      <w:pPr>
        <w:pStyle w:val="BodyText"/>
        <w:ind w:left="854"/>
      </w:pPr>
      <w:r w:rsidRPr="00915056">
        <w:rPr>
          <w:b/>
        </w:rPr>
        <w:t>CIL</w:t>
      </w:r>
      <w:r w:rsidRPr="00915056">
        <w:rPr>
          <w:b/>
          <w:spacing w:val="2"/>
        </w:rPr>
        <w:t xml:space="preserve"> </w:t>
      </w:r>
      <w:r w:rsidRPr="00915056">
        <w:t>-</w:t>
      </w:r>
      <w:r w:rsidRPr="00915056">
        <w:rPr>
          <w:spacing w:val="-4"/>
        </w:rPr>
        <w:t xml:space="preserve"> </w:t>
      </w:r>
      <w:r w:rsidRPr="00915056">
        <w:t>Community</w:t>
      </w:r>
      <w:r w:rsidRPr="00915056">
        <w:rPr>
          <w:spacing w:val="-3"/>
        </w:rPr>
        <w:t xml:space="preserve"> </w:t>
      </w:r>
      <w:r w:rsidRPr="00915056">
        <w:t>Infrastructure</w:t>
      </w:r>
      <w:r w:rsidRPr="00915056">
        <w:rPr>
          <w:spacing w:val="-4"/>
        </w:rPr>
        <w:t xml:space="preserve"> Levy</w:t>
      </w:r>
    </w:p>
    <w:p w14:paraId="72EFEADF" w14:textId="77777777" w:rsidR="00231984" w:rsidRPr="00915056" w:rsidRDefault="00231984">
      <w:pPr>
        <w:pStyle w:val="BodyText"/>
        <w:spacing w:before="1"/>
        <w:rPr>
          <w:sz w:val="20"/>
        </w:rPr>
      </w:pPr>
    </w:p>
    <w:p w14:paraId="79125250" w14:textId="77777777" w:rsidR="00231984" w:rsidRPr="00915056" w:rsidRDefault="006667AB">
      <w:pPr>
        <w:pStyle w:val="BodyText"/>
        <w:spacing w:line="458" w:lineRule="auto"/>
        <w:ind w:left="854" w:right="3706"/>
      </w:pPr>
      <w:r w:rsidRPr="00915056">
        <w:rPr>
          <w:b/>
        </w:rPr>
        <w:t xml:space="preserve">DEFRA </w:t>
      </w:r>
      <w:r w:rsidRPr="00915056">
        <w:t xml:space="preserve">- Department for Environment, Food and Rural Affairs </w:t>
      </w:r>
      <w:r w:rsidRPr="00915056">
        <w:rPr>
          <w:b/>
        </w:rPr>
        <w:t>DLUHC</w:t>
      </w:r>
      <w:r w:rsidRPr="00915056">
        <w:rPr>
          <w:b/>
          <w:spacing w:val="-5"/>
        </w:rPr>
        <w:t xml:space="preserve"> </w:t>
      </w:r>
      <w:r w:rsidRPr="00915056">
        <w:t>-</w:t>
      </w:r>
      <w:r w:rsidRPr="00915056">
        <w:rPr>
          <w:spacing w:val="-5"/>
        </w:rPr>
        <w:t xml:space="preserve"> </w:t>
      </w:r>
      <w:r w:rsidRPr="00915056">
        <w:t>Department</w:t>
      </w:r>
      <w:r w:rsidRPr="00915056">
        <w:rPr>
          <w:spacing w:val="-5"/>
        </w:rPr>
        <w:t xml:space="preserve"> </w:t>
      </w:r>
      <w:r w:rsidRPr="00915056">
        <w:t>for</w:t>
      </w:r>
      <w:r w:rsidRPr="00915056">
        <w:rPr>
          <w:spacing w:val="-5"/>
        </w:rPr>
        <w:t xml:space="preserve"> </w:t>
      </w:r>
      <w:r w:rsidRPr="00915056">
        <w:t>Levelling</w:t>
      </w:r>
      <w:r w:rsidRPr="00915056">
        <w:rPr>
          <w:spacing w:val="-5"/>
        </w:rPr>
        <w:t xml:space="preserve"> </w:t>
      </w:r>
      <w:r w:rsidRPr="00915056">
        <w:t>Up,</w:t>
      </w:r>
      <w:r w:rsidRPr="00915056">
        <w:rPr>
          <w:spacing w:val="-5"/>
        </w:rPr>
        <w:t xml:space="preserve"> </w:t>
      </w:r>
      <w:r w:rsidRPr="00915056">
        <w:t>Housing</w:t>
      </w:r>
      <w:r w:rsidRPr="00915056">
        <w:rPr>
          <w:spacing w:val="-5"/>
        </w:rPr>
        <w:t xml:space="preserve"> </w:t>
      </w:r>
      <w:r w:rsidRPr="00915056">
        <w:t>and</w:t>
      </w:r>
      <w:r w:rsidRPr="00915056">
        <w:rPr>
          <w:spacing w:val="-5"/>
        </w:rPr>
        <w:t xml:space="preserve"> </w:t>
      </w:r>
      <w:r w:rsidRPr="00915056">
        <w:t xml:space="preserve">Communities </w:t>
      </w:r>
      <w:r w:rsidRPr="00915056">
        <w:rPr>
          <w:b/>
        </w:rPr>
        <w:t xml:space="preserve">DPD </w:t>
      </w:r>
      <w:r w:rsidRPr="00915056">
        <w:t>– Development Plan Document</w:t>
      </w:r>
    </w:p>
    <w:p w14:paraId="4EECB714" w14:textId="77777777" w:rsidR="00231984" w:rsidRPr="00915056" w:rsidRDefault="006667AB">
      <w:pPr>
        <w:pStyle w:val="BodyText"/>
        <w:spacing w:before="4"/>
        <w:ind w:left="854"/>
      </w:pPr>
      <w:r w:rsidRPr="00915056">
        <w:rPr>
          <w:b/>
        </w:rPr>
        <w:t>FRA</w:t>
      </w:r>
      <w:r w:rsidRPr="00915056">
        <w:rPr>
          <w:b/>
          <w:spacing w:val="4"/>
        </w:rPr>
        <w:t xml:space="preserve"> </w:t>
      </w:r>
      <w:r w:rsidRPr="00915056">
        <w:t>-</w:t>
      </w:r>
      <w:r w:rsidRPr="00915056">
        <w:rPr>
          <w:spacing w:val="-2"/>
        </w:rPr>
        <w:t xml:space="preserve"> </w:t>
      </w:r>
      <w:r w:rsidRPr="00915056">
        <w:t>Flood</w:t>
      </w:r>
      <w:r w:rsidRPr="00915056">
        <w:rPr>
          <w:spacing w:val="-2"/>
        </w:rPr>
        <w:t xml:space="preserve"> </w:t>
      </w:r>
      <w:r w:rsidRPr="00915056">
        <w:t>Risk</w:t>
      </w:r>
      <w:r w:rsidRPr="00915056">
        <w:rPr>
          <w:spacing w:val="-1"/>
        </w:rPr>
        <w:t xml:space="preserve"> </w:t>
      </w:r>
      <w:r w:rsidRPr="00915056">
        <w:rPr>
          <w:spacing w:val="-2"/>
        </w:rPr>
        <w:t>Assessment</w:t>
      </w:r>
    </w:p>
    <w:p w14:paraId="6A386962" w14:textId="77777777" w:rsidR="00231984" w:rsidRPr="00915056" w:rsidRDefault="00231984">
      <w:pPr>
        <w:pStyle w:val="BodyText"/>
        <w:spacing w:before="1"/>
        <w:rPr>
          <w:sz w:val="20"/>
        </w:rPr>
      </w:pPr>
    </w:p>
    <w:p w14:paraId="112FBCC1" w14:textId="77777777" w:rsidR="00231984" w:rsidRPr="00915056" w:rsidRDefault="006667AB">
      <w:pPr>
        <w:pStyle w:val="BodyText"/>
        <w:ind w:left="854"/>
      </w:pPr>
      <w:r w:rsidRPr="00915056">
        <w:rPr>
          <w:b/>
        </w:rPr>
        <w:t>GMCA</w:t>
      </w:r>
      <w:r w:rsidRPr="00915056">
        <w:rPr>
          <w:b/>
          <w:spacing w:val="3"/>
        </w:rPr>
        <w:t xml:space="preserve"> </w:t>
      </w:r>
      <w:r w:rsidRPr="00915056">
        <w:t>-</w:t>
      </w:r>
      <w:r w:rsidRPr="00915056">
        <w:rPr>
          <w:spacing w:val="-2"/>
        </w:rPr>
        <w:t xml:space="preserve"> </w:t>
      </w:r>
      <w:r w:rsidRPr="00915056">
        <w:t>Greater</w:t>
      </w:r>
      <w:r w:rsidRPr="00915056">
        <w:rPr>
          <w:spacing w:val="-3"/>
        </w:rPr>
        <w:t xml:space="preserve"> </w:t>
      </w:r>
      <w:r w:rsidRPr="00915056">
        <w:t>Manchester</w:t>
      </w:r>
      <w:r w:rsidRPr="00915056">
        <w:rPr>
          <w:spacing w:val="-2"/>
        </w:rPr>
        <w:t xml:space="preserve"> </w:t>
      </w:r>
      <w:r w:rsidRPr="00915056">
        <w:t>Combined</w:t>
      </w:r>
      <w:r w:rsidRPr="00915056">
        <w:rPr>
          <w:spacing w:val="-2"/>
        </w:rPr>
        <w:t xml:space="preserve"> Authority</w:t>
      </w:r>
    </w:p>
    <w:p w14:paraId="6F68FE05" w14:textId="77777777" w:rsidR="00231984" w:rsidRPr="00915056" w:rsidRDefault="00231984">
      <w:pPr>
        <w:pStyle w:val="BodyText"/>
        <w:spacing w:before="2"/>
        <w:rPr>
          <w:sz w:val="20"/>
        </w:rPr>
      </w:pPr>
    </w:p>
    <w:p w14:paraId="29E5F1B7" w14:textId="77777777" w:rsidR="00231984" w:rsidRPr="00915056" w:rsidRDefault="006667AB">
      <w:pPr>
        <w:pStyle w:val="BodyText"/>
        <w:spacing w:line="458" w:lineRule="auto"/>
        <w:ind w:left="854" w:right="3291"/>
      </w:pPr>
      <w:r w:rsidRPr="00915056">
        <w:rPr>
          <w:b/>
        </w:rPr>
        <w:t xml:space="preserve">GMMWPU </w:t>
      </w:r>
      <w:r w:rsidRPr="00915056">
        <w:t xml:space="preserve">- Greater Manchester Minerals and Waste Planning Unit </w:t>
      </w:r>
      <w:r w:rsidRPr="00915056">
        <w:rPr>
          <w:b/>
        </w:rPr>
        <w:t xml:space="preserve">GMSF </w:t>
      </w:r>
      <w:r w:rsidRPr="00915056">
        <w:t>-</w:t>
      </w:r>
      <w:r w:rsidRPr="00915056">
        <w:rPr>
          <w:spacing w:val="-4"/>
        </w:rPr>
        <w:t xml:space="preserve"> </w:t>
      </w:r>
      <w:r w:rsidRPr="00915056">
        <w:t>Greater</w:t>
      </w:r>
      <w:r w:rsidRPr="00915056">
        <w:rPr>
          <w:spacing w:val="-4"/>
        </w:rPr>
        <w:t xml:space="preserve"> </w:t>
      </w:r>
      <w:r w:rsidRPr="00915056">
        <w:t>Manchester's</w:t>
      </w:r>
      <w:r w:rsidRPr="00915056">
        <w:rPr>
          <w:spacing w:val="-4"/>
        </w:rPr>
        <w:t xml:space="preserve"> </w:t>
      </w:r>
      <w:r w:rsidRPr="00915056">
        <w:t>Plan</w:t>
      </w:r>
      <w:r w:rsidRPr="00915056">
        <w:rPr>
          <w:spacing w:val="-4"/>
        </w:rPr>
        <w:t xml:space="preserve"> </w:t>
      </w:r>
      <w:r w:rsidRPr="00915056">
        <w:t>for</w:t>
      </w:r>
      <w:r w:rsidRPr="00915056">
        <w:rPr>
          <w:spacing w:val="-4"/>
        </w:rPr>
        <w:t xml:space="preserve"> </w:t>
      </w:r>
      <w:r w:rsidRPr="00915056">
        <w:t>Homes,</w:t>
      </w:r>
      <w:r w:rsidRPr="00915056">
        <w:rPr>
          <w:spacing w:val="-4"/>
        </w:rPr>
        <w:t xml:space="preserve"> </w:t>
      </w:r>
      <w:r w:rsidRPr="00915056">
        <w:t>Jobs</w:t>
      </w:r>
      <w:r w:rsidRPr="00915056">
        <w:rPr>
          <w:spacing w:val="-4"/>
        </w:rPr>
        <w:t xml:space="preserve"> </w:t>
      </w:r>
      <w:r w:rsidRPr="00915056">
        <w:t>and</w:t>
      </w:r>
      <w:r w:rsidRPr="00915056">
        <w:rPr>
          <w:spacing w:val="-4"/>
        </w:rPr>
        <w:t xml:space="preserve"> </w:t>
      </w:r>
      <w:r w:rsidRPr="00915056">
        <w:t>the</w:t>
      </w:r>
      <w:r w:rsidRPr="00915056">
        <w:rPr>
          <w:spacing w:val="-4"/>
        </w:rPr>
        <w:t xml:space="preserve"> </w:t>
      </w:r>
      <w:r w:rsidRPr="00915056">
        <w:t xml:space="preserve">Environment </w:t>
      </w:r>
      <w:r w:rsidRPr="00915056">
        <w:rPr>
          <w:b/>
        </w:rPr>
        <w:t xml:space="preserve">Ha </w:t>
      </w:r>
      <w:r w:rsidRPr="00915056">
        <w:t>- Hectares</w:t>
      </w:r>
    </w:p>
    <w:p w14:paraId="7576C288" w14:textId="77777777" w:rsidR="00231984" w:rsidRPr="00915056" w:rsidRDefault="006667AB">
      <w:pPr>
        <w:pStyle w:val="BodyText"/>
        <w:spacing w:before="4"/>
        <w:ind w:left="854"/>
      </w:pPr>
      <w:r w:rsidRPr="00915056">
        <w:rPr>
          <w:b/>
        </w:rPr>
        <w:t>HDT</w:t>
      </w:r>
      <w:r w:rsidRPr="00915056">
        <w:rPr>
          <w:b/>
          <w:spacing w:val="-5"/>
        </w:rPr>
        <w:t xml:space="preserve"> </w:t>
      </w:r>
      <w:r w:rsidRPr="00915056">
        <w:t>-</w:t>
      </w:r>
      <w:r w:rsidRPr="00915056">
        <w:rPr>
          <w:spacing w:val="-5"/>
        </w:rPr>
        <w:t xml:space="preserve"> </w:t>
      </w:r>
      <w:r w:rsidRPr="00915056">
        <w:t>Housing</w:t>
      </w:r>
      <w:r w:rsidRPr="00915056">
        <w:rPr>
          <w:spacing w:val="-5"/>
        </w:rPr>
        <w:t xml:space="preserve"> </w:t>
      </w:r>
      <w:r w:rsidRPr="00915056">
        <w:t>Delivery</w:t>
      </w:r>
      <w:r w:rsidRPr="00915056">
        <w:rPr>
          <w:spacing w:val="-4"/>
        </w:rPr>
        <w:t xml:space="preserve"> Test</w:t>
      </w:r>
    </w:p>
    <w:p w14:paraId="6811DF6E" w14:textId="77777777" w:rsidR="00231984" w:rsidRPr="00915056" w:rsidRDefault="00231984">
      <w:pPr>
        <w:pStyle w:val="BodyText"/>
        <w:spacing w:before="1"/>
        <w:rPr>
          <w:sz w:val="20"/>
        </w:rPr>
      </w:pPr>
    </w:p>
    <w:p w14:paraId="10B55AE7" w14:textId="77777777" w:rsidR="00231984" w:rsidRPr="00915056" w:rsidRDefault="006667AB">
      <w:pPr>
        <w:pStyle w:val="BodyText"/>
        <w:ind w:left="854"/>
      </w:pPr>
      <w:r w:rsidRPr="00915056">
        <w:rPr>
          <w:b/>
        </w:rPr>
        <w:t>HMR</w:t>
      </w:r>
      <w:r w:rsidRPr="00915056">
        <w:rPr>
          <w:b/>
          <w:spacing w:val="-3"/>
        </w:rPr>
        <w:t xml:space="preserve"> </w:t>
      </w:r>
      <w:r w:rsidRPr="00915056">
        <w:t>-</w:t>
      </w:r>
      <w:r w:rsidRPr="00915056">
        <w:rPr>
          <w:spacing w:val="-3"/>
        </w:rPr>
        <w:t xml:space="preserve"> </w:t>
      </w:r>
      <w:r w:rsidRPr="00915056">
        <w:t>Housing</w:t>
      </w:r>
      <w:r w:rsidRPr="00915056">
        <w:rPr>
          <w:spacing w:val="-3"/>
        </w:rPr>
        <w:t xml:space="preserve"> </w:t>
      </w:r>
      <w:r w:rsidRPr="00915056">
        <w:t>Market</w:t>
      </w:r>
      <w:r w:rsidRPr="00915056">
        <w:rPr>
          <w:spacing w:val="-2"/>
        </w:rPr>
        <w:t xml:space="preserve"> Renewal</w:t>
      </w:r>
    </w:p>
    <w:p w14:paraId="186CFE87" w14:textId="77777777" w:rsidR="00231984" w:rsidRPr="00915056" w:rsidRDefault="00231984">
      <w:pPr>
        <w:pStyle w:val="BodyText"/>
        <w:spacing w:before="1"/>
        <w:rPr>
          <w:sz w:val="20"/>
        </w:rPr>
      </w:pPr>
    </w:p>
    <w:p w14:paraId="286D33C5" w14:textId="77777777" w:rsidR="00231984" w:rsidRPr="00915056" w:rsidRDefault="006667AB">
      <w:pPr>
        <w:pStyle w:val="BodyText"/>
        <w:spacing w:before="1"/>
        <w:ind w:left="854"/>
      </w:pPr>
      <w:r w:rsidRPr="00915056">
        <w:rPr>
          <w:b/>
        </w:rPr>
        <w:t>IFS</w:t>
      </w:r>
      <w:r w:rsidRPr="00915056">
        <w:rPr>
          <w:b/>
          <w:spacing w:val="4"/>
        </w:rPr>
        <w:t xml:space="preserve"> </w:t>
      </w:r>
      <w:r w:rsidRPr="00915056">
        <w:t>-</w:t>
      </w:r>
      <w:r w:rsidRPr="00915056">
        <w:rPr>
          <w:spacing w:val="-1"/>
        </w:rPr>
        <w:t xml:space="preserve"> </w:t>
      </w:r>
      <w:r w:rsidRPr="00915056">
        <w:t>Infrastructure</w:t>
      </w:r>
      <w:r w:rsidRPr="00915056">
        <w:rPr>
          <w:spacing w:val="-2"/>
        </w:rPr>
        <w:t xml:space="preserve"> </w:t>
      </w:r>
      <w:r w:rsidRPr="00915056">
        <w:t xml:space="preserve">Funding </w:t>
      </w:r>
      <w:r w:rsidRPr="00915056">
        <w:rPr>
          <w:spacing w:val="-2"/>
        </w:rPr>
        <w:t>Statement</w:t>
      </w:r>
    </w:p>
    <w:p w14:paraId="0067E549" w14:textId="77777777" w:rsidR="00231984" w:rsidRPr="00915056" w:rsidRDefault="00231984">
      <w:pPr>
        <w:pStyle w:val="BodyText"/>
        <w:spacing w:before="1"/>
        <w:rPr>
          <w:sz w:val="20"/>
        </w:rPr>
      </w:pPr>
    </w:p>
    <w:p w14:paraId="2CD3D765" w14:textId="77777777" w:rsidR="00231984" w:rsidRPr="00915056" w:rsidRDefault="006667AB">
      <w:pPr>
        <w:pStyle w:val="BodyText"/>
        <w:ind w:left="854"/>
      </w:pPr>
      <w:r w:rsidRPr="00915056">
        <w:rPr>
          <w:b/>
        </w:rPr>
        <w:t xml:space="preserve">JMDPD </w:t>
      </w:r>
      <w:r w:rsidRPr="00915056">
        <w:t>–</w:t>
      </w:r>
      <w:r w:rsidRPr="00915056">
        <w:rPr>
          <w:spacing w:val="-3"/>
        </w:rPr>
        <w:t xml:space="preserve"> </w:t>
      </w:r>
      <w:r w:rsidRPr="00915056">
        <w:t>Joint</w:t>
      </w:r>
      <w:r w:rsidRPr="00915056">
        <w:rPr>
          <w:spacing w:val="-4"/>
        </w:rPr>
        <w:t xml:space="preserve"> </w:t>
      </w:r>
      <w:r w:rsidRPr="00915056">
        <w:t>Minerals</w:t>
      </w:r>
      <w:r w:rsidRPr="00915056">
        <w:rPr>
          <w:spacing w:val="-2"/>
        </w:rPr>
        <w:t xml:space="preserve"> </w:t>
      </w:r>
      <w:r w:rsidRPr="00915056">
        <w:t>Development</w:t>
      </w:r>
      <w:r w:rsidRPr="00915056">
        <w:rPr>
          <w:spacing w:val="-3"/>
        </w:rPr>
        <w:t xml:space="preserve"> </w:t>
      </w:r>
      <w:r w:rsidRPr="00915056">
        <w:t>Plan</w:t>
      </w:r>
      <w:r w:rsidRPr="00915056">
        <w:rPr>
          <w:spacing w:val="-3"/>
        </w:rPr>
        <w:t xml:space="preserve"> </w:t>
      </w:r>
      <w:r w:rsidRPr="00915056">
        <w:t>Document</w:t>
      </w:r>
      <w:r w:rsidRPr="00915056">
        <w:rPr>
          <w:spacing w:val="-3"/>
        </w:rPr>
        <w:t xml:space="preserve"> </w:t>
      </w:r>
      <w:r w:rsidRPr="00915056">
        <w:t>for</w:t>
      </w:r>
      <w:r w:rsidRPr="00915056">
        <w:rPr>
          <w:spacing w:val="-3"/>
        </w:rPr>
        <w:t xml:space="preserve"> </w:t>
      </w:r>
      <w:r w:rsidRPr="00915056">
        <w:t>Greater</w:t>
      </w:r>
      <w:r w:rsidRPr="00915056">
        <w:rPr>
          <w:spacing w:val="-3"/>
        </w:rPr>
        <w:t xml:space="preserve"> </w:t>
      </w:r>
      <w:r w:rsidRPr="00915056">
        <w:rPr>
          <w:spacing w:val="-2"/>
        </w:rPr>
        <w:t>Manchester</w:t>
      </w:r>
    </w:p>
    <w:p w14:paraId="55FB082C" w14:textId="77777777" w:rsidR="00231984" w:rsidRPr="00915056" w:rsidRDefault="00231984">
      <w:pPr>
        <w:pStyle w:val="BodyText"/>
        <w:spacing w:before="1"/>
        <w:rPr>
          <w:sz w:val="20"/>
        </w:rPr>
      </w:pPr>
    </w:p>
    <w:p w14:paraId="1A7556FB" w14:textId="77777777" w:rsidR="00231984" w:rsidRPr="00915056" w:rsidRDefault="006667AB">
      <w:pPr>
        <w:pStyle w:val="BodyText"/>
        <w:spacing w:before="1"/>
        <w:ind w:left="854"/>
      </w:pPr>
      <w:r w:rsidRPr="00915056">
        <w:rPr>
          <w:b/>
        </w:rPr>
        <w:t>JNCC</w:t>
      </w:r>
      <w:r w:rsidRPr="00915056">
        <w:rPr>
          <w:b/>
          <w:spacing w:val="-5"/>
        </w:rPr>
        <w:t xml:space="preserve"> </w:t>
      </w:r>
      <w:r w:rsidRPr="00915056">
        <w:t>-</w:t>
      </w:r>
      <w:r w:rsidRPr="00915056">
        <w:rPr>
          <w:spacing w:val="-5"/>
        </w:rPr>
        <w:t xml:space="preserve"> </w:t>
      </w:r>
      <w:r w:rsidRPr="00915056">
        <w:t>Joint</w:t>
      </w:r>
      <w:r w:rsidRPr="00915056">
        <w:rPr>
          <w:spacing w:val="-5"/>
        </w:rPr>
        <w:t xml:space="preserve"> </w:t>
      </w:r>
      <w:r w:rsidRPr="00915056">
        <w:t>Nature</w:t>
      </w:r>
      <w:r w:rsidRPr="00915056">
        <w:rPr>
          <w:spacing w:val="-5"/>
        </w:rPr>
        <w:t xml:space="preserve"> </w:t>
      </w:r>
      <w:r w:rsidRPr="00915056">
        <w:t>Conservation</w:t>
      </w:r>
      <w:r w:rsidRPr="00915056">
        <w:rPr>
          <w:spacing w:val="-4"/>
        </w:rPr>
        <w:t xml:space="preserve"> </w:t>
      </w:r>
      <w:r w:rsidRPr="00915056">
        <w:rPr>
          <w:spacing w:val="-2"/>
        </w:rPr>
        <w:t>Committee</w:t>
      </w:r>
    </w:p>
    <w:p w14:paraId="22968A3E" w14:textId="77777777" w:rsidR="00231984" w:rsidRPr="00915056" w:rsidRDefault="00231984">
      <w:pPr>
        <w:pStyle w:val="BodyText"/>
        <w:spacing w:before="1"/>
        <w:rPr>
          <w:sz w:val="20"/>
        </w:rPr>
      </w:pPr>
    </w:p>
    <w:p w14:paraId="044222B3" w14:textId="77777777" w:rsidR="00231984" w:rsidRPr="00915056" w:rsidRDefault="006667AB">
      <w:pPr>
        <w:pStyle w:val="BodyText"/>
        <w:ind w:left="854"/>
      </w:pPr>
      <w:r w:rsidRPr="00915056">
        <w:rPr>
          <w:b/>
        </w:rPr>
        <w:t>JWDPD</w:t>
      </w:r>
      <w:r w:rsidRPr="00915056">
        <w:rPr>
          <w:b/>
          <w:spacing w:val="2"/>
        </w:rPr>
        <w:t xml:space="preserve"> </w:t>
      </w:r>
      <w:r w:rsidRPr="00915056">
        <w:t>–</w:t>
      </w:r>
      <w:r w:rsidRPr="00915056">
        <w:rPr>
          <w:spacing w:val="-3"/>
        </w:rPr>
        <w:t xml:space="preserve"> </w:t>
      </w:r>
      <w:r w:rsidRPr="00915056">
        <w:t>Joint</w:t>
      </w:r>
      <w:r w:rsidRPr="00915056">
        <w:rPr>
          <w:spacing w:val="-4"/>
        </w:rPr>
        <w:t xml:space="preserve"> </w:t>
      </w:r>
      <w:r w:rsidRPr="00915056">
        <w:t>Waste</w:t>
      </w:r>
      <w:r w:rsidRPr="00915056">
        <w:rPr>
          <w:spacing w:val="-3"/>
        </w:rPr>
        <w:t xml:space="preserve"> </w:t>
      </w:r>
      <w:r w:rsidRPr="00915056">
        <w:t>Development</w:t>
      </w:r>
      <w:r w:rsidRPr="00915056">
        <w:rPr>
          <w:spacing w:val="-3"/>
        </w:rPr>
        <w:t xml:space="preserve"> </w:t>
      </w:r>
      <w:r w:rsidRPr="00915056">
        <w:t>Plan</w:t>
      </w:r>
      <w:r w:rsidRPr="00915056">
        <w:rPr>
          <w:spacing w:val="-3"/>
        </w:rPr>
        <w:t xml:space="preserve"> </w:t>
      </w:r>
      <w:r w:rsidRPr="00915056">
        <w:t>Document</w:t>
      </w:r>
      <w:r w:rsidRPr="00915056">
        <w:rPr>
          <w:spacing w:val="-3"/>
        </w:rPr>
        <w:t xml:space="preserve"> </w:t>
      </w:r>
      <w:r w:rsidRPr="00915056">
        <w:t>for</w:t>
      </w:r>
      <w:r w:rsidRPr="00915056">
        <w:rPr>
          <w:spacing w:val="-3"/>
        </w:rPr>
        <w:t xml:space="preserve"> </w:t>
      </w:r>
      <w:r w:rsidRPr="00915056">
        <w:t>Greater</w:t>
      </w:r>
      <w:r w:rsidRPr="00915056">
        <w:rPr>
          <w:spacing w:val="-3"/>
        </w:rPr>
        <w:t xml:space="preserve"> </w:t>
      </w:r>
      <w:r w:rsidRPr="00915056">
        <w:rPr>
          <w:spacing w:val="-2"/>
        </w:rPr>
        <w:t>Manchester</w:t>
      </w:r>
    </w:p>
    <w:p w14:paraId="7839ED03" w14:textId="77777777" w:rsidR="00231984" w:rsidRPr="00915056" w:rsidRDefault="00231984">
      <w:pPr>
        <w:pStyle w:val="BodyText"/>
        <w:spacing w:before="1"/>
        <w:rPr>
          <w:sz w:val="20"/>
        </w:rPr>
      </w:pPr>
    </w:p>
    <w:p w14:paraId="614690F0" w14:textId="77777777" w:rsidR="00231984" w:rsidRPr="00915056" w:rsidRDefault="006667AB">
      <w:pPr>
        <w:pStyle w:val="BodyText"/>
        <w:spacing w:before="1" w:line="458" w:lineRule="auto"/>
        <w:ind w:left="854" w:right="6701"/>
      </w:pPr>
      <w:r w:rsidRPr="00915056">
        <w:rPr>
          <w:b/>
        </w:rPr>
        <w:t>LDD</w:t>
      </w:r>
      <w:r w:rsidRPr="00915056">
        <w:rPr>
          <w:b/>
          <w:spacing w:val="-4"/>
        </w:rPr>
        <w:t xml:space="preserve"> </w:t>
      </w:r>
      <w:r w:rsidRPr="00915056">
        <w:t>–</w:t>
      </w:r>
      <w:r w:rsidRPr="00915056">
        <w:rPr>
          <w:spacing w:val="-9"/>
        </w:rPr>
        <w:t xml:space="preserve"> </w:t>
      </w:r>
      <w:r w:rsidRPr="00915056">
        <w:t>Local</w:t>
      </w:r>
      <w:r w:rsidRPr="00915056">
        <w:rPr>
          <w:spacing w:val="-9"/>
        </w:rPr>
        <w:t xml:space="preserve"> </w:t>
      </w:r>
      <w:r w:rsidRPr="00915056">
        <w:t>Development</w:t>
      </w:r>
      <w:r w:rsidRPr="00915056">
        <w:rPr>
          <w:spacing w:val="-9"/>
        </w:rPr>
        <w:t xml:space="preserve"> </w:t>
      </w:r>
      <w:r w:rsidRPr="00915056">
        <w:t xml:space="preserve">Document </w:t>
      </w:r>
      <w:r w:rsidRPr="00915056">
        <w:rPr>
          <w:b/>
        </w:rPr>
        <w:t xml:space="preserve">LDS </w:t>
      </w:r>
      <w:r w:rsidRPr="00915056">
        <w:t xml:space="preserve">– Local Development Scheme </w:t>
      </w:r>
      <w:r w:rsidRPr="00915056">
        <w:rPr>
          <w:b/>
        </w:rPr>
        <w:t xml:space="preserve">LLFA </w:t>
      </w:r>
      <w:r w:rsidRPr="00915056">
        <w:t xml:space="preserve">- Lead Local Flood Authority </w:t>
      </w:r>
      <w:r w:rsidRPr="00915056">
        <w:rPr>
          <w:b/>
        </w:rPr>
        <w:t xml:space="preserve">LPA </w:t>
      </w:r>
      <w:r w:rsidRPr="00915056">
        <w:t>- Local Planning Authority</w:t>
      </w:r>
    </w:p>
    <w:p w14:paraId="6B3322F9" w14:textId="77777777" w:rsidR="00231984" w:rsidRPr="00915056" w:rsidRDefault="006667AB">
      <w:pPr>
        <w:pStyle w:val="BodyText"/>
        <w:spacing w:before="5"/>
        <w:ind w:left="854"/>
      </w:pPr>
      <w:r w:rsidRPr="00915056">
        <w:rPr>
          <w:b/>
        </w:rPr>
        <w:t>MHCLG</w:t>
      </w:r>
      <w:r w:rsidRPr="00915056">
        <w:rPr>
          <w:b/>
          <w:spacing w:val="-2"/>
        </w:rPr>
        <w:t xml:space="preserve"> </w:t>
      </w:r>
      <w:r w:rsidRPr="00915056">
        <w:t>–Ministry</w:t>
      </w:r>
      <w:r w:rsidRPr="00915056">
        <w:rPr>
          <w:spacing w:val="-5"/>
        </w:rPr>
        <w:t xml:space="preserve"> </w:t>
      </w:r>
      <w:r w:rsidRPr="00915056">
        <w:t>for</w:t>
      </w:r>
      <w:r w:rsidRPr="00915056">
        <w:rPr>
          <w:spacing w:val="-5"/>
        </w:rPr>
        <w:t xml:space="preserve"> </w:t>
      </w:r>
      <w:r w:rsidRPr="00915056">
        <w:t>Homes,</w:t>
      </w:r>
      <w:r w:rsidRPr="00915056">
        <w:rPr>
          <w:spacing w:val="-5"/>
        </w:rPr>
        <w:t xml:space="preserve"> </w:t>
      </w:r>
      <w:r w:rsidRPr="00915056">
        <w:t>Communities</w:t>
      </w:r>
      <w:r w:rsidRPr="00915056">
        <w:rPr>
          <w:spacing w:val="-5"/>
        </w:rPr>
        <w:t xml:space="preserve"> </w:t>
      </w:r>
      <w:r w:rsidRPr="00915056">
        <w:t>and</w:t>
      </w:r>
      <w:r w:rsidRPr="00915056">
        <w:rPr>
          <w:spacing w:val="-5"/>
        </w:rPr>
        <w:t xml:space="preserve"> </w:t>
      </w:r>
      <w:r w:rsidRPr="00915056">
        <w:t>Local</w:t>
      </w:r>
      <w:r w:rsidRPr="00915056">
        <w:rPr>
          <w:spacing w:val="-5"/>
        </w:rPr>
        <w:t xml:space="preserve"> </w:t>
      </w:r>
      <w:r w:rsidRPr="00915056">
        <w:rPr>
          <w:spacing w:val="-2"/>
        </w:rPr>
        <w:t>Government</w:t>
      </w:r>
    </w:p>
    <w:p w14:paraId="23D197DB" w14:textId="77777777" w:rsidR="00231984" w:rsidRPr="00915056" w:rsidRDefault="00231984">
      <w:pPr>
        <w:pStyle w:val="BodyText"/>
        <w:spacing w:before="1"/>
        <w:rPr>
          <w:sz w:val="20"/>
        </w:rPr>
      </w:pPr>
    </w:p>
    <w:p w14:paraId="3ABB6787" w14:textId="77777777" w:rsidR="00231984" w:rsidRPr="00915056" w:rsidRDefault="006667AB">
      <w:pPr>
        <w:pStyle w:val="BodyText"/>
        <w:ind w:left="854"/>
      </w:pPr>
      <w:r w:rsidRPr="00915056">
        <w:rPr>
          <w:b/>
        </w:rPr>
        <w:t>NDO</w:t>
      </w:r>
      <w:r w:rsidRPr="00915056">
        <w:rPr>
          <w:b/>
          <w:spacing w:val="-2"/>
        </w:rPr>
        <w:t xml:space="preserve"> </w:t>
      </w:r>
      <w:r w:rsidRPr="00915056">
        <w:t>-</w:t>
      </w:r>
      <w:r w:rsidRPr="00915056">
        <w:rPr>
          <w:spacing w:val="-7"/>
        </w:rPr>
        <w:t xml:space="preserve"> </w:t>
      </w:r>
      <w:r w:rsidRPr="00915056">
        <w:t>Neighbourhood</w:t>
      </w:r>
      <w:r w:rsidRPr="00915056">
        <w:rPr>
          <w:spacing w:val="-6"/>
        </w:rPr>
        <w:t xml:space="preserve"> </w:t>
      </w:r>
      <w:r w:rsidRPr="00915056">
        <w:t>Development</w:t>
      </w:r>
      <w:r w:rsidRPr="00915056">
        <w:rPr>
          <w:spacing w:val="-6"/>
        </w:rPr>
        <w:t xml:space="preserve"> </w:t>
      </w:r>
      <w:r w:rsidRPr="00915056">
        <w:rPr>
          <w:spacing w:val="-2"/>
        </w:rPr>
        <w:t>Order</w:t>
      </w:r>
    </w:p>
    <w:p w14:paraId="427F7E02" w14:textId="77777777" w:rsidR="00231984" w:rsidRPr="00915056" w:rsidRDefault="00231984">
      <w:pPr>
        <w:pStyle w:val="BodyText"/>
        <w:spacing w:before="1"/>
        <w:rPr>
          <w:sz w:val="20"/>
        </w:rPr>
      </w:pPr>
    </w:p>
    <w:p w14:paraId="3011F602" w14:textId="77777777" w:rsidR="00231984" w:rsidRPr="00915056" w:rsidRDefault="006667AB">
      <w:pPr>
        <w:pStyle w:val="BodyText"/>
        <w:spacing w:before="1"/>
        <w:ind w:left="854"/>
      </w:pPr>
      <w:r w:rsidRPr="00915056">
        <w:rPr>
          <w:b/>
        </w:rPr>
        <w:t>NDP</w:t>
      </w:r>
      <w:r w:rsidRPr="00915056">
        <w:rPr>
          <w:b/>
          <w:spacing w:val="-2"/>
        </w:rPr>
        <w:t xml:space="preserve"> </w:t>
      </w:r>
      <w:r w:rsidRPr="00915056">
        <w:t>-</w:t>
      </w:r>
      <w:r w:rsidRPr="00915056">
        <w:rPr>
          <w:spacing w:val="-7"/>
        </w:rPr>
        <w:t xml:space="preserve"> </w:t>
      </w:r>
      <w:r w:rsidRPr="00915056">
        <w:t>Neighbourhood</w:t>
      </w:r>
      <w:r w:rsidRPr="00915056">
        <w:rPr>
          <w:spacing w:val="-5"/>
        </w:rPr>
        <w:t xml:space="preserve"> </w:t>
      </w:r>
      <w:r w:rsidRPr="00915056">
        <w:t>Development</w:t>
      </w:r>
      <w:r w:rsidRPr="00915056">
        <w:rPr>
          <w:spacing w:val="-6"/>
        </w:rPr>
        <w:t xml:space="preserve"> </w:t>
      </w:r>
      <w:r w:rsidRPr="00915056">
        <w:rPr>
          <w:spacing w:val="-4"/>
        </w:rPr>
        <w:t>Plan</w:t>
      </w:r>
    </w:p>
    <w:p w14:paraId="3C17780E" w14:textId="77777777" w:rsidR="00231984" w:rsidRPr="00915056" w:rsidRDefault="006667AB">
      <w:pPr>
        <w:pStyle w:val="BodyText"/>
        <w:spacing w:before="93"/>
        <w:ind w:left="853"/>
      </w:pPr>
      <w:r w:rsidRPr="00915056">
        <w:rPr>
          <w:b/>
        </w:rPr>
        <w:t>NPPF</w:t>
      </w:r>
      <w:r w:rsidRPr="00915056">
        <w:rPr>
          <w:b/>
          <w:spacing w:val="-1"/>
        </w:rPr>
        <w:t xml:space="preserve"> </w:t>
      </w:r>
      <w:r w:rsidRPr="00915056">
        <w:t>-</w:t>
      </w:r>
      <w:r w:rsidRPr="00915056">
        <w:rPr>
          <w:spacing w:val="-1"/>
        </w:rPr>
        <w:t xml:space="preserve"> </w:t>
      </w:r>
      <w:r w:rsidRPr="00915056">
        <w:t>National</w:t>
      </w:r>
      <w:r w:rsidRPr="00915056">
        <w:rPr>
          <w:spacing w:val="-1"/>
        </w:rPr>
        <w:t xml:space="preserve"> </w:t>
      </w:r>
      <w:r w:rsidRPr="00915056">
        <w:t>Planning</w:t>
      </w:r>
      <w:r w:rsidRPr="00915056">
        <w:rPr>
          <w:spacing w:val="-1"/>
        </w:rPr>
        <w:t xml:space="preserve"> </w:t>
      </w:r>
      <w:r w:rsidRPr="00915056">
        <w:t>Policy</w:t>
      </w:r>
      <w:r w:rsidRPr="00915056">
        <w:rPr>
          <w:spacing w:val="-1"/>
        </w:rPr>
        <w:t xml:space="preserve"> </w:t>
      </w:r>
      <w:r w:rsidRPr="00915056">
        <w:rPr>
          <w:spacing w:val="-2"/>
        </w:rPr>
        <w:t>Framework</w:t>
      </w:r>
    </w:p>
    <w:p w14:paraId="6B6575F1" w14:textId="77777777" w:rsidR="00231984" w:rsidRPr="00915056" w:rsidRDefault="00231984">
      <w:pPr>
        <w:pStyle w:val="BodyText"/>
        <w:spacing w:before="1"/>
        <w:rPr>
          <w:sz w:val="20"/>
        </w:rPr>
      </w:pPr>
    </w:p>
    <w:p w14:paraId="2E6A9BFB" w14:textId="77777777" w:rsidR="00231984" w:rsidRPr="00915056" w:rsidRDefault="006667AB">
      <w:pPr>
        <w:pStyle w:val="BodyText"/>
        <w:ind w:left="853"/>
      </w:pPr>
      <w:r w:rsidRPr="00915056">
        <w:rPr>
          <w:b/>
        </w:rPr>
        <w:t>OPOL</w:t>
      </w:r>
      <w:r w:rsidRPr="00915056">
        <w:rPr>
          <w:b/>
          <w:spacing w:val="-1"/>
        </w:rPr>
        <w:t xml:space="preserve"> </w:t>
      </w:r>
      <w:r w:rsidRPr="00915056">
        <w:t>-</w:t>
      </w:r>
      <w:r w:rsidRPr="00915056">
        <w:rPr>
          <w:spacing w:val="-1"/>
        </w:rPr>
        <w:t xml:space="preserve"> </w:t>
      </w:r>
      <w:r w:rsidRPr="00915056">
        <w:t>Other</w:t>
      </w:r>
      <w:r w:rsidRPr="00915056">
        <w:rPr>
          <w:spacing w:val="-1"/>
        </w:rPr>
        <w:t xml:space="preserve"> </w:t>
      </w:r>
      <w:r w:rsidRPr="00915056">
        <w:t>Protected</w:t>
      </w:r>
      <w:r w:rsidRPr="00915056">
        <w:rPr>
          <w:spacing w:val="-1"/>
        </w:rPr>
        <w:t xml:space="preserve"> </w:t>
      </w:r>
      <w:r w:rsidRPr="00915056">
        <w:t>Open</w:t>
      </w:r>
      <w:r w:rsidRPr="00915056">
        <w:rPr>
          <w:spacing w:val="-1"/>
        </w:rPr>
        <w:t xml:space="preserve"> </w:t>
      </w:r>
      <w:r w:rsidRPr="00915056">
        <w:rPr>
          <w:spacing w:val="-4"/>
        </w:rPr>
        <w:t>Land</w:t>
      </w:r>
    </w:p>
    <w:p w14:paraId="4AEEC8B8" w14:textId="77777777" w:rsidR="00231984" w:rsidRPr="00915056" w:rsidRDefault="00231984">
      <w:pPr>
        <w:pStyle w:val="BodyText"/>
        <w:spacing w:before="1"/>
        <w:rPr>
          <w:sz w:val="20"/>
        </w:rPr>
      </w:pPr>
    </w:p>
    <w:p w14:paraId="45972132" w14:textId="77777777" w:rsidR="00231984" w:rsidRPr="00915056" w:rsidRDefault="006667AB">
      <w:pPr>
        <w:pStyle w:val="BodyText"/>
        <w:ind w:left="853"/>
      </w:pPr>
      <w:r w:rsidRPr="00915056">
        <w:rPr>
          <w:b/>
        </w:rPr>
        <w:lastRenderedPageBreak/>
        <w:t>PfE</w:t>
      </w:r>
      <w:r w:rsidRPr="00915056">
        <w:rPr>
          <w:b/>
          <w:spacing w:val="-3"/>
        </w:rPr>
        <w:t xml:space="preserve"> </w:t>
      </w:r>
      <w:r w:rsidRPr="00915056">
        <w:t>-</w:t>
      </w:r>
      <w:r w:rsidRPr="00915056">
        <w:rPr>
          <w:spacing w:val="-1"/>
        </w:rPr>
        <w:t xml:space="preserve"> </w:t>
      </w:r>
      <w:r w:rsidRPr="00915056">
        <w:t>Places</w:t>
      </w:r>
      <w:r w:rsidRPr="00915056">
        <w:rPr>
          <w:spacing w:val="-1"/>
        </w:rPr>
        <w:t xml:space="preserve"> </w:t>
      </w:r>
      <w:r w:rsidRPr="00915056">
        <w:t>for</w:t>
      </w:r>
      <w:r w:rsidRPr="00915056">
        <w:rPr>
          <w:spacing w:val="-1"/>
        </w:rPr>
        <w:t xml:space="preserve"> </w:t>
      </w:r>
      <w:r w:rsidRPr="00915056">
        <w:rPr>
          <w:spacing w:val="-2"/>
        </w:rPr>
        <w:t>Everyone</w:t>
      </w:r>
    </w:p>
    <w:p w14:paraId="51E159A6" w14:textId="77777777" w:rsidR="00231984" w:rsidRPr="00915056" w:rsidRDefault="00231984">
      <w:pPr>
        <w:pStyle w:val="BodyText"/>
        <w:spacing w:before="1"/>
        <w:rPr>
          <w:sz w:val="20"/>
        </w:rPr>
      </w:pPr>
    </w:p>
    <w:p w14:paraId="4D391104" w14:textId="77777777" w:rsidR="00231984" w:rsidRPr="00915056" w:rsidRDefault="006667AB">
      <w:pPr>
        <w:pStyle w:val="BodyText"/>
        <w:ind w:left="853"/>
      </w:pPr>
      <w:r w:rsidRPr="00915056">
        <w:rPr>
          <w:b/>
        </w:rPr>
        <w:t>PDL</w:t>
      </w:r>
      <w:r w:rsidRPr="00915056">
        <w:rPr>
          <w:b/>
          <w:spacing w:val="-1"/>
        </w:rPr>
        <w:t xml:space="preserve"> </w:t>
      </w:r>
      <w:r w:rsidRPr="00915056">
        <w:t>-</w:t>
      </w:r>
      <w:r w:rsidRPr="00915056">
        <w:rPr>
          <w:spacing w:val="-1"/>
        </w:rPr>
        <w:t xml:space="preserve"> </w:t>
      </w:r>
      <w:r w:rsidRPr="00915056">
        <w:t>Previously</w:t>
      </w:r>
      <w:r w:rsidRPr="00915056">
        <w:rPr>
          <w:spacing w:val="-1"/>
        </w:rPr>
        <w:t xml:space="preserve"> </w:t>
      </w:r>
      <w:r w:rsidRPr="00915056">
        <w:t>Developed</w:t>
      </w:r>
      <w:r w:rsidRPr="00915056">
        <w:rPr>
          <w:spacing w:val="-1"/>
        </w:rPr>
        <w:t xml:space="preserve"> </w:t>
      </w:r>
      <w:r w:rsidRPr="00915056">
        <w:rPr>
          <w:spacing w:val="-4"/>
        </w:rPr>
        <w:t>Land</w:t>
      </w:r>
    </w:p>
    <w:p w14:paraId="214EACE2" w14:textId="77777777" w:rsidR="00231984" w:rsidRPr="00915056" w:rsidRDefault="00231984">
      <w:pPr>
        <w:pStyle w:val="BodyText"/>
        <w:spacing w:before="1"/>
        <w:rPr>
          <w:sz w:val="20"/>
        </w:rPr>
      </w:pPr>
    </w:p>
    <w:p w14:paraId="624B1930" w14:textId="77777777" w:rsidR="00231984" w:rsidRPr="00915056" w:rsidRDefault="006667AB">
      <w:pPr>
        <w:pStyle w:val="BodyText"/>
        <w:ind w:left="853"/>
      </w:pPr>
      <w:r w:rsidRPr="00915056">
        <w:rPr>
          <w:b/>
        </w:rPr>
        <w:t>PPS</w:t>
      </w:r>
      <w:r w:rsidRPr="00915056">
        <w:rPr>
          <w:b/>
          <w:spacing w:val="-1"/>
        </w:rPr>
        <w:t xml:space="preserve"> </w:t>
      </w:r>
      <w:r w:rsidRPr="00915056">
        <w:t>–</w:t>
      </w:r>
      <w:r w:rsidRPr="00915056">
        <w:rPr>
          <w:spacing w:val="-1"/>
        </w:rPr>
        <w:t xml:space="preserve"> </w:t>
      </w:r>
      <w:r w:rsidRPr="00915056">
        <w:t>Planning</w:t>
      </w:r>
      <w:r w:rsidRPr="00915056">
        <w:rPr>
          <w:spacing w:val="-1"/>
        </w:rPr>
        <w:t xml:space="preserve"> </w:t>
      </w:r>
      <w:r w:rsidRPr="00915056">
        <w:t>Policy</w:t>
      </w:r>
      <w:r w:rsidRPr="00915056">
        <w:rPr>
          <w:spacing w:val="-1"/>
        </w:rPr>
        <w:t xml:space="preserve"> </w:t>
      </w:r>
      <w:r w:rsidRPr="00915056">
        <w:rPr>
          <w:spacing w:val="-2"/>
        </w:rPr>
        <w:t>Statement</w:t>
      </w:r>
    </w:p>
    <w:p w14:paraId="76124464" w14:textId="77777777" w:rsidR="00231984" w:rsidRPr="00915056" w:rsidRDefault="00231984">
      <w:pPr>
        <w:pStyle w:val="BodyText"/>
        <w:spacing w:before="1"/>
        <w:rPr>
          <w:sz w:val="20"/>
        </w:rPr>
      </w:pPr>
    </w:p>
    <w:p w14:paraId="35D69721" w14:textId="77777777" w:rsidR="00231984" w:rsidRPr="00915056" w:rsidRDefault="006667AB">
      <w:pPr>
        <w:pStyle w:val="BodyText"/>
        <w:ind w:left="853"/>
      </w:pPr>
      <w:r w:rsidRPr="00915056">
        <w:rPr>
          <w:b/>
        </w:rPr>
        <w:t>RAWP</w:t>
      </w:r>
      <w:r w:rsidRPr="00915056">
        <w:rPr>
          <w:b/>
          <w:spacing w:val="-7"/>
        </w:rPr>
        <w:t xml:space="preserve"> </w:t>
      </w:r>
      <w:r w:rsidRPr="00915056">
        <w:t>–</w:t>
      </w:r>
      <w:r w:rsidRPr="00915056">
        <w:rPr>
          <w:spacing w:val="-5"/>
        </w:rPr>
        <w:t xml:space="preserve"> </w:t>
      </w:r>
      <w:r w:rsidRPr="00915056">
        <w:t>Regional</w:t>
      </w:r>
      <w:r w:rsidRPr="00915056">
        <w:rPr>
          <w:spacing w:val="-4"/>
        </w:rPr>
        <w:t xml:space="preserve"> </w:t>
      </w:r>
      <w:r w:rsidRPr="00915056">
        <w:t>Aggregate</w:t>
      </w:r>
      <w:r w:rsidRPr="00915056">
        <w:rPr>
          <w:spacing w:val="-5"/>
        </w:rPr>
        <w:t xml:space="preserve"> </w:t>
      </w:r>
      <w:r w:rsidRPr="00915056">
        <w:t>Working</w:t>
      </w:r>
      <w:r w:rsidRPr="00915056">
        <w:rPr>
          <w:spacing w:val="-4"/>
        </w:rPr>
        <w:t xml:space="preserve"> </w:t>
      </w:r>
      <w:r w:rsidRPr="00915056">
        <w:rPr>
          <w:spacing w:val="-2"/>
        </w:rPr>
        <w:t>Party</w:t>
      </w:r>
    </w:p>
    <w:p w14:paraId="0470AEEC" w14:textId="77777777" w:rsidR="00231984" w:rsidRPr="00915056" w:rsidRDefault="00231984">
      <w:pPr>
        <w:pStyle w:val="BodyText"/>
        <w:spacing w:before="1"/>
        <w:rPr>
          <w:sz w:val="20"/>
        </w:rPr>
      </w:pPr>
    </w:p>
    <w:p w14:paraId="71F356B8" w14:textId="77777777" w:rsidR="00231984" w:rsidRPr="00915056" w:rsidRDefault="006667AB">
      <w:pPr>
        <w:pStyle w:val="BodyText"/>
        <w:ind w:left="853"/>
      </w:pPr>
      <w:r w:rsidRPr="00915056">
        <w:rPr>
          <w:b/>
        </w:rPr>
        <w:t>SAC</w:t>
      </w:r>
      <w:r w:rsidRPr="00915056">
        <w:rPr>
          <w:b/>
          <w:spacing w:val="-1"/>
        </w:rPr>
        <w:t xml:space="preserve"> </w:t>
      </w:r>
      <w:r w:rsidRPr="00915056">
        <w:rPr>
          <w:b/>
        </w:rPr>
        <w:t>-</w:t>
      </w:r>
      <w:r w:rsidRPr="00915056">
        <w:rPr>
          <w:b/>
          <w:spacing w:val="-1"/>
        </w:rPr>
        <w:t xml:space="preserve"> </w:t>
      </w:r>
      <w:r w:rsidRPr="00915056">
        <w:t>Special</w:t>
      </w:r>
      <w:r w:rsidRPr="00915056">
        <w:rPr>
          <w:spacing w:val="-1"/>
        </w:rPr>
        <w:t xml:space="preserve"> </w:t>
      </w:r>
      <w:r w:rsidRPr="00915056">
        <w:t>Area</w:t>
      </w:r>
      <w:r w:rsidRPr="00915056">
        <w:rPr>
          <w:spacing w:val="-1"/>
        </w:rPr>
        <w:t xml:space="preserve"> </w:t>
      </w:r>
      <w:r w:rsidRPr="00915056">
        <w:t>of</w:t>
      </w:r>
      <w:r w:rsidRPr="00915056">
        <w:rPr>
          <w:spacing w:val="-1"/>
        </w:rPr>
        <w:t xml:space="preserve"> </w:t>
      </w:r>
      <w:r w:rsidRPr="00915056">
        <w:rPr>
          <w:spacing w:val="-2"/>
        </w:rPr>
        <w:t>Conservation</w:t>
      </w:r>
    </w:p>
    <w:p w14:paraId="1F52B985" w14:textId="77777777" w:rsidR="00231984" w:rsidRPr="00915056" w:rsidRDefault="00231984">
      <w:pPr>
        <w:pStyle w:val="BodyText"/>
        <w:spacing w:before="1"/>
        <w:rPr>
          <w:sz w:val="20"/>
        </w:rPr>
      </w:pPr>
    </w:p>
    <w:p w14:paraId="43A3F3B7" w14:textId="77777777" w:rsidR="00231984" w:rsidRPr="00915056" w:rsidRDefault="006667AB">
      <w:pPr>
        <w:pStyle w:val="BodyText"/>
        <w:ind w:left="853"/>
      </w:pPr>
      <w:r w:rsidRPr="00915056">
        <w:rPr>
          <w:b/>
        </w:rPr>
        <w:t>SCI</w:t>
      </w:r>
      <w:r w:rsidRPr="00915056">
        <w:rPr>
          <w:b/>
          <w:spacing w:val="-1"/>
        </w:rPr>
        <w:t xml:space="preserve"> </w:t>
      </w:r>
      <w:r w:rsidRPr="00915056">
        <w:t>–</w:t>
      </w:r>
      <w:r w:rsidRPr="00915056">
        <w:rPr>
          <w:spacing w:val="-1"/>
        </w:rPr>
        <w:t xml:space="preserve"> </w:t>
      </w:r>
      <w:r w:rsidRPr="00915056">
        <w:t>Statement</w:t>
      </w:r>
      <w:r w:rsidRPr="00915056">
        <w:rPr>
          <w:spacing w:val="-2"/>
        </w:rPr>
        <w:t xml:space="preserve"> </w:t>
      </w:r>
      <w:r w:rsidRPr="00915056">
        <w:t>of</w:t>
      </w:r>
      <w:r w:rsidRPr="00915056">
        <w:rPr>
          <w:spacing w:val="-1"/>
        </w:rPr>
        <w:t xml:space="preserve"> </w:t>
      </w:r>
      <w:r w:rsidRPr="00915056">
        <w:t>Community</w:t>
      </w:r>
      <w:r w:rsidRPr="00915056">
        <w:rPr>
          <w:spacing w:val="-1"/>
        </w:rPr>
        <w:t xml:space="preserve"> </w:t>
      </w:r>
      <w:r w:rsidRPr="00915056">
        <w:rPr>
          <w:spacing w:val="-2"/>
        </w:rPr>
        <w:t>Involvement</w:t>
      </w:r>
    </w:p>
    <w:p w14:paraId="03C98981" w14:textId="77777777" w:rsidR="00231984" w:rsidRPr="00915056" w:rsidRDefault="00231984">
      <w:pPr>
        <w:pStyle w:val="BodyText"/>
        <w:spacing w:before="1"/>
        <w:rPr>
          <w:sz w:val="20"/>
        </w:rPr>
      </w:pPr>
    </w:p>
    <w:p w14:paraId="65ACBB0E" w14:textId="77777777" w:rsidR="00231984" w:rsidRPr="00915056" w:rsidRDefault="006667AB">
      <w:pPr>
        <w:pStyle w:val="BodyText"/>
        <w:ind w:left="853"/>
      </w:pPr>
      <w:r w:rsidRPr="00915056">
        <w:rPr>
          <w:b/>
        </w:rPr>
        <w:t>SBI</w:t>
      </w:r>
      <w:r w:rsidRPr="00915056">
        <w:rPr>
          <w:b/>
          <w:spacing w:val="-1"/>
        </w:rPr>
        <w:t xml:space="preserve"> </w:t>
      </w:r>
      <w:r w:rsidRPr="00915056">
        <w:t>–Sites</w:t>
      </w:r>
      <w:r w:rsidRPr="00915056">
        <w:rPr>
          <w:spacing w:val="-1"/>
        </w:rPr>
        <w:t xml:space="preserve"> </w:t>
      </w:r>
      <w:r w:rsidRPr="00915056">
        <w:t>of</w:t>
      </w:r>
      <w:r w:rsidRPr="00915056">
        <w:rPr>
          <w:spacing w:val="-1"/>
        </w:rPr>
        <w:t xml:space="preserve"> </w:t>
      </w:r>
      <w:r w:rsidRPr="00915056">
        <w:t>Biological</w:t>
      </w:r>
      <w:r w:rsidRPr="00915056">
        <w:rPr>
          <w:spacing w:val="-1"/>
        </w:rPr>
        <w:t xml:space="preserve"> </w:t>
      </w:r>
      <w:r w:rsidRPr="00915056">
        <w:rPr>
          <w:spacing w:val="-2"/>
        </w:rPr>
        <w:t>Importance</w:t>
      </w:r>
    </w:p>
    <w:p w14:paraId="2E90F3D6" w14:textId="77777777" w:rsidR="00231984" w:rsidRPr="00915056" w:rsidRDefault="00231984">
      <w:pPr>
        <w:pStyle w:val="BodyText"/>
        <w:spacing w:before="1"/>
        <w:rPr>
          <w:sz w:val="20"/>
        </w:rPr>
      </w:pPr>
    </w:p>
    <w:p w14:paraId="09E713DD" w14:textId="77777777" w:rsidR="00231984" w:rsidRPr="00915056" w:rsidRDefault="006667AB">
      <w:pPr>
        <w:ind w:left="853"/>
      </w:pPr>
      <w:r w:rsidRPr="00915056">
        <w:rPr>
          <w:b/>
        </w:rPr>
        <w:t>SPA</w:t>
      </w:r>
      <w:r w:rsidRPr="00915056">
        <w:rPr>
          <w:b/>
          <w:spacing w:val="-8"/>
        </w:rPr>
        <w:t xml:space="preserve"> </w:t>
      </w:r>
      <w:r w:rsidRPr="00915056">
        <w:rPr>
          <w:b/>
        </w:rPr>
        <w:t>-</w:t>
      </w:r>
      <w:r w:rsidRPr="00915056">
        <w:rPr>
          <w:b/>
          <w:spacing w:val="-5"/>
        </w:rPr>
        <w:t xml:space="preserve"> </w:t>
      </w:r>
      <w:r w:rsidRPr="00915056">
        <w:t>Special</w:t>
      </w:r>
      <w:r w:rsidRPr="00915056">
        <w:rPr>
          <w:spacing w:val="-5"/>
        </w:rPr>
        <w:t xml:space="preserve"> </w:t>
      </w:r>
      <w:r w:rsidRPr="00915056">
        <w:t>Protection</w:t>
      </w:r>
      <w:r w:rsidRPr="00915056">
        <w:rPr>
          <w:spacing w:val="-5"/>
        </w:rPr>
        <w:t xml:space="preserve"> </w:t>
      </w:r>
      <w:r w:rsidRPr="00915056">
        <w:rPr>
          <w:spacing w:val="-4"/>
        </w:rPr>
        <w:t>Area</w:t>
      </w:r>
    </w:p>
    <w:p w14:paraId="00F1C4D4" w14:textId="77777777" w:rsidR="00231984" w:rsidRPr="00915056" w:rsidRDefault="00231984">
      <w:pPr>
        <w:pStyle w:val="BodyText"/>
        <w:spacing w:before="1"/>
        <w:rPr>
          <w:sz w:val="20"/>
        </w:rPr>
      </w:pPr>
    </w:p>
    <w:p w14:paraId="5618ADB0" w14:textId="77777777" w:rsidR="00231984" w:rsidRPr="00915056" w:rsidRDefault="006667AB">
      <w:pPr>
        <w:pStyle w:val="BodyText"/>
        <w:spacing w:line="458" w:lineRule="auto"/>
        <w:ind w:left="853" w:right="5956"/>
      </w:pPr>
      <w:r w:rsidRPr="00915056">
        <w:rPr>
          <w:b/>
        </w:rPr>
        <w:t xml:space="preserve">SPD </w:t>
      </w:r>
      <w:r w:rsidRPr="00915056">
        <w:t xml:space="preserve">– Supplementary Planning Document </w:t>
      </w:r>
      <w:r w:rsidRPr="00915056">
        <w:rPr>
          <w:b/>
        </w:rPr>
        <w:t xml:space="preserve">SSSI </w:t>
      </w:r>
      <w:r w:rsidRPr="00915056">
        <w:t xml:space="preserve">- Sites of Special Scientific Interest </w:t>
      </w:r>
      <w:r w:rsidRPr="00915056">
        <w:rPr>
          <w:b/>
        </w:rPr>
        <w:t>SUDS</w:t>
      </w:r>
      <w:r w:rsidRPr="00915056">
        <w:rPr>
          <w:b/>
          <w:spacing w:val="-7"/>
        </w:rPr>
        <w:t xml:space="preserve"> </w:t>
      </w:r>
      <w:r w:rsidRPr="00915056">
        <w:t>-</w:t>
      </w:r>
      <w:r w:rsidRPr="00915056">
        <w:rPr>
          <w:spacing w:val="-7"/>
        </w:rPr>
        <w:t xml:space="preserve"> </w:t>
      </w:r>
      <w:r w:rsidRPr="00915056">
        <w:t>Sustainable</w:t>
      </w:r>
      <w:r w:rsidRPr="00915056">
        <w:rPr>
          <w:spacing w:val="-7"/>
        </w:rPr>
        <w:t xml:space="preserve"> </w:t>
      </w:r>
      <w:r w:rsidRPr="00915056">
        <w:t>Urban</w:t>
      </w:r>
      <w:r w:rsidRPr="00915056">
        <w:rPr>
          <w:spacing w:val="-7"/>
        </w:rPr>
        <w:t xml:space="preserve"> </w:t>
      </w:r>
      <w:r w:rsidRPr="00915056">
        <w:t>Drainage</w:t>
      </w:r>
      <w:r w:rsidRPr="00915056">
        <w:rPr>
          <w:spacing w:val="-7"/>
        </w:rPr>
        <w:t xml:space="preserve"> </w:t>
      </w:r>
      <w:r w:rsidRPr="00915056">
        <w:t xml:space="preserve">System </w:t>
      </w:r>
      <w:r w:rsidRPr="00915056">
        <w:rPr>
          <w:b/>
        </w:rPr>
        <w:t xml:space="preserve">Sqm </w:t>
      </w:r>
      <w:r w:rsidRPr="00915056">
        <w:t>- Square metres</w:t>
      </w:r>
    </w:p>
    <w:p w14:paraId="0BCC2D61" w14:textId="77777777" w:rsidR="00231984" w:rsidRPr="00915056" w:rsidRDefault="006667AB">
      <w:pPr>
        <w:pStyle w:val="BodyText"/>
        <w:spacing w:before="4"/>
        <w:ind w:left="853"/>
      </w:pPr>
      <w:r w:rsidRPr="00915056">
        <w:rPr>
          <w:b/>
        </w:rPr>
        <w:t>UDP</w:t>
      </w:r>
      <w:r w:rsidRPr="00915056">
        <w:rPr>
          <w:b/>
          <w:spacing w:val="-1"/>
        </w:rPr>
        <w:t xml:space="preserve"> </w:t>
      </w:r>
      <w:r w:rsidRPr="00915056">
        <w:t>–</w:t>
      </w:r>
      <w:r w:rsidRPr="00915056">
        <w:rPr>
          <w:spacing w:val="-1"/>
        </w:rPr>
        <w:t xml:space="preserve"> </w:t>
      </w:r>
      <w:r w:rsidRPr="00915056">
        <w:t>Unitary</w:t>
      </w:r>
      <w:r w:rsidRPr="00915056">
        <w:rPr>
          <w:spacing w:val="-1"/>
        </w:rPr>
        <w:t xml:space="preserve"> </w:t>
      </w:r>
      <w:r w:rsidRPr="00915056">
        <w:t>Development</w:t>
      </w:r>
      <w:r w:rsidRPr="00915056">
        <w:rPr>
          <w:spacing w:val="-1"/>
        </w:rPr>
        <w:t xml:space="preserve"> </w:t>
      </w:r>
      <w:r w:rsidRPr="00915056">
        <w:rPr>
          <w:spacing w:val="-4"/>
        </w:rPr>
        <w:t>Plan</w:t>
      </w:r>
    </w:p>
    <w:p w14:paraId="32F5AB85" w14:textId="77777777" w:rsidR="00231984" w:rsidRPr="00086AEF" w:rsidRDefault="00231984">
      <w:pPr>
        <w:pStyle w:val="BodyText"/>
        <w:rPr>
          <w:sz w:val="20"/>
          <w:highlight w:val="yellow"/>
        </w:rPr>
      </w:pPr>
    </w:p>
    <w:p w14:paraId="15C1D985" w14:textId="77777777" w:rsidR="00231984" w:rsidRPr="00086AEF" w:rsidRDefault="00231984">
      <w:pPr>
        <w:pStyle w:val="BodyText"/>
        <w:rPr>
          <w:sz w:val="20"/>
          <w:highlight w:val="yellow"/>
        </w:rPr>
      </w:pPr>
    </w:p>
    <w:p w14:paraId="48C292BD" w14:textId="77777777" w:rsidR="00231984" w:rsidRPr="00086AEF" w:rsidRDefault="00231984">
      <w:pPr>
        <w:pStyle w:val="BodyText"/>
        <w:rPr>
          <w:sz w:val="28"/>
          <w:highlight w:val="yellow"/>
        </w:rPr>
      </w:pPr>
    </w:p>
    <w:p w14:paraId="6B844B2D" w14:textId="77777777" w:rsidR="00231984" w:rsidRPr="00086AEF" w:rsidRDefault="00231984">
      <w:pPr>
        <w:pStyle w:val="BodyText"/>
        <w:rPr>
          <w:sz w:val="20"/>
          <w:highlight w:val="yellow"/>
        </w:rPr>
      </w:pPr>
    </w:p>
    <w:p w14:paraId="4D44FA7A" w14:textId="77777777" w:rsidR="00231984" w:rsidRPr="00086AEF" w:rsidRDefault="00231984">
      <w:pPr>
        <w:pStyle w:val="BodyText"/>
        <w:rPr>
          <w:sz w:val="20"/>
          <w:highlight w:val="yellow"/>
        </w:rPr>
      </w:pPr>
    </w:p>
    <w:p w14:paraId="6A4A0158" w14:textId="77777777" w:rsidR="00231984" w:rsidRPr="00086AEF" w:rsidRDefault="00231984">
      <w:pPr>
        <w:pStyle w:val="BodyText"/>
        <w:rPr>
          <w:sz w:val="20"/>
          <w:highlight w:val="yellow"/>
        </w:rPr>
      </w:pPr>
    </w:p>
    <w:p w14:paraId="342283CE" w14:textId="77777777" w:rsidR="00231984" w:rsidRPr="00086AEF" w:rsidRDefault="00231984">
      <w:pPr>
        <w:pStyle w:val="BodyText"/>
        <w:rPr>
          <w:sz w:val="20"/>
          <w:highlight w:val="yellow"/>
        </w:rPr>
      </w:pPr>
    </w:p>
    <w:p w14:paraId="2B2752D3" w14:textId="77777777" w:rsidR="00231984" w:rsidRPr="00086AEF" w:rsidRDefault="00231984">
      <w:pPr>
        <w:pStyle w:val="BodyText"/>
        <w:rPr>
          <w:sz w:val="20"/>
          <w:highlight w:val="yellow"/>
        </w:rPr>
      </w:pPr>
    </w:p>
    <w:p w14:paraId="1EA12C17" w14:textId="77777777" w:rsidR="00231984" w:rsidRPr="00086AEF" w:rsidRDefault="00231984">
      <w:pPr>
        <w:pStyle w:val="BodyText"/>
        <w:rPr>
          <w:sz w:val="20"/>
          <w:highlight w:val="yellow"/>
        </w:rPr>
      </w:pPr>
    </w:p>
    <w:p w14:paraId="2825341E" w14:textId="77777777" w:rsidR="00231984" w:rsidRPr="00086AEF" w:rsidRDefault="00231984">
      <w:pPr>
        <w:pStyle w:val="BodyText"/>
        <w:rPr>
          <w:sz w:val="20"/>
          <w:highlight w:val="yellow"/>
        </w:rPr>
      </w:pPr>
    </w:p>
    <w:p w14:paraId="364D1A7F" w14:textId="77777777" w:rsidR="00231984" w:rsidRPr="00086AEF" w:rsidRDefault="00231984">
      <w:pPr>
        <w:pStyle w:val="BodyText"/>
        <w:rPr>
          <w:sz w:val="20"/>
          <w:highlight w:val="yellow"/>
        </w:rPr>
      </w:pPr>
    </w:p>
    <w:p w14:paraId="46FE4B6F" w14:textId="77777777" w:rsidR="00231984" w:rsidRPr="00086AEF" w:rsidRDefault="00231984">
      <w:pPr>
        <w:pStyle w:val="BodyText"/>
        <w:rPr>
          <w:sz w:val="20"/>
          <w:highlight w:val="yellow"/>
        </w:rPr>
      </w:pPr>
    </w:p>
    <w:p w14:paraId="24A0BE3D" w14:textId="77777777" w:rsidR="00231984" w:rsidRPr="00086AEF" w:rsidRDefault="00231984">
      <w:pPr>
        <w:pStyle w:val="BodyText"/>
        <w:rPr>
          <w:sz w:val="20"/>
          <w:highlight w:val="yellow"/>
        </w:rPr>
      </w:pPr>
    </w:p>
    <w:p w14:paraId="45AEE6A1" w14:textId="77777777" w:rsidR="00231984" w:rsidRPr="00086AEF" w:rsidRDefault="00231984">
      <w:pPr>
        <w:pStyle w:val="BodyText"/>
        <w:rPr>
          <w:sz w:val="20"/>
          <w:highlight w:val="yellow"/>
        </w:rPr>
      </w:pPr>
    </w:p>
    <w:p w14:paraId="61D2785E" w14:textId="77777777" w:rsidR="00231984" w:rsidRPr="00086AEF" w:rsidRDefault="00231984">
      <w:pPr>
        <w:pStyle w:val="BodyText"/>
        <w:rPr>
          <w:sz w:val="20"/>
          <w:highlight w:val="yellow"/>
        </w:rPr>
      </w:pPr>
    </w:p>
    <w:p w14:paraId="62608BBB" w14:textId="77777777" w:rsidR="00231984" w:rsidRPr="00086AEF" w:rsidRDefault="00231984">
      <w:pPr>
        <w:pStyle w:val="BodyText"/>
        <w:rPr>
          <w:sz w:val="20"/>
          <w:highlight w:val="yellow"/>
        </w:rPr>
      </w:pPr>
    </w:p>
    <w:p w14:paraId="2CDD801E" w14:textId="77777777" w:rsidR="00231984" w:rsidRPr="00086AEF" w:rsidRDefault="00231984">
      <w:pPr>
        <w:pStyle w:val="BodyText"/>
        <w:rPr>
          <w:sz w:val="20"/>
          <w:highlight w:val="yellow"/>
        </w:rPr>
      </w:pPr>
    </w:p>
    <w:p w14:paraId="4888CA0D" w14:textId="77777777" w:rsidR="00231984" w:rsidRPr="00086AEF" w:rsidRDefault="00231984">
      <w:pPr>
        <w:pStyle w:val="BodyText"/>
        <w:rPr>
          <w:sz w:val="20"/>
          <w:highlight w:val="yellow"/>
        </w:rPr>
      </w:pPr>
    </w:p>
    <w:p w14:paraId="42BC35AE" w14:textId="77777777" w:rsidR="00231984" w:rsidRPr="00086AEF" w:rsidRDefault="00231984">
      <w:pPr>
        <w:pStyle w:val="BodyText"/>
        <w:rPr>
          <w:sz w:val="20"/>
          <w:highlight w:val="yellow"/>
        </w:rPr>
      </w:pPr>
    </w:p>
    <w:p w14:paraId="49642FB3" w14:textId="77777777" w:rsidR="00231984" w:rsidRPr="00086AEF" w:rsidRDefault="00231984">
      <w:pPr>
        <w:pStyle w:val="BodyText"/>
        <w:spacing w:before="9"/>
        <w:rPr>
          <w:sz w:val="18"/>
          <w:highlight w:val="yellow"/>
        </w:rPr>
      </w:pPr>
    </w:p>
    <w:p w14:paraId="2386B78D" w14:textId="77777777" w:rsidR="00231984" w:rsidRPr="00915056" w:rsidRDefault="006667AB">
      <w:pPr>
        <w:spacing w:before="91"/>
        <w:ind w:left="953"/>
        <w:rPr>
          <w:b/>
          <w:sz w:val="26"/>
        </w:rPr>
      </w:pPr>
      <w:r w:rsidRPr="00915056">
        <w:rPr>
          <w:b/>
          <w:color w:val="007986"/>
          <w:sz w:val="26"/>
        </w:rPr>
        <w:t>Availability</w:t>
      </w:r>
      <w:r w:rsidRPr="00915056">
        <w:rPr>
          <w:b/>
          <w:color w:val="007986"/>
          <w:spacing w:val="-2"/>
          <w:sz w:val="26"/>
        </w:rPr>
        <w:t xml:space="preserve"> </w:t>
      </w:r>
      <w:r w:rsidRPr="00915056">
        <w:rPr>
          <w:b/>
          <w:color w:val="007986"/>
          <w:sz w:val="26"/>
        </w:rPr>
        <w:t>of</w:t>
      </w:r>
      <w:r w:rsidRPr="00915056">
        <w:rPr>
          <w:b/>
          <w:color w:val="007986"/>
          <w:spacing w:val="-1"/>
          <w:sz w:val="26"/>
        </w:rPr>
        <w:t xml:space="preserve"> </w:t>
      </w:r>
      <w:r w:rsidRPr="00915056">
        <w:rPr>
          <w:b/>
          <w:color w:val="007986"/>
          <w:spacing w:val="-2"/>
          <w:sz w:val="26"/>
        </w:rPr>
        <w:t>Document</w:t>
      </w:r>
    </w:p>
    <w:p w14:paraId="023C67AE" w14:textId="77777777" w:rsidR="00231984" w:rsidRPr="00915056" w:rsidRDefault="00231984">
      <w:pPr>
        <w:pStyle w:val="BodyText"/>
        <w:spacing w:before="8"/>
        <w:rPr>
          <w:b/>
          <w:sz w:val="37"/>
        </w:rPr>
      </w:pPr>
    </w:p>
    <w:p w14:paraId="62622E50" w14:textId="77777777" w:rsidR="00231984" w:rsidRDefault="006667AB">
      <w:pPr>
        <w:pStyle w:val="Heading3"/>
        <w:spacing w:line="249" w:lineRule="auto"/>
        <w:ind w:left="953" w:right="845"/>
        <w:rPr>
          <w:spacing w:val="-2"/>
        </w:rPr>
      </w:pPr>
      <w:r w:rsidRPr="00915056">
        <w:t>If you would like to receive this information in another format, such as large print,</w:t>
      </w:r>
      <w:r w:rsidRPr="00915056">
        <w:rPr>
          <w:spacing w:val="-8"/>
        </w:rPr>
        <w:t xml:space="preserve"> </w:t>
      </w:r>
      <w:r w:rsidRPr="00915056">
        <w:t>Braille,</w:t>
      </w:r>
      <w:r w:rsidRPr="00915056">
        <w:rPr>
          <w:spacing w:val="-8"/>
        </w:rPr>
        <w:t xml:space="preserve"> </w:t>
      </w:r>
      <w:r w:rsidRPr="00915056">
        <w:t>audio</w:t>
      </w:r>
      <w:r w:rsidRPr="00915056">
        <w:rPr>
          <w:spacing w:val="-8"/>
        </w:rPr>
        <w:t xml:space="preserve"> </w:t>
      </w:r>
      <w:r w:rsidRPr="00915056">
        <w:t>or</w:t>
      </w:r>
      <w:r w:rsidRPr="00915056">
        <w:rPr>
          <w:spacing w:val="-7"/>
        </w:rPr>
        <w:t xml:space="preserve"> </w:t>
      </w:r>
      <w:r w:rsidRPr="00915056">
        <w:t>alternative</w:t>
      </w:r>
      <w:r w:rsidRPr="00915056">
        <w:rPr>
          <w:spacing w:val="-8"/>
        </w:rPr>
        <w:t xml:space="preserve"> </w:t>
      </w:r>
      <w:r w:rsidRPr="00915056">
        <w:t>languages,</w:t>
      </w:r>
      <w:r w:rsidRPr="00915056">
        <w:rPr>
          <w:spacing w:val="-9"/>
        </w:rPr>
        <w:t xml:space="preserve"> </w:t>
      </w:r>
      <w:r w:rsidRPr="00915056">
        <w:t>please</w:t>
      </w:r>
      <w:r w:rsidRPr="00915056">
        <w:rPr>
          <w:spacing w:val="-7"/>
        </w:rPr>
        <w:t xml:space="preserve"> </w:t>
      </w:r>
      <w:r w:rsidRPr="00915056">
        <w:t>call</w:t>
      </w:r>
      <w:r w:rsidRPr="00915056">
        <w:rPr>
          <w:spacing w:val="-8"/>
        </w:rPr>
        <w:t xml:space="preserve"> </w:t>
      </w:r>
      <w:r w:rsidRPr="00915056">
        <w:t>us</w:t>
      </w:r>
      <w:r w:rsidRPr="00915056">
        <w:rPr>
          <w:spacing w:val="-7"/>
        </w:rPr>
        <w:t xml:space="preserve"> </w:t>
      </w:r>
      <w:r w:rsidRPr="00915056">
        <w:t>on</w:t>
      </w:r>
      <w:r w:rsidRPr="00915056">
        <w:rPr>
          <w:spacing w:val="-8"/>
        </w:rPr>
        <w:t xml:space="preserve"> </w:t>
      </w:r>
      <w:r w:rsidRPr="00915056">
        <w:t>0161</w:t>
      </w:r>
      <w:r w:rsidRPr="00915056">
        <w:rPr>
          <w:spacing w:val="-7"/>
        </w:rPr>
        <w:t xml:space="preserve"> </w:t>
      </w:r>
      <w:r w:rsidRPr="00915056">
        <w:t>770</w:t>
      </w:r>
      <w:r w:rsidRPr="00915056">
        <w:rPr>
          <w:spacing w:val="-7"/>
        </w:rPr>
        <w:t xml:space="preserve"> </w:t>
      </w:r>
      <w:r w:rsidRPr="00915056">
        <w:rPr>
          <w:spacing w:val="-2"/>
        </w:rPr>
        <w:t>4061.</w:t>
      </w:r>
    </w:p>
    <w:p w14:paraId="6B97A46E" w14:textId="77777777" w:rsidR="00231984" w:rsidRDefault="00231984" w:rsidP="00717406">
      <w:pPr>
        <w:pStyle w:val="Heading3"/>
        <w:spacing w:line="249" w:lineRule="auto"/>
        <w:ind w:left="953" w:right="845"/>
        <w:rPr>
          <w:spacing w:val="-2"/>
        </w:rPr>
      </w:pPr>
    </w:p>
    <w:p w14:paraId="338BF9FC" w14:textId="77777777" w:rsidR="00E03F37" w:rsidRDefault="00E03F37" w:rsidP="00717406">
      <w:pPr>
        <w:pStyle w:val="Heading3"/>
        <w:spacing w:line="249" w:lineRule="auto"/>
        <w:ind w:left="953" w:right="845"/>
        <w:rPr>
          <w:spacing w:val="-2"/>
        </w:rPr>
      </w:pPr>
      <w:bookmarkStart w:id="1" w:name="_TOC_250003"/>
    </w:p>
    <w:p w14:paraId="1C02134A" w14:textId="77777777" w:rsidR="00E03F37" w:rsidRDefault="00E03F37" w:rsidP="00717406">
      <w:pPr>
        <w:pStyle w:val="Heading3"/>
        <w:spacing w:line="249" w:lineRule="auto"/>
        <w:ind w:left="953" w:right="845"/>
        <w:rPr>
          <w:spacing w:val="-2"/>
        </w:rPr>
      </w:pPr>
    </w:p>
    <w:p w14:paraId="16AAB016" w14:textId="77777777" w:rsidR="00E03F37" w:rsidRDefault="00E03F37" w:rsidP="00717406">
      <w:pPr>
        <w:pStyle w:val="Heading3"/>
        <w:spacing w:line="249" w:lineRule="auto"/>
        <w:ind w:left="953" w:right="845"/>
        <w:rPr>
          <w:spacing w:val="-2"/>
        </w:rPr>
      </w:pPr>
    </w:p>
    <w:p w14:paraId="2D320A4B" w14:textId="77777777" w:rsidR="00E03F37" w:rsidRDefault="00E03F37" w:rsidP="00717406">
      <w:pPr>
        <w:pStyle w:val="Heading3"/>
        <w:spacing w:line="249" w:lineRule="auto"/>
        <w:ind w:left="953" w:right="845"/>
        <w:rPr>
          <w:spacing w:val="-2"/>
        </w:rPr>
      </w:pPr>
    </w:p>
    <w:p w14:paraId="73C1B1F7" w14:textId="77777777" w:rsidR="00DA2E80" w:rsidRDefault="00DA2E80" w:rsidP="00DE0AFC">
      <w:pPr>
        <w:pStyle w:val="Heading3"/>
        <w:spacing w:line="249" w:lineRule="auto"/>
        <w:ind w:right="845"/>
        <w:rPr>
          <w:color w:val="007986"/>
        </w:rPr>
      </w:pPr>
    </w:p>
    <w:p w14:paraId="68D53EF3" w14:textId="77777777" w:rsidR="00DA2E80" w:rsidRDefault="00DA2E80" w:rsidP="00DE0AFC">
      <w:pPr>
        <w:pStyle w:val="Heading3"/>
        <w:spacing w:line="249" w:lineRule="auto"/>
        <w:ind w:right="845"/>
        <w:rPr>
          <w:color w:val="007986"/>
        </w:rPr>
      </w:pPr>
    </w:p>
    <w:p w14:paraId="57DCD19C" w14:textId="77777777" w:rsidR="00231984" w:rsidRPr="00915056" w:rsidRDefault="006667AB" w:rsidP="00DE0AFC">
      <w:pPr>
        <w:pStyle w:val="Heading3"/>
        <w:spacing w:line="249" w:lineRule="auto"/>
        <w:ind w:right="845"/>
      </w:pPr>
      <w:r w:rsidRPr="00915056">
        <w:rPr>
          <w:color w:val="007986"/>
        </w:rPr>
        <w:lastRenderedPageBreak/>
        <w:t>Executive</w:t>
      </w:r>
      <w:bookmarkEnd w:id="1"/>
      <w:r w:rsidRPr="00915056">
        <w:rPr>
          <w:color w:val="007986"/>
          <w:spacing w:val="-2"/>
        </w:rPr>
        <w:t xml:space="preserve"> Summary</w:t>
      </w:r>
    </w:p>
    <w:p w14:paraId="4D6225A3" w14:textId="77777777" w:rsidR="00231984" w:rsidRPr="00915056" w:rsidRDefault="006667AB">
      <w:pPr>
        <w:pStyle w:val="Heading4"/>
        <w:spacing w:before="244"/>
      </w:pPr>
      <w:r w:rsidRPr="00915056">
        <w:t>Local</w:t>
      </w:r>
      <w:r w:rsidRPr="00915056">
        <w:rPr>
          <w:spacing w:val="-1"/>
        </w:rPr>
        <w:t xml:space="preserve"> </w:t>
      </w:r>
      <w:r w:rsidRPr="00915056">
        <w:t>Development</w:t>
      </w:r>
      <w:r w:rsidRPr="00915056">
        <w:rPr>
          <w:spacing w:val="-2"/>
        </w:rPr>
        <w:t xml:space="preserve"> </w:t>
      </w:r>
      <w:r w:rsidRPr="00915056">
        <w:t>Scheme</w:t>
      </w:r>
      <w:r w:rsidRPr="00915056">
        <w:rPr>
          <w:spacing w:val="-1"/>
        </w:rPr>
        <w:t xml:space="preserve"> </w:t>
      </w:r>
      <w:r w:rsidRPr="00915056">
        <w:rPr>
          <w:spacing w:val="-2"/>
        </w:rPr>
        <w:t>Progress</w:t>
      </w:r>
    </w:p>
    <w:p w14:paraId="494AC17F" w14:textId="77777777" w:rsidR="00231984" w:rsidRPr="00915056" w:rsidRDefault="00231984">
      <w:pPr>
        <w:pStyle w:val="BodyText"/>
        <w:spacing w:before="1"/>
        <w:rPr>
          <w:b/>
          <w:sz w:val="20"/>
        </w:rPr>
      </w:pPr>
    </w:p>
    <w:p w14:paraId="53EDF276" w14:textId="77777777" w:rsidR="00915056" w:rsidRDefault="00915056" w:rsidP="00915056">
      <w:pPr>
        <w:pStyle w:val="BodyText"/>
        <w:spacing w:before="6"/>
        <w:ind w:left="852"/>
        <w:rPr>
          <w:rStyle w:val="eop"/>
          <w:rFonts w:cs="Arial"/>
          <w:color w:val="000000"/>
          <w:shd w:val="clear" w:color="auto" w:fill="FFFFFF"/>
        </w:rPr>
      </w:pPr>
      <w:r w:rsidRPr="00CC243E">
        <w:rPr>
          <w:rStyle w:val="normaltextrun"/>
          <w:rFonts w:cs="Arial"/>
          <w:color w:val="000000"/>
        </w:rPr>
        <w:t xml:space="preserve">The Local Development Scheme (LDS) in place at the start of the monitoring period was "Issue 10 Update" (approved in September 2020) and can be viewed on the council's website. </w:t>
      </w:r>
      <w:r w:rsidR="00E0527C">
        <w:rPr>
          <w:rStyle w:val="normaltextrun"/>
          <w:rFonts w:cs="Arial"/>
          <w:color w:val="000000"/>
        </w:rPr>
        <w:t xml:space="preserve">During the monitoring period ‘Issue 11’ was published which took effect on the </w:t>
      </w:r>
      <w:r w:rsidR="004529D3">
        <w:rPr>
          <w:rStyle w:val="normaltextrun"/>
          <w:rFonts w:cs="Arial"/>
          <w:color w:val="000000"/>
        </w:rPr>
        <w:t>3 August</w:t>
      </w:r>
      <w:r w:rsidR="00E0527C">
        <w:rPr>
          <w:rStyle w:val="normaltextrun"/>
          <w:rFonts w:cs="Arial"/>
          <w:color w:val="000000"/>
        </w:rPr>
        <w:t xml:space="preserve"> 20</w:t>
      </w:r>
      <w:r w:rsidR="00FC783B">
        <w:rPr>
          <w:rStyle w:val="normaltextrun"/>
          <w:rFonts w:cs="Arial"/>
          <w:color w:val="000000"/>
        </w:rPr>
        <w:t>21</w:t>
      </w:r>
      <w:r w:rsidR="00CA0441">
        <w:rPr>
          <w:rStyle w:val="normaltextrun"/>
          <w:rFonts w:cs="Arial"/>
          <w:color w:val="000000"/>
        </w:rPr>
        <w:t>. This</w:t>
      </w:r>
      <w:r w:rsidR="00FC783B">
        <w:rPr>
          <w:rStyle w:val="normaltextrun"/>
          <w:rFonts w:cs="Arial"/>
          <w:color w:val="000000"/>
        </w:rPr>
        <w:t xml:space="preserve"> has since</w:t>
      </w:r>
      <w:r w:rsidR="00CC243E" w:rsidRPr="00CC243E">
        <w:rPr>
          <w:rStyle w:val="normaltextrun"/>
          <w:rFonts w:cs="Arial"/>
          <w:color w:val="000000"/>
        </w:rPr>
        <w:t xml:space="preserve"> been </w:t>
      </w:r>
      <w:r w:rsidR="00FC783B">
        <w:rPr>
          <w:rStyle w:val="normaltextrun"/>
          <w:rFonts w:cs="Arial"/>
          <w:color w:val="000000"/>
        </w:rPr>
        <w:t xml:space="preserve">updated by the </w:t>
      </w:r>
      <w:r w:rsidR="00BF288A">
        <w:rPr>
          <w:rStyle w:val="normaltextrun"/>
          <w:rFonts w:cs="Arial"/>
          <w:color w:val="000000"/>
        </w:rPr>
        <w:t>latest LDS which took effect on the 31</w:t>
      </w:r>
      <w:r w:rsidR="00BF288A" w:rsidRPr="00BF288A">
        <w:rPr>
          <w:rStyle w:val="normaltextrun"/>
          <w:rFonts w:cs="Arial"/>
          <w:color w:val="000000"/>
          <w:vertAlign w:val="superscript"/>
        </w:rPr>
        <w:t>st</w:t>
      </w:r>
      <w:r w:rsidR="00BF288A">
        <w:rPr>
          <w:rStyle w:val="normaltextrun"/>
          <w:rFonts w:cs="Arial"/>
          <w:color w:val="000000"/>
        </w:rPr>
        <w:t xml:space="preserve"> October 2022 (Issue 12) </w:t>
      </w:r>
      <w:r w:rsidR="00A01902">
        <w:rPr>
          <w:rStyle w:val="normaltextrun"/>
          <w:rFonts w:cs="Arial"/>
          <w:color w:val="000000"/>
        </w:rPr>
        <w:t xml:space="preserve">and is available </w:t>
      </w:r>
      <w:r w:rsidR="004A6423">
        <w:rPr>
          <w:rStyle w:val="normaltextrun"/>
          <w:rFonts w:cs="Arial"/>
          <w:color w:val="000000"/>
        </w:rPr>
        <w:t>to view on the council’s website</w:t>
      </w:r>
      <w:r w:rsidR="00CA0441">
        <w:rPr>
          <w:rStyle w:val="normaltextrun"/>
          <w:rFonts w:cs="Arial"/>
          <w:color w:val="000000"/>
        </w:rPr>
        <w:t xml:space="preserve">. Both were </w:t>
      </w:r>
      <w:r w:rsidRPr="00CC243E">
        <w:rPr>
          <w:rStyle w:val="normaltextrun"/>
          <w:rFonts w:cs="Arial"/>
          <w:color w:val="000000"/>
        </w:rPr>
        <w:t xml:space="preserve">revised to reflect the latest Places for Everyone Joint DPD and revised Local Plan timetables. </w:t>
      </w:r>
    </w:p>
    <w:p w14:paraId="6A7B8416" w14:textId="77777777" w:rsidR="00915056" w:rsidRPr="00086AEF" w:rsidRDefault="00915056" w:rsidP="00915056">
      <w:pPr>
        <w:pStyle w:val="BodyText"/>
        <w:spacing w:before="6"/>
        <w:ind w:left="720"/>
        <w:rPr>
          <w:sz w:val="19"/>
          <w:highlight w:val="yellow"/>
        </w:rPr>
      </w:pPr>
    </w:p>
    <w:p w14:paraId="1F873D6D" w14:textId="77777777" w:rsidR="00231984" w:rsidRPr="00915056" w:rsidRDefault="006667AB" w:rsidP="000F02D1">
      <w:pPr>
        <w:pStyle w:val="ListParagraph"/>
        <w:numPr>
          <w:ilvl w:val="0"/>
          <w:numId w:val="1"/>
        </w:numPr>
        <w:tabs>
          <w:tab w:val="left" w:pos="1037"/>
        </w:tabs>
      </w:pPr>
      <w:r w:rsidRPr="00915056">
        <w:t>Performance</w:t>
      </w:r>
      <w:r w:rsidRPr="00915056">
        <w:rPr>
          <w:spacing w:val="-1"/>
        </w:rPr>
        <w:t xml:space="preserve"> </w:t>
      </w:r>
      <w:r w:rsidRPr="00915056">
        <w:t>on</w:t>
      </w:r>
      <w:r w:rsidRPr="00915056">
        <w:rPr>
          <w:spacing w:val="-1"/>
        </w:rPr>
        <w:t xml:space="preserve"> </w:t>
      </w:r>
      <w:r w:rsidRPr="00915056">
        <w:t>the</w:t>
      </w:r>
      <w:r w:rsidRPr="00915056">
        <w:rPr>
          <w:spacing w:val="-1"/>
        </w:rPr>
        <w:t xml:space="preserve"> </w:t>
      </w:r>
      <w:r w:rsidRPr="00915056">
        <w:t>LDS</w:t>
      </w:r>
      <w:r w:rsidRPr="00915056">
        <w:rPr>
          <w:spacing w:val="-1"/>
        </w:rPr>
        <w:t xml:space="preserve"> </w:t>
      </w:r>
      <w:r w:rsidRPr="00915056">
        <w:t>milestones</w:t>
      </w:r>
      <w:r w:rsidRPr="00915056">
        <w:rPr>
          <w:spacing w:val="-1"/>
        </w:rPr>
        <w:t xml:space="preserve"> </w:t>
      </w:r>
      <w:r w:rsidR="000C694A">
        <w:rPr>
          <w:spacing w:val="-1"/>
        </w:rPr>
        <w:t xml:space="preserve">was </w:t>
      </w:r>
      <w:r w:rsidRPr="00915056">
        <w:t>as</w:t>
      </w:r>
      <w:r w:rsidRPr="00915056">
        <w:rPr>
          <w:spacing w:val="-1"/>
        </w:rPr>
        <w:t xml:space="preserve"> </w:t>
      </w:r>
      <w:r w:rsidRPr="00915056">
        <w:rPr>
          <w:spacing w:val="-2"/>
        </w:rPr>
        <w:t>follows:</w:t>
      </w:r>
    </w:p>
    <w:p w14:paraId="224C34A0" w14:textId="77777777" w:rsidR="00231984" w:rsidRPr="00915056" w:rsidRDefault="00231984">
      <w:pPr>
        <w:pStyle w:val="BodyText"/>
        <w:spacing w:before="1"/>
        <w:rPr>
          <w:sz w:val="20"/>
        </w:rPr>
      </w:pPr>
    </w:p>
    <w:p w14:paraId="608B902D" w14:textId="77777777" w:rsidR="00231984" w:rsidRPr="00915056" w:rsidRDefault="00915056" w:rsidP="000F02D1">
      <w:pPr>
        <w:pStyle w:val="BodyText"/>
        <w:numPr>
          <w:ilvl w:val="1"/>
          <w:numId w:val="11"/>
        </w:numPr>
        <w:spacing w:before="7"/>
        <w:rPr>
          <w:sz w:val="19"/>
        </w:rPr>
      </w:pPr>
      <w:r w:rsidRPr="00915056">
        <w:rPr>
          <w:rStyle w:val="normaltextrun"/>
          <w:rFonts w:cs="Arial"/>
          <w:color w:val="000000"/>
        </w:rPr>
        <w:t>Places for Everyone Joint Development Plan - Nine councils in Greater Manchester have now submitted the Places for Everyone plan to the Secretary of State for Levelling Up, Housing and Communities</w:t>
      </w:r>
      <w:r w:rsidR="00C14EE9">
        <w:rPr>
          <w:rStyle w:val="normaltextrun"/>
          <w:rFonts w:cs="Arial"/>
          <w:color w:val="000000"/>
        </w:rPr>
        <w:t xml:space="preserve"> and the examination is underway</w:t>
      </w:r>
      <w:r w:rsidRPr="00915056">
        <w:rPr>
          <w:rStyle w:val="normaltextrun"/>
          <w:rFonts w:cs="Arial"/>
          <w:color w:val="000000"/>
        </w:rPr>
        <w:t>. The plan has been submitted together with all the supporting documents, background evidence, and representations received during the final stage of public consultation, which took place from 9 August to 3 October 2021.</w:t>
      </w:r>
      <w:r w:rsidRPr="00915056">
        <w:rPr>
          <w:rStyle w:val="eop"/>
          <w:rFonts w:cs="Arial"/>
          <w:color w:val="000000"/>
          <w:shd w:val="clear" w:color="auto" w:fill="FFFFFF"/>
        </w:rPr>
        <w:t> </w:t>
      </w:r>
    </w:p>
    <w:p w14:paraId="6526F513" w14:textId="77777777" w:rsidR="00231984" w:rsidRPr="00915056" w:rsidRDefault="00231984">
      <w:pPr>
        <w:pStyle w:val="BodyText"/>
        <w:spacing w:before="3"/>
        <w:rPr>
          <w:sz w:val="21"/>
        </w:rPr>
      </w:pPr>
    </w:p>
    <w:p w14:paraId="2294B4DE" w14:textId="77777777" w:rsidR="00231984" w:rsidRPr="00915056" w:rsidRDefault="00915056" w:rsidP="000F02D1">
      <w:pPr>
        <w:pStyle w:val="BodyText"/>
        <w:numPr>
          <w:ilvl w:val="1"/>
          <w:numId w:val="11"/>
        </w:numPr>
        <w:rPr>
          <w:sz w:val="24"/>
        </w:rPr>
      </w:pPr>
      <w:r w:rsidRPr="00915056">
        <w:rPr>
          <w:rStyle w:val="normaltextrun"/>
          <w:rFonts w:cs="Arial"/>
          <w:color w:val="000000"/>
        </w:rPr>
        <w:t xml:space="preserve">Local Plan Review - Issues and Options consultation on the Local Plan Review was carried out between July and August 2021. This was later than the LDS had programmed due to delays in the progress of </w:t>
      </w:r>
      <w:r w:rsidR="00D536A4">
        <w:rPr>
          <w:rStyle w:val="normaltextrun"/>
          <w:rFonts w:cs="Arial"/>
          <w:color w:val="000000"/>
        </w:rPr>
        <w:t xml:space="preserve">the </w:t>
      </w:r>
      <w:r w:rsidRPr="00915056">
        <w:rPr>
          <w:rStyle w:val="normaltextrun"/>
          <w:rFonts w:cs="Arial"/>
          <w:color w:val="000000"/>
        </w:rPr>
        <w:t>Places for Everyone Joint Development Plan.</w:t>
      </w:r>
      <w:r w:rsidRPr="00915056">
        <w:rPr>
          <w:rStyle w:val="eop"/>
          <w:rFonts w:cs="Arial"/>
          <w:color w:val="000000"/>
          <w:shd w:val="clear" w:color="auto" w:fill="FFFFFF"/>
        </w:rPr>
        <w:t> </w:t>
      </w:r>
    </w:p>
    <w:p w14:paraId="3DEB6FC1" w14:textId="77777777" w:rsidR="00231984" w:rsidRPr="00915056" w:rsidRDefault="006667AB">
      <w:pPr>
        <w:pStyle w:val="Heading4"/>
        <w:spacing w:before="167"/>
      </w:pPr>
      <w:r w:rsidRPr="00915056">
        <w:t>Key</w:t>
      </w:r>
      <w:r w:rsidRPr="00915056">
        <w:rPr>
          <w:spacing w:val="-1"/>
        </w:rPr>
        <w:t xml:space="preserve"> </w:t>
      </w:r>
      <w:r w:rsidRPr="00915056">
        <w:t>Indicator</w:t>
      </w:r>
      <w:r w:rsidRPr="00915056">
        <w:rPr>
          <w:spacing w:val="-2"/>
        </w:rPr>
        <w:t xml:space="preserve"> Results</w:t>
      </w:r>
    </w:p>
    <w:p w14:paraId="0C2B276B" w14:textId="77777777" w:rsidR="00231984" w:rsidRPr="00086AEF" w:rsidRDefault="00231984">
      <w:pPr>
        <w:pStyle w:val="BodyText"/>
        <w:rPr>
          <w:b/>
          <w:sz w:val="20"/>
          <w:highlight w:val="yellow"/>
        </w:rPr>
      </w:pPr>
    </w:p>
    <w:p w14:paraId="6E93E15A" w14:textId="77777777" w:rsidR="00231984" w:rsidRPr="000C5D04" w:rsidRDefault="006667AB" w:rsidP="000F02D1">
      <w:pPr>
        <w:pStyle w:val="ListParagraph"/>
        <w:numPr>
          <w:ilvl w:val="0"/>
          <w:numId w:val="1"/>
        </w:numPr>
        <w:tabs>
          <w:tab w:val="left" w:pos="1086"/>
        </w:tabs>
        <w:spacing w:before="1"/>
        <w:ind w:left="1085" w:hanging="233"/>
        <w:rPr>
          <w:b/>
        </w:rPr>
      </w:pPr>
      <w:r w:rsidRPr="000C5D04">
        <w:rPr>
          <w:b/>
          <w:spacing w:val="-2"/>
        </w:rPr>
        <w:t>Employment</w:t>
      </w:r>
    </w:p>
    <w:p w14:paraId="3A391D5A" w14:textId="77777777" w:rsidR="00231984" w:rsidRPr="00086AEF" w:rsidRDefault="00231984">
      <w:pPr>
        <w:pStyle w:val="BodyText"/>
        <w:rPr>
          <w:b/>
          <w:sz w:val="20"/>
          <w:highlight w:val="yellow"/>
        </w:rPr>
      </w:pPr>
    </w:p>
    <w:p w14:paraId="3C27CFA6" w14:textId="77777777" w:rsidR="00231984" w:rsidRPr="00D77BB2" w:rsidRDefault="006667AB" w:rsidP="00A67FE2">
      <w:pPr>
        <w:pStyle w:val="BodyText"/>
        <w:numPr>
          <w:ilvl w:val="3"/>
          <w:numId w:val="37"/>
        </w:numPr>
        <w:spacing w:before="1" w:line="249" w:lineRule="auto"/>
        <w:ind w:left="1800" w:right="961"/>
        <w:jc w:val="both"/>
      </w:pPr>
      <w:r w:rsidRPr="00D77BB2">
        <w:t>Employment</w:t>
      </w:r>
      <w:r w:rsidRPr="00D77BB2">
        <w:rPr>
          <w:spacing w:val="-4"/>
        </w:rPr>
        <w:t xml:space="preserve"> </w:t>
      </w:r>
      <w:r w:rsidRPr="00D77BB2">
        <w:t>–</w:t>
      </w:r>
      <w:r w:rsidRPr="00D77BB2">
        <w:rPr>
          <w:spacing w:val="-4"/>
        </w:rPr>
        <w:t xml:space="preserve"> </w:t>
      </w:r>
      <w:r w:rsidR="00834B6C" w:rsidRPr="00D77BB2">
        <w:t>746</w:t>
      </w:r>
      <w:r w:rsidRPr="00D77BB2">
        <w:rPr>
          <w:spacing w:val="-4"/>
        </w:rPr>
        <w:t xml:space="preserve"> </w:t>
      </w:r>
      <w:r w:rsidRPr="00D77BB2">
        <w:t>sqm</w:t>
      </w:r>
      <w:r w:rsidRPr="00D77BB2">
        <w:rPr>
          <w:spacing w:val="-4"/>
        </w:rPr>
        <w:t xml:space="preserve"> </w:t>
      </w:r>
      <w:r w:rsidRPr="00D77BB2">
        <w:t>of</w:t>
      </w:r>
      <w:r w:rsidRPr="00D77BB2">
        <w:rPr>
          <w:spacing w:val="-4"/>
        </w:rPr>
        <w:t xml:space="preserve"> </w:t>
      </w:r>
      <w:r w:rsidRPr="00D77BB2">
        <w:t>industrial</w:t>
      </w:r>
      <w:r w:rsidRPr="00D77BB2">
        <w:rPr>
          <w:spacing w:val="-4"/>
        </w:rPr>
        <w:t xml:space="preserve"> </w:t>
      </w:r>
      <w:r w:rsidRPr="00D77BB2">
        <w:t>and</w:t>
      </w:r>
      <w:r w:rsidRPr="00D77BB2">
        <w:rPr>
          <w:spacing w:val="-4"/>
        </w:rPr>
        <w:t xml:space="preserve"> </w:t>
      </w:r>
      <w:r w:rsidRPr="00D77BB2">
        <w:t>commercial</w:t>
      </w:r>
      <w:r w:rsidRPr="00D77BB2">
        <w:rPr>
          <w:spacing w:val="-4"/>
        </w:rPr>
        <w:t xml:space="preserve"> </w:t>
      </w:r>
      <w:r w:rsidRPr="00D77BB2">
        <w:t>floorspace</w:t>
      </w:r>
      <w:r w:rsidRPr="00D77BB2">
        <w:rPr>
          <w:spacing w:val="-4"/>
        </w:rPr>
        <w:t xml:space="preserve"> </w:t>
      </w:r>
      <w:r w:rsidRPr="00D77BB2">
        <w:t>was</w:t>
      </w:r>
      <w:r w:rsidRPr="00D77BB2">
        <w:rPr>
          <w:spacing w:val="-4"/>
        </w:rPr>
        <w:t xml:space="preserve"> </w:t>
      </w:r>
      <w:r w:rsidRPr="00D77BB2">
        <w:t>completed,</w:t>
      </w:r>
      <w:r w:rsidRPr="00D77BB2">
        <w:rPr>
          <w:spacing w:val="-4"/>
        </w:rPr>
        <w:t xml:space="preserve"> </w:t>
      </w:r>
      <w:r w:rsidRPr="00D77BB2">
        <w:t>all</w:t>
      </w:r>
      <w:r w:rsidRPr="00D77BB2">
        <w:rPr>
          <w:spacing w:val="-4"/>
        </w:rPr>
        <w:t xml:space="preserve"> </w:t>
      </w:r>
      <w:r w:rsidRPr="00D77BB2">
        <w:t>of which was on previously developed land.</w:t>
      </w:r>
    </w:p>
    <w:p w14:paraId="5E55F7DB" w14:textId="77777777" w:rsidR="00231984" w:rsidRPr="00086AEF" w:rsidRDefault="00231984" w:rsidP="003D2B53">
      <w:pPr>
        <w:pStyle w:val="BodyText"/>
        <w:rPr>
          <w:sz w:val="21"/>
          <w:highlight w:val="yellow"/>
        </w:rPr>
      </w:pPr>
    </w:p>
    <w:p w14:paraId="2312839F" w14:textId="77777777" w:rsidR="00231984" w:rsidRPr="000C5D04" w:rsidRDefault="000C5D04" w:rsidP="00A67FE2">
      <w:pPr>
        <w:pStyle w:val="BodyText"/>
        <w:numPr>
          <w:ilvl w:val="3"/>
          <w:numId w:val="37"/>
        </w:numPr>
        <w:ind w:left="1800"/>
      </w:pPr>
      <w:r w:rsidRPr="000C5D04">
        <w:t>0.18</w:t>
      </w:r>
      <w:r w:rsidR="006667AB" w:rsidRPr="000C5D04">
        <w:rPr>
          <w:spacing w:val="-1"/>
        </w:rPr>
        <w:t xml:space="preserve"> </w:t>
      </w:r>
      <w:r w:rsidR="006667AB" w:rsidRPr="000C5D04">
        <w:t>ha</w:t>
      </w:r>
      <w:r w:rsidR="006667AB" w:rsidRPr="000C5D04">
        <w:rPr>
          <w:spacing w:val="-1"/>
        </w:rPr>
        <w:t xml:space="preserve"> </w:t>
      </w:r>
      <w:r w:rsidR="006667AB" w:rsidRPr="000C5D04">
        <w:t>of</w:t>
      </w:r>
      <w:r w:rsidR="006667AB" w:rsidRPr="000C5D04">
        <w:rPr>
          <w:spacing w:val="-1"/>
        </w:rPr>
        <w:t xml:space="preserve"> </w:t>
      </w:r>
      <w:r w:rsidR="006667AB" w:rsidRPr="000C5D04">
        <w:t>land</w:t>
      </w:r>
      <w:r w:rsidR="006667AB" w:rsidRPr="000C5D04">
        <w:rPr>
          <w:spacing w:val="-1"/>
        </w:rPr>
        <w:t xml:space="preserve"> </w:t>
      </w:r>
      <w:r w:rsidR="006667AB" w:rsidRPr="000C5D04">
        <w:t>was</w:t>
      </w:r>
      <w:r w:rsidR="006667AB" w:rsidRPr="000C5D04">
        <w:rPr>
          <w:spacing w:val="-1"/>
        </w:rPr>
        <w:t xml:space="preserve"> </w:t>
      </w:r>
      <w:r w:rsidR="006667AB" w:rsidRPr="000C5D04">
        <w:t>developed</w:t>
      </w:r>
      <w:r w:rsidR="006667AB" w:rsidRPr="000C5D04">
        <w:rPr>
          <w:spacing w:val="-1"/>
        </w:rPr>
        <w:t xml:space="preserve"> </w:t>
      </w:r>
      <w:r w:rsidR="006667AB" w:rsidRPr="000C5D04">
        <w:t>for</w:t>
      </w:r>
      <w:r w:rsidR="006667AB" w:rsidRPr="000C5D04">
        <w:rPr>
          <w:spacing w:val="-1"/>
        </w:rPr>
        <w:t xml:space="preserve"> </w:t>
      </w:r>
      <w:r w:rsidR="006667AB" w:rsidRPr="000C5D04">
        <w:t>business</w:t>
      </w:r>
      <w:r w:rsidR="006667AB" w:rsidRPr="000C5D04">
        <w:rPr>
          <w:spacing w:val="-1"/>
        </w:rPr>
        <w:t xml:space="preserve"> </w:t>
      </w:r>
      <w:r w:rsidR="006667AB" w:rsidRPr="000C5D04">
        <w:t>and</w:t>
      </w:r>
      <w:r w:rsidR="006667AB" w:rsidRPr="000C5D04">
        <w:rPr>
          <w:spacing w:val="-1"/>
        </w:rPr>
        <w:t xml:space="preserve"> </w:t>
      </w:r>
      <w:r w:rsidR="006667AB" w:rsidRPr="000C5D04">
        <w:t>industrial</w:t>
      </w:r>
      <w:r w:rsidR="006667AB" w:rsidRPr="000C5D04">
        <w:rPr>
          <w:spacing w:val="-1"/>
        </w:rPr>
        <w:t xml:space="preserve"> </w:t>
      </w:r>
      <w:r w:rsidR="006667AB" w:rsidRPr="000C5D04">
        <w:t>uses</w:t>
      </w:r>
      <w:r w:rsidR="006667AB" w:rsidRPr="000C5D04">
        <w:rPr>
          <w:spacing w:val="-1"/>
        </w:rPr>
        <w:t xml:space="preserve"> </w:t>
      </w:r>
      <w:r w:rsidR="006667AB" w:rsidRPr="000C5D04">
        <w:t>in</w:t>
      </w:r>
      <w:r w:rsidR="006667AB" w:rsidRPr="000C5D04">
        <w:rPr>
          <w:spacing w:val="-1"/>
        </w:rPr>
        <w:t xml:space="preserve"> </w:t>
      </w:r>
      <w:r w:rsidR="006667AB" w:rsidRPr="000C5D04">
        <w:t>202</w:t>
      </w:r>
      <w:r w:rsidRPr="000C5D04">
        <w:t>1</w:t>
      </w:r>
      <w:r w:rsidR="006667AB" w:rsidRPr="000C5D04">
        <w:t>/2</w:t>
      </w:r>
      <w:r w:rsidRPr="000C5D04">
        <w:t>2</w:t>
      </w:r>
      <w:r w:rsidR="006667AB" w:rsidRPr="000C5D04">
        <w:rPr>
          <w:spacing w:val="-1"/>
        </w:rPr>
        <w:t xml:space="preserve"> </w:t>
      </w:r>
      <w:r w:rsidR="006667AB" w:rsidRPr="000C5D04">
        <w:rPr>
          <w:spacing w:val="-2"/>
        </w:rPr>
        <w:t>(gross).</w:t>
      </w:r>
    </w:p>
    <w:p w14:paraId="1850364B" w14:textId="77777777" w:rsidR="00231984" w:rsidRPr="00086AEF" w:rsidRDefault="00231984" w:rsidP="003D2B53">
      <w:pPr>
        <w:pStyle w:val="BodyText"/>
        <w:spacing w:before="9"/>
        <w:rPr>
          <w:sz w:val="21"/>
          <w:highlight w:val="yellow"/>
        </w:rPr>
      </w:pPr>
    </w:p>
    <w:p w14:paraId="583F9251" w14:textId="77777777" w:rsidR="00231984" w:rsidRPr="00E8784C" w:rsidRDefault="006667AB" w:rsidP="00A67FE2">
      <w:pPr>
        <w:pStyle w:val="BodyText"/>
        <w:numPr>
          <w:ilvl w:val="3"/>
          <w:numId w:val="37"/>
        </w:numPr>
        <w:spacing w:line="249" w:lineRule="auto"/>
        <w:ind w:left="1800" w:right="845"/>
      </w:pPr>
      <w:r w:rsidRPr="00E8784C">
        <w:t>The total amount of employment land available for industrial and commercial use (Use Classes</w:t>
      </w:r>
      <w:r w:rsidRPr="00E8784C">
        <w:rPr>
          <w:spacing w:val="-10"/>
        </w:rPr>
        <w:t xml:space="preserve"> </w:t>
      </w:r>
      <w:r w:rsidRPr="00E8784C">
        <w:t>Order</w:t>
      </w:r>
      <w:r w:rsidRPr="00E8784C">
        <w:rPr>
          <w:spacing w:val="-10"/>
        </w:rPr>
        <w:t xml:space="preserve"> </w:t>
      </w:r>
      <w:r w:rsidRPr="00E8784C">
        <w:t>B1,</w:t>
      </w:r>
      <w:r w:rsidRPr="00E8784C">
        <w:rPr>
          <w:spacing w:val="-10"/>
        </w:rPr>
        <w:t xml:space="preserve"> </w:t>
      </w:r>
      <w:r w:rsidRPr="00E8784C">
        <w:t>B2</w:t>
      </w:r>
      <w:r w:rsidRPr="00E8784C">
        <w:rPr>
          <w:spacing w:val="-10"/>
        </w:rPr>
        <w:t xml:space="preserve"> </w:t>
      </w:r>
      <w:r w:rsidRPr="00E8784C">
        <w:t>and</w:t>
      </w:r>
      <w:r w:rsidRPr="00E8784C">
        <w:rPr>
          <w:spacing w:val="-10"/>
        </w:rPr>
        <w:t xml:space="preserve"> </w:t>
      </w:r>
      <w:r w:rsidRPr="00E8784C">
        <w:t>B8)</w:t>
      </w:r>
      <w:r w:rsidRPr="00E8784C">
        <w:rPr>
          <w:spacing w:val="-10"/>
        </w:rPr>
        <w:t xml:space="preserve"> </w:t>
      </w:r>
      <w:r w:rsidRPr="00E8784C">
        <w:t>at</w:t>
      </w:r>
      <w:r w:rsidRPr="00E8784C">
        <w:rPr>
          <w:spacing w:val="-10"/>
        </w:rPr>
        <w:t xml:space="preserve"> </w:t>
      </w:r>
      <w:r w:rsidRPr="00E8784C">
        <w:t>31</w:t>
      </w:r>
      <w:r w:rsidRPr="00E8784C">
        <w:rPr>
          <w:spacing w:val="-10"/>
        </w:rPr>
        <w:t xml:space="preserve"> </w:t>
      </w:r>
      <w:r w:rsidRPr="00E8784C">
        <w:t>March</w:t>
      </w:r>
      <w:r w:rsidRPr="00E8784C">
        <w:rPr>
          <w:spacing w:val="-10"/>
        </w:rPr>
        <w:t xml:space="preserve"> </w:t>
      </w:r>
      <w:r w:rsidRPr="00E8784C">
        <w:t>202</w:t>
      </w:r>
      <w:r w:rsidR="00703337" w:rsidRPr="00E8784C">
        <w:t>2</w:t>
      </w:r>
      <w:r w:rsidRPr="00E8784C">
        <w:rPr>
          <w:spacing w:val="-10"/>
        </w:rPr>
        <w:t xml:space="preserve"> </w:t>
      </w:r>
      <w:r w:rsidRPr="00E8784C">
        <w:t>was</w:t>
      </w:r>
      <w:r w:rsidRPr="00E8784C">
        <w:rPr>
          <w:spacing w:val="-10"/>
        </w:rPr>
        <w:t xml:space="preserve"> </w:t>
      </w:r>
      <w:r w:rsidRPr="00E8784C">
        <w:t>6</w:t>
      </w:r>
      <w:r w:rsidR="00703337" w:rsidRPr="00E8784C">
        <w:t>2.39</w:t>
      </w:r>
      <w:r w:rsidRPr="00E8784C">
        <w:t>ha.</w:t>
      </w:r>
      <w:r w:rsidRPr="00E8784C">
        <w:rPr>
          <w:spacing w:val="-10"/>
        </w:rPr>
        <w:t xml:space="preserve"> </w:t>
      </w:r>
      <w:r w:rsidRPr="00E8784C">
        <w:t>The</w:t>
      </w:r>
      <w:r w:rsidRPr="00E8784C">
        <w:rPr>
          <w:spacing w:val="-10"/>
        </w:rPr>
        <w:t xml:space="preserve"> </w:t>
      </w:r>
      <w:r w:rsidRPr="00E8784C">
        <w:t>total</w:t>
      </w:r>
      <w:r w:rsidRPr="00E8784C">
        <w:rPr>
          <w:spacing w:val="-10"/>
        </w:rPr>
        <w:t xml:space="preserve"> </w:t>
      </w:r>
      <w:r w:rsidRPr="00E8784C">
        <w:t>consists</w:t>
      </w:r>
      <w:r w:rsidRPr="00E8784C">
        <w:rPr>
          <w:spacing w:val="-10"/>
        </w:rPr>
        <w:t xml:space="preserve"> </w:t>
      </w:r>
      <w:r w:rsidRPr="00E8784C">
        <w:t>of</w:t>
      </w:r>
      <w:r w:rsidRPr="00E8784C">
        <w:rPr>
          <w:spacing w:val="-10"/>
        </w:rPr>
        <w:t xml:space="preserve"> </w:t>
      </w:r>
      <w:r w:rsidRPr="00E8784C">
        <w:t>3</w:t>
      </w:r>
      <w:r w:rsidR="00EE36DC" w:rsidRPr="00E8784C">
        <w:t>8</w:t>
      </w:r>
      <w:r w:rsidRPr="00E8784C">
        <w:t>.</w:t>
      </w:r>
      <w:r w:rsidR="00EE36DC" w:rsidRPr="00E8784C">
        <w:t>74</w:t>
      </w:r>
      <w:r w:rsidRPr="00E8784C">
        <w:t xml:space="preserve"> ha of saved UDP</w:t>
      </w:r>
      <w:r w:rsidRPr="00E8784C">
        <w:rPr>
          <w:spacing w:val="40"/>
        </w:rPr>
        <w:t xml:space="preserve"> </w:t>
      </w:r>
      <w:r w:rsidRPr="00E8784C">
        <w:t xml:space="preserve">Business and Industry allocations and </w:t>
      </w:r>
      <w:r w:rsidR="00E8784C" w:rsidRPr="00E8784C">
        <w:t>23.65</w:t>
      </w:r>
      <w:r w:rsidRPr="00E8784C">
        <w:t xml:space="preserve"> ha of sites that are not </w:t>
      </w:r>
      <w:r w:rsidR="0026581B" w:rsidRPr="00E8784C">
        <w:t>allocations,</w:t>
      </w:r>
      <w:r w:rsidRPr="00E8784C">
        <w:t xml:space="preserve"> but which have planning permission for employment use and are either unimplemented or under construction.</w:t>
      </w:r>
    </w:p>
    <w:p w14:paraId="19DD1AAD" w14:textId="77777777" w:rsidR="00231984" w:rsidRPr="00086AEF" w:rsidRDefault="00231984">
      <w:pPr>
        <w:pStyle w:val="BodyText"/>
        <w:rPr>
          <w:sz w:val="24"/>
          <w:highlight w:val="yellow"/>
        </w:rPr>
      </w:pPr>
    </w:p>
    <w:p w14:paraId="52550BE1" w14:textId="77777777" w:rsidR="00231984" w:rsidRPr="0026581B" w:rsidRDefault="006667AB" w:rsidP="000F02D1">
      <w:pPr>
        <w:pStyle w:val="Heading4"/>
        <w:numPr>
          <w:ilvl w:val="0"/>
          <w:numId w:val="1"/>
        </w:numPr>
        <w:tabs>
          <w:tab w:val="left" w:pos="1135"/>
        </w:tabs>
        <w:spacing w:before="169"/>
        <w:ind w:left="1134" w:hanging="282"/>
      </w:pPr>
      <w:r w:rsidRPr="0026581B">
        <w:rPr>
          <w:spacing w:val="-2"/>
        </w:rPr>
        <w:t>Housing</w:t>
      </w:r>
    </w:p>
    <w:p w14:paraId="23B596F3" w14:textId="77777777" w:rsidR="00AC67A2" w:rsidRDefault="004B7B70" w:rsidP="00A67FE2">
      <w:pPr>
        <w:pStyle w:val="BodyText"/>
        <w:numPr>
          <w:ilvl w:val="2"/>
          <w:numId w:val="23"/>
        </w:numPr>
        <w:spacing w:before="240" w:line="249" w:lineRule="auto"/>
        <w:ind w:right="845"/>
      </w:pPr>
      <w:r w:rsidRPr="004B7B70">
        <w:t>As</w:t>
      </w:r>
      <w:r w:rsidRPr="004B7B70">
        <w:rPr>
          <w:spacing w:val="-6"/>
        </w:rPr>
        <w:t xml:space="preserve"> </w:t>
      </w:r>
      <w:r w:rsidRPr="004B7B70">
        <w:t>of</w:t>
      </w:r>
      <w:r w:rsidRPr="004B7B70">
        <w:rPr>
          <w:spacing w:val="-6"/>
        </w:rPr>
        <w:t xml:space="preserve"> </w:t>
      </w:r>
      <w:r w:rsidRPr="004B7B70">
        <w:t>1</w:t>
      </w:r>
      <w:r w:rsidRPr="004B7B70">
        <w:rPr>
          <w:spacing w:val="-6"/>
        </w:rPr>
        <w:t xml:space="preserve"> </w:t>
      </w:r>
      <w:r w:rsidRPr="004B7B70">
        <w:t>April</w:t>
      </w:r>
      <w:r w:rsidRPr="004B7B70">
        <w:rPr>
          <w:spacing w:val="-6"/>
        </w:rPr>
        <w:t xml:space="preserve"> </w:t>
      </w:r>
      <w:r w:rsidRPr="004B7B70">
        <w:t>2022,</w:t>
      </w:r>
      <w:r w:rsidRPr="004B7B70">
        <w:rPr>
          <w:spacing w:val="-6"/>
        </w:rPr>
        <w:t xml:space="preserve"> </w:t>
      </w:r>
      <w:r w:rsidRPr="004B7B70">
        <w:t>the</w:t>
      </w:r>
      <w:r w:rsidRPr="004B7B70">
        <w:rPr>
          <w:spacing w:val="-6"/>
        </w:rPr>
        <w:t xml:space="preserve"> </w:t>
      </w:r>
      <w:r w:rsidRPr="004B7B70">
        <w:t>borough’s</w:t>
      </w:r>
      <w:r w:rsidRPr="004B7B70">
        <w:rPr>
          <w:spacing w:val="-6"/>
        </w:rPr>
        <w:t xml:space="preserve"> </w:t>
      </w:r>
      <w:r w:rsidRPr="004B7B70">
        <w:t>five-year</w:t>
      </w:r>
      <w:r w:rsidRPr="004B7B70">
        <w:rPr>
          <w:spacing w:val="-6"/>
        </w:rPr>
        <w:t xml:space="preserve"> </w:t>
      </w:r>
      <w:r w:rsidRPr="004B7B70">
        <w:t>housing</w:t>
      </w:r>
      <w:r w:rsidRPr="004B7B70">
        <w:rPr>
          <w:spacing w:val="-6"/>
        </w:rPr>
        <w:t xml:space="preserve"> </w:t>
      </w:r>
      <w:r w:rsidRPr="004B7B70">
        <w:t>land</w:t>
      </w:r>
      <w:r w:rsidRPr="004B7B70">
        <w:rPr>
          <w:spacing w:val="-6"/>
        </w:rPr>
        <w:t xml:space="preserve"> </w:t>
      </w:r>
      <w:r w:rsidRPr="004B7B70">
        <w:t>supply</w:t>
      </w:r>
      <w:r w:rsidRPr="004B7B70">
        <w:rPr>
          <w:spacing w:val="-6"/>
        </w:rPr>
        <w:t xml:space="preserve"> </w:t>
      </w:r>
      <w:r w:rsidRPr="004B7B70">
        <w:t>contains</w:t>
      </w:r>
      <w:r w:rsidRPr="004B7B70">
        <w:rPr>
          <w:spacing w:val="-6"/>
        </w:rPr>
        <w:t xml:space="preserve"> </w:t>
      </w:r>
      <w:r w:rsidRPr="004B7B70">
        <w:t>sufficient</w:t>
      </w:r>
      <w:r w:rsidRPr="004B7B70">
        <w:rPr>
          <w:spacing w:val="-6"/>
        </w:rPr>
        <w:t xml:space="preserve"> </w:t>
      </w:r>
      <w:r w:rsidRPr="004B7B70">
        <w:t>land</w:t>
      </w:r>
      <w:r w:rsidRPr="004B7B70">
        <w:rPr>
          <w:spacing w:val="-6"/>
        </w:rPr>
        <w:t xml:space="preserve"> </w:t>
      </w:r>
      <w:r w:rsidRPr="004B7B70">
        <w:t xml:space="preserve">to accommodate 3,129 dwellings before taking into account the clearance allowance. This </w:t>
      </w:r>
      <w:r w:rsidRPr="004B7B70">
        <w:rPr>
          <w:spacing w:val="-2"/>
        </w:rPr>
        <w:t>equates</w:t>
      </w:r>
      <w:r w:rsidRPr="004B7B70">
        <w:rPr>
          <w:spacing w:val="-17"/>
        </w:rPr>
        <w:t xml:space="preserve"> </w:t>
      </w:r>
      <w:r w:rsidRPr="004B7B70">
        <w:rPr>
          <w:spacing w:val="-2"/>
        </w:rPr>
        <w:t>to</w:t>
      </w:r>
      <w:r w:rsidRPr="004B7B70">
        <w:rPr>
          <w:spacing w:val="-17"/>
        </w:rPr>
        <w:t xml:space="preserve"> </w:t>
      </w:r>
      <w:r w:rsidRPr="004B7B70">
        <w:rPr>
          <w:spacing w:val="-2"/>
        </w:rPr>
        <w:t>a</w:t>
      </w:r>
      <w:r w:rsidRPr="004B7B70">
        <w:rPr>
          <w:spacing w:val="-17"/>
        </w:rPr>
        <w:t xml:space="preserve"> </w:t>
      </w:r>
      <w:r w:rsidRPr="004B7B70">
        <w:rPr>
          <w:spacing w:val="-2"/>
        </w:rPr>
        <w:t>4.4</w:t>
      </w:r>
      <w:r w:rsidR="4F65798F" w:rsidRPr="004B7B70">
        <w:rPr>
          <w:spacing w:val="-2"/>
        </w:rPr>
        <w:t>-</w:t>
      </w:r>
      <w:r w:rsidRPr="004B7B70">
        <w:rPr>
          <w:spacing w:val="-2"/>
        </w:rPr>
        <w:t>year</w:t>
      </w:r>
      <w:r w:rsidRPr="004B7B70">
        <w:rPr>
          <w:spacing w:val="-17"/>
        </w:rPr>
        <w:t xml:space="preserve"> </w:t>
      </w:r>
      <w:r w:rsidRPr="004B7B70">
        <w:rPr>
          <w:spacing w:val="-2"/>
        </w:rPr>
        <w:t>supply</w:t>
      </w:r>
      <w:r w:rsidRPr="004B7B70">
        <w:rPr>
          <w:spacing w:val="-17"/>
        </w:rPr>
        <w:t xml:space="preserve"> </w:t>
      </w:r>
      <w:r w:rsidRPr="004B7B70">
        <w:rPr>
          <w:spacing w:val="-2"/>
        </w:rPr>
        <w:t>of</w:t>
      </w:r>
      <w:r w:rsidRPr="004B7B70">
        <w:rPr>
          <w:spacing w:val="-17"/>
        </w:rPr>
        <w:t xml:space="preserve"> </w:t>
      </w:r>
      <w:r w:rsidRPr="004B7B70">
        <w:rPr>
          <w:spacing w:val="-2"/>
        </w:rPr>
        <w:t>deliverable</w:t>
      </w:r>
      <w:r w:rsidRPr="004B7B70">
        <w:rPr>
          <w:spacing w:val="-17"/>
        </w:rPr>
        <w:t xml:space="preserve"> </w:t>
      </w:r>
      <w:r w:rsidRPr="004B7B70">
        <w:rPr>
          <w:spacing w:val="-2"/>
        </w:rPr>
        <w:t>housing</w:t>
      </w:r>
      <w:r w:rsidRPr="004B7B70">
        <w:rPr>
          <w:spacing w:val="-17"/>
        </w:rPr>
        <w:t xml:space="preserve"> </w:t>
      </w:r>
      <w:r w:rsidRPr="004B7B70">
        <w:rPr>
          <w:spacing w:val="-2"/>
        </w:rPr>
        <w:t>land</w:t>
      </w:r>
      <w:r w:rsidRPr="004B7B70">
        <w:rPr>
          <w:spacing w:val="-17"/>
        </w:rPr>
        <w:t xml:space="preserve"> </w:t>
      </w:r>
      <w:r w:rsidRPr="004B7B70">
        <w:rPr>
          <w:spacing w:val="-2"/>
        </w:rPr>
        <w:t>against</w:t>
      </w:r>
      <w:r w:rsidRPr="004B7B70">
        <w:rPr>
          <w:spacing w:val="-17"/>
        </w:rPr>
        <w:t xml:space="preserve"> </w:t>
      </w:r>
      <w:r w:rsidRPr="004B7B70">
        <w:rPr>
          <w:spacing w:val="-2"/>
        </w:rPr>
        <w:t>the</w:t>
      </w:r>
      <w:r w:rsidR="002A134C">
        <w:rPr>
          <w:spacing w:val="-2"/>
        </w:rPr>
        <w:t xml:space="preserve"> </w:t>
      </w:r>
      <w:r w:rsidR="00CA0441">
        <w:rPr>
          <w:spacing w:val="-2"/>
        </w:rPr>
        <w:t>government’s</w:t>
      </w:r>
      <w:r w:rsidR="002A134C">
        <w:rPr>
          <w:spacing w:val="-2"/>
        </w:rPr>
        <w:t xml:space="preserve"> standard methodology</w:t>
      </w:r>
      <w:r w:rsidRPr="004B7B70">
        <w:rPr>
          <w:spacing w:val="-17"/>
        </w:rPr>
        <w:t xml:space="preserve"> </w:t>
      </w:r>
      <w:r w:rsidRPr="004B7B70">
        <w:rPr>
          <w:spacing w:val="-2"/>
        </w:rPr>
        <w:t xml:space="preserve">housing requirement </w:t>
      </w:r>
      <w:r w:rsidRPr="004B7B70">
        <w:t xml:space="preserve">of 705 dwellings per annum. </w:t>
      </w:r>
    </w:p>
    <w:p w14:paraId="086CA473" w14:textId="77777777" w:rsidR="00C15B72" w:rsidRDefault="004B7B70" w:rsidP="00A67FE2">
      <w:pPr>
        <w:pStyle w:val="BodyText"/>
        <w:numPr>
          <w:ilvl w:val="2"/>
          <w:numId w:val="23"/>
        </w:numPr>
        <w:spacing w:before="240" w:line="249" w:lineRule="auto"/>
        <w:ind w:right="845"/>
      </w:pPr>
      <w:r w:rsidRPr="004B7B70">
        <w:t>Due to the publication of the latest affordability ratios in March 2022, based on the standard methodology for calculating local housing need,</w:t>
      </w:r>
      <w:r w:rsidR="00B62F41">
        <w:t xml:space="preserve"> </w:t>
      </w:r>
      <w:r w:rsidR="006667AB" w:rsidRPr="00B62F41">
        <w:t xml:space="preserve">Oldham's local housing need has changed to </w:t>
      </w:r>
      <w:r w:rsidR="00B62F41" w:rsidRPr="00B62F41">
        <w:t>705</w:t>
      </w:r>
      <w:r w:rsidR="006667AB" w:rsidRPr="00B62F41">
        <w:t xml:space="preserve"> homes per year, which applies from 1 April</w:t>
      </w:r>
      <w:r w:rsidR="006667AB" w:rsidRPr="00B62F41">
        <w:rPr>
          <w:spacing w:val="-16"/>
        </w:rPr>
        <w:t xml:space="preserve"> </w:t>
      </w:r>
      <w:r w:rsidR="006667AB" w:rsidRPr="00B62F41">
        <w:t>202</w:t>
      </w:r>
      <w:r w:rsidR="00B62F41" w:rsidRPr="00B62F41">
        <w:t>2</w:t>
      </w:r>
      <w:r w:rsidR="006667AB" w:rsidRPr="00B62F41">
        <w:rPr>
          <w:spacing w:val="-16"/>
        </w:rPr>
        <w:t xml:space="preserve"> </w:t>
      </w:r>
      <w:r w:rsidR="006667AB" w:rsidRPr="00B62F41">
        <w:t>(and</w:t>
      </w:r>
      <w:r w:rsidR="006667AB" w:rsidRPr="00B62F41">
        <w:rPr>
          <w:spacing w:val="-16"/>
        </w:rPr>
        <w:t xml:space="preserve"> </w:t>
      </w:r>
      <w:r w:rsidR="006667AB" w:rsidRPr="00B62F41">
        <w:t>to</w:t>
      </w:r>
      <w:r w:rsidR="006667AB" w:rsidRPr="00B62F41">
        <w:rPr>
          <w:spacing w:val="-16"/>
        </w:rPr>
        <w:t xml:space="preserve"> </w:t>
      </w:r>
      <w:r w:rsidR="006667AB" w:rsidRPr="00B62F41">
        <w:t>five-year</w:t>
      </w:r>
      <w:r w:rsidR="006667AB" w:rsidRPr="00B62F41">
        <w:rPr>
          <w:spacing w:val="-16"/>
        </w:rPr>
        <w:t xml:space="preserve"> </w:t>
      </w:r>
      <w:r w:rsidR="006667AB" w:rsidRPr="00B62F41">
        <w:t>supply</w:t>
      </w:r>
      <w:r w:rsidR="006667AB" w:rsidRPr="00B62F41">
        <w:rPr>
          <w:spacing w:val="-16"/>
        </w:rPr>
        <w:t xml:space="preserve"> </w:t>
      </w:r>
      <w:r w:rsidR="006667AB" w:rsidRPr="00B62F41">
        <w:t>calculations).</w:t>
      </w:r>
      <w:r w:rsidR="006667AB" w:rsidRPr="00B62F41">
        <w:rPr>
          <w:spacing w:val="-16"/>
        </w:rPr>
        <w:t xml:space="preserve"> </w:t>
      </w:r>
      <w:r w:rsidR="006667AB" w:rsidRPr="00B62F41">
        <w:t>The</w:t>
      </w:r>
      <w:r w:rsidR="006667AB" w:rsidRPr="00B62F41">
        <w:rPr>
          <w:spacing w:val="-16"/>
        </w:rPr>
        <w:t xml:space="preserve"> </w:t>
      </w:r>
      <w:r w:rsidR="006667AB" w:rsidRPr="00B62F41">
        <w:t>previous</w:t>
      </w:r>
      <w:r w:rsidR="006667AB" w:rsidRPr="00B62F41">
        <w:rPr>
          <w:spacing w:val="-16"/>
        </w:rPr>
        <w:t xml:space="preserve"> </w:t>
      </w:r>
      <w:r w:rsidR="006667AB" w:rsidRPr="00B62F41">
        <w:t>housing</w:t>
      </w:r>
      <w:r w:rsidR="006667AB" w:rsidRPr="00B62F41">
        <w:rPr>
          <w:spacing w:val="-16"/>
        </w:rPr>
        <w:t xml:space="preserve"> </w:t>
      </w:r>
      <w:r w:rsidR="006667AB" w:rsidRPr="00B62F41">
        <w:t>need</w:t>
      </w:r>
      <w:r w:rsidR="006667AB" w:rsidRPr="00B62F41">
        <w:rPr>
          <w:spacing w:val="-16"/>
        </w:rPr>
        <w:t xml:space="preserve"> </w:t>
      </w:r>
      <w:r w:rsidR="006667AB" w:rsidRPr="00B62F41">
        <w:t>of</w:t>
      </w:r>
      <w:r w:rsidR="006667AB" w:rsidRPr="00B62F41">
        <w:rPr>
          <w:spacing w:val="-16"/>
        </w:rPr>
        <w:t xml:space="preserve"> </w:t>
      </w:r>
      <w:r w:rsidR="006667AB" w:rsidRPr="00B62F41">
        <w:t>6</w:t>
      </w:r>
      <w:r w:rsidR="00B62F41" w:rsidRPr="00B62F41">
        <w:t>8</w:t>
      </w:r>
      <w:r w:rsidR="006667AB" w:rsidRPr="00B62F41">
        <w:t>3</w:t>
      </w:r>
      <w:r w:rsidR="006667AB" w:rsidRPr="00B62F41">
        <w:rPr>
          <w:spacing w:val="-16"/>
        </w:rPr>
        <w:t xml:space="preserve"> </w:t>
      </w:r>
      <w:r w:rsidR="006667AB" w:rsidRPr="00B62F41">
        <w:t>homes per year, as per the standard methodology, applied to 202</w:t>
      </w:r>
      <w:r w:rsidR="00B62F41" w:rsidRPr="00B62F41">
        <w:t>1</w:t>
      </w:r>
      <w:r w:rsidR="006667AB" w:rsidRPr="00B62F41">
        <w:t>/2</w:t>
      </w:r>
      <w:r w:rsidR="00B62F41" w:rsidRPr="00B62F41">
        <w:t>2</w:t>
      </w:r>
      <w:r w:rsidR="006667AB" w:rsidRPr="00B62F41">
        <w:t>, the base year for this monitoring report.</w:t>
      </w:r>
    </w:p>
    <w:p w14:paraId="4AED7DC8" w14:textId="77777777" w:rsidR="00C15B72" w:rsidRPr="006B3D11" w:rsidRDefault="006667AB" w:rsidP="00A67FE2">
      <w:pPr>
        <w:pStyle w:val="BodyText"/>
        <w:numPr>
          <w:ilvl w:val="2"/>
          <w:numId w:val="23"/>
        </w:numPr>
        <w:spacing w:before="240" w:line="249" w:lineRule="auto"/>
        <w:ind w:right="845"/>
      </w:pPr>
      <w:r w:rsidRPr="006B3D11">
        <w:t>An</w:t>
      </w:r>
      <w:r w:rsidRPr="006B3D11">
        <w:rPr>
          <w:spacing w:val="-9"/>
        </w:rPr>
        <w:t xml:space="preserve"> </w:t>
      </w:r>
      <w:r w:rsidRPr="006B3D11">
        <w:t>update</w:t>
      </w:r>
      <w:r w:rsidRPr="006B3D11">
        <w:rPr>
          <w:spacing w:val="-9"/>
        </w:rPr>
        <w:t xml:space="preserve"> </w:t>
      </w:r>
      <w:r w:rsidRPr="006B3D11">
        <w:t>of</w:t>
      </w:r>
      <w:r w:rsidRPr="006B3D11">
        <w:rPr>
          <w:spacing w:val="-9"/>
        </w:rPr>
        <w:t xml:space="preserve"> </w:t>
      </w:r>
      <w:r w:rsidRPr="006B3D11">
        <w:t>the</w:t>
      </w:r>
      <w:r w:rsidRPr="006B3D11">
        <w:rPr>
          <w:spacing w:val="-9"/>
        </w:rPr>
        <w:t xml:space="preserve"> </w:t>
      </w:r>
      <w:r w:rsidRPr="006B3D11">
        <w:t>Strategic</w:t>
      </w:r>
      <w:r w:rsidRPr="006B3D11">
        <w:rPr>
          <w:spacing w:val="-10"/>
        </w:rPr>
        <w:t xml:space="preserve"> </w:t>
      </w:r>
      <w:r w:rsidRPr="006B3D11">
        <w:t>Housing</w:t>
      </w:r>
      <w:r w:rsidRPr="006B3D11">
        <w:rPr>
          <w:spacing w:val="-9"/>
        </w:rPr>
        <w:t xml:space="preserve"> </w:t>
      </w:r>
      <w:r w:rsidRPr="006B3D11">
        <w:t>Land</w:t>
      </w:r>
      <w:r w:rsidRPr="006B3D11">
        <w:rPr>
          <w:spacing w:val="-9"/>
        </w:rPr>
        <w:t xml:space="preserve"> </w:t>
      </w:r>
      <w:r w:rsidRPr="006B3D11">
        <w:t>Availability</w:t>
      </w:r>
      <w:r w:rsidRPr="006B3D11">
        <w:rPr>
          <w:spacing w:val="-9"/>
        </w:rPr>
        <w:t xml:space="preserve"> </w:t>
      </w:r>
      <w:r w:rsidRPr="006B3D11">
        <w:t>Assessment</w:t>
      </w:r>
      <w:r w:rsidRPr="006B3D11">
        <w:rPr>
          <w:spacing w:val="-10"/>
        </w:rPr>
        <w:t xml:space="preserve"> </w:t>
      </w:r>
      <w:r w:rsidRPr="006B3D11">
        <w:t>(SHLAA)</w:t>
      </w:r>
      <w:r w:rsidRPr="006B3D11">
        <w:rPr>
          <w:spacing w:val="-10"/>
        </w:rPr>
        <w:t xml:space="preserve"> </w:t>
      </w:r>
      <w:r w:rsidRPr="006B3D11">
        <w:t>demonstrates that there is a housing land supply of 11,</w:t>
      </w:r>
      <w:r w:rsidR="00AF57EB">
        <w:t>270</w:t>
      </w:r>
      <w:r w:rsidRPr="006B3D11">
        <w:t xml:space="preserve"> dwellings.</w:t>
      </w:r>
    </w:p>
    <w:p w14:paraId="13FF4FBB" w14:textId="77777777" w:rsidR="006B3D11" w:rsidRDefault="006667AB" w:rsidP="00A67FE2">
      <w:pPr>
        <w:pStyle w:val="BodyText"/>
        <w:numPr>
          <w:ilvl w:val="2"/>
          <w:numId w:val="23"/>
        </w:numPr>
        <w:spacing w:before="240" w:line="249" w:lineRule="auto"/>
        <w:ind w:right="845"/>
      </w:pPr>
      <w:r w:rsidRPr="006B3D11">
        <w:t>In</w:t>
      </w:r>
      <w:r w:rsidRPr="006B3D11">
        <w:rPr>
          <w:spacing w:val="-1"/>
        </w:rPr>
        <w:t xml:space="preserve"> </w:t>
      </w:r>
      <w:r w:rsidRPr="006B3D11">
        <w:t>202</w:t>
      </w:r>
      <w:r w:rsidR="006B3D11" w:rsidRPr="006B3D11">
        <w:t>1</w:t>
      </w:r>
      <w:r w:rsidRPr="006B3D11">
        <w:t>/2</w:t>
      </w:r>
      <w:r w:rsidR="006B3D11" w:rsidRPr="006B3D11">
        <w:t>2</w:t>
      </w:r>
      <w:r w:rsidRPr="006B3D11">
        <w:rPr>
          <w:spacing w:val="-1"/>
        </w:rPr>
        <w:t xml:space="preserve"> </w:t>
      </w:r>
      <w:r w:rsidRPr="006B3D11">
        <w:t>there</w:t>
      </w:r>
      <w:r w:rsidRPr="006B3D11">
        <w:rPr>
          <w:spacing w:val="-1"/>
        </w:rPr>
        <w:t xml:space="preserve"> </w:t>
      </w:r>
      <w:r w:rsidRPr="006B3D11">
        <w:t>were</w:t>
      </w:r>
      <w:r w:rsidRPr="006B3D11">
        <w:rPr>
          <w:spacing w:val="-1"/>
        </w:rPr>
        <w:t xml:space="preserve"> </w:t>
      </w:r>
      <w:r w:rsidR="006B3D11" w:rsidRPr="006B3D11">
        <w:t>506</w:t>
      </w:r>
      <w:r w:rsidRPr="006B3D11">
        <w:rPr>
          <w:spacing w:val="-1"/>
        </w:rPr>
        <w:t xml:space="preserve"> </w:t>
      </w:r>
      <w:r w:rsidRPr="006B3D11">
        <w:t>net</w:t>
      </w:r>
      <w:r w:rsidRPr="006B3D11">
        <w:rPr>
          <w:spacing w:val="-1"/>
        </w:rPr>
        <w:t xml:space="preserve"> </w:t>
      </w:r>
      <w:r w:rsidRPr="006B3D11">
        <w:rPr>
          <w:spacing w:val="-2"/>
        </w:rPr>
        <w:t>completions.</w:t>
      </w:r>
    </w:p>
    <w:p w14:paraId="44A265E4" w14:textId="77777777" w:rsidR="00231984" w:rsidRPr="00081246" w:rsidRDefault="006B3D11" w:rsidP="00A67FE2">
      <w:pPr>
        <w:pStyle w:val="BodyText"/>
        <w:numPr>
          <w:ilvl w:val="2"/>
          <w:numId w:val="23"/>
        </w:numPr>
        <w:spacing w:before="240" w:line="249" w:lineRule="auto"/>
        <w:ind w:right="845"/>
        <w:rPr>
          <w:sz w:val="24"/>
        </w:rPr>
      </w:pPr>
      <w:r w:rsidRPr="003A1F57">
        <w:lastRenderedPageBreak/>
        <w:t>47</w:t>
      </w:r>
      <w:r w:rsidR="006667AB" w:rsidRPr="003A1F57">
        <w:t>%</w:t>
      </w:r>
      <w:r w:rsidR="006667AB" w:rsidRPr="003A1F57">
        <w:rPr>
          <w:spacing w:val="-4"/>
        </w:rPr>
        <w:t xml:space="preserve"> </w:t>
      </w:r>
      <w:r w:rsidR="006667AB" w:rsidRPr="003A1F57">
        <w:t>of</w:t>
      </w:r>
      <w:r w:rsidR="006667AB" w:rsidRPr="003A1F57">
        <w:rPr>
          <w:spacing w:val="-4"/>
        </w:rPr>
        <w:t xml:space="preserve"> </w:t>
      </w:r>
      <w:r w:rsidR="006667AB" w:rsidRPr="003A1F57">
        <w:t>completions</w:t>
      </w:r>
      <w:r w:rsidR="006667AB" w:rsidRPr="003A1F57">
        <w:rPr>
          <w:spacing w:val="-4"/>
        </w:rPr>
        <w:t xml:space="preserve"> </w:t>
      </w:r>
      <w:r w:rsidR="006667AB" w:rsidRPr="003A1F57">
        <w:t>during</w:t>
      </w:r>
      <w:r w:rsidR="006667AB" w:rsidRPr="003A1F57">
        <w:rPr>
          <w:spacing w:val="-4"/>
        </w:rPr>
        <w:t xml:space="preserve"> </w:t>
      </w:r>
      <w:r w:rsidR="006667AB" w:rsidRPr="003A1F57">
        <w:t>202</w:t>
      </w:r>
      <w:r w:rsidRPr="003A1F57">
        <w:t>1</w:t>
      </w:r>
      <w:r w:rsidR="006667AB" w:rsidRPr="003A1F57">
        <w:t>/2</w:t>
      </w:r>
      <w:r w:rsidRPr="003A1F57">
        <w:t>2</w:t>
      </w:r>
      <w:r w:rsidR="006667AB" w:rsidRPr="003A1F57">
        <w:rPr>
          <w:spacing w:val="-4"/>
        </w:rPr>
        <w:t xml:space="preserve"> </w:t>
      </w:r>
      <w:r w:rsidR="006667AB" w:rsidRPr="003A1F57">
        <w:t>took</w:t>
      </w:r>
      <w:r w:rsidR="006667AB" w:rsidRPr="003A1F57">
        <w:rPr>
          <w:spacing w:val="-4"/>
        </w:rPr>
        <w:t xml:space="preserve"> </w:t>
      </w:r>
      <w:r w:rsidR="006667AB" w:rsidRPr="003A1F57">
        <w:t>place</w:t>
      </w:r>
      <w:r w:rsidR="006667AB" w:rsidRPr="003A1F57">
        <w:rPr>
          <w:spacing w:val="-4"/>
        </w:rPr>
        <w:t xml:space="preserve"> </w:t>
      </w:r>
      <w:r w:rsidR="006667AB" w:rsidRPr="003A1F57">
        <w:t>on</w:t>
      </w:r>
      <w:r w:rsidR="006667AB" w:rsidRPr="003A1F57">
        <w:rPr>
          <w:spacing w:val="-4"/>
        </w:rPr>
        <w:t xml:space="preserve"> </w:t>
      </w:r>
      <w:r w:rsidR="006667AB" w:rsidRPr="003A1F57">
        <w:t>previously</w:t>
      </w:r>
      <w:r w:rsidR="006667AB" w:rsidRPr="003A1F57">
        <w:rPr>
          <w:spacing w:val="-4"/>
        </w:rPr>
        <w:t xml:space="preserve"> </w:t>
      </w:r>
      <w:r w:rsidR="006667AB" w:rsidRPr="003A1F57">
        <w:t>developed</w:t>
      </w:r>
      <w:r w:rsidR="006667AB" w:rsidRPr="003A1F57">
        <w:rPr>
          <w:spacing w:val="-4"/>
        </w:rPr>
        <w:t xml:space="preserve"> </w:t>
      </w:r>
      <w:r w:rsidR="006667AB" w:rsidRPr="003A1F57">
        <w:t>land.</w:t>
      </w:r>
      <w:r w:rsidR="006667AB" w:rsidRPr="003A1F57">
        <w:rPr>
          <w:spacing w:val="-4"/>
        </w:rPr>
        <w:t xml:space="preserve"> </w:t>
      </w:r>
      <w:r w:rsidR="006667AB" w:rsidRPr="003A1F57">
        <w:t>A</w:t>
      </w:r>
      <w:r w:rsidR="006667AB" w:rsidRPr="003A1F57">
        <w:rPr>
          <w:spacing w:val="-4"/>
        </w:rPr>
        <w:t xml:space="preserve"> </w:t>
      </w:r>
      <w:r w:rsidR="006667AB" w:rsidRPr="003A1F57">
        <w:t xml:space="preserve">further </w:t>
      </w:r>
      <w:r w:rsidR="003A1F57" w:rsidRPr="003A1F57">
        <w:t>86</w:t>
      </w:r>
      <w:r w:rsidR="006667AB" w:rsidRPr="003A1F57">
        <w:t xml:space="preserve"> dwellings or 1</w:t>
      </w:r>
      <w:r w:rsidR="003A1F57" w:rsidRPr="003A1F57">
        <w:t>7</w:t>
      </w:r>
      <w:r w:rsidR="006667AB" w:rsidRPr="003A1F57">
        <w:t>% of all dwellings completed in 202</w:t>
      </w:r>
      <w:r w:rsidR="003A1F57" w:rsidRPr="003A1F57">
        <w:t>1</w:t>
      </w:r>
      <w:r w:rsidR="006667AB" w:rsidRPr="003A1F57">
        <w:t>/2</w:t>
      </w:r>
      <w:r w:rsidR="003A1F57" w:rsidRPr="003A1F57">
        <w:t>2</w:t>
      </w:r>
      <w:r w:rsidR="006667AB" w:rsidRPr="003A1F57">
        <w:t xml:space="preserve"> were on mixed sites which contain both previously developed and greenfield land.</w:t>
      </w:r>
      <w:r w:rsidR="007267E6">
        <w:t xml:space="preserve"> Whilst the number of dwellings </w:t>
      </w:r>
      <w:r w:rsidR="00707827">
        <w:t xml:space="preserve">completed </w:t>
      </w:r>
      <w:r w:rsidR="007267E6">
        <w:t xml:space="preserve">on greenfield land </w:t>
      </w:r>
      <w:r w:rsidR="004C3D55">
        <w:t>seems higher</w:t>
      </w:r>
      <w:r w:rsidR="00707827">
        <w:t xml:space="preserve"> this year</w:t>
      </w:r>
      <w:r w:rsidR="004C3D55">
        <w:t>, greenfield site</w:t>
      </w:r>
      <w:r w:rsidR="008F50BE">
        <w:t xml:space="preserve">s only accounted for </w:t>
      </w:r>
      <w:r w:rsidR="003A3479">
        <w:t xml:space="preserve">16% of all </w:t>
      </w:r>
      <w:r w:rsidR="005F184D">
        <w:t xml:space="preserve">sites with plot completions </w:t>
      </w:r>
      <w:r w:rsidR="009964F0">
        <w:t>during 2021/22</w:t>
      </w:r>
      <w:r w:rsidR="00EC046A">
        <w:t xml:space="preserve">. </w:t>
      </w:r>
      <w:r w:rsidR="00FF231E">
        <w:t>Furthermor</w:t>
      </w:r>
      <w:r w:rsidR="0070479E">
        <w:t>e</w:t>
      </w:r>
      <w:r w:rsidR="006672A0">
        <w:t>,</w:t>
      </w:r>
      <w:r w:rsidR="009964F0">
        <w:t xml:space="preserve"> </w:t>
      </w:r>
      <w:r w:rsidR="00EF525B">
        <w:t>three</w:t>
      </w:r>
      <w:r w:rsidR="00687A3B">
        <w:t xml:space="preserve"> large</w:t>
      </w:r>
      <w:r w:rsidR="00EF525B">
        <w:t xml:space="preserve"> </w:t>
      </w:r>
      <w:r w:rsidR="009E0FDF">
        <w:t xml:space="preserve">greenfield sites provided </w:t>
      </w:r>
      <w:r w:rsidR="004F5685">
        <w:t>31</w:t>
      </w:r>
      <w:r w:rsidR="00CD044A">
        <w:t>%</w:t>
      </w:r>
      <w:r w:rsidR="001226E0">
        <w:t xml:space="preserve"> </w:t>
      </w:r>
      <w:r w:rsidR="00AD0246">
        <w:t xml:space="preserve">of </w:t>
      </w:r>
      <w:r w:rsidR="000926D6">
        <w:t>all</w:t>
      </w:r>
      <w:r w:rsidR="001226E0">
        <w:t xml:space="preserve"> completions </w:t>
      </w:r>
      <w:r w:rsidR="000D5074">
        <w:t xml:space="preserve">or </w:t>
      </w:r>
      <w:r w:rsidR="00EE31C7">
        <w:t>157 homes</w:t>
      </w:r>
      <w:r w:rsidR="00F4544F">
        <w:t xml:space="preserve">. </w:t>
      </w:r>
      <w:r w:rsidR="00F6076C">
        <w:t xml:space="preserve">Brownfield and mixed sites </w:t>
      </w:r>
      <w:r w:rsidR="006B7D5A">
        <w:t xml:space="preserve">still </w:t>
      </w:r>
      <w:r w:rsidR="004431F4">
        <w:t xml:space="preserve">make up </w:t>
      </w:r>
      <w:r w:rsidR="006B7D5A">
        <w:t xml:space="preserve">the majority of sites </w:t>
      </w:r>
      <w:r w:rsidR="00CD61A4">
        <w:t>within the housing land supply.</w:t>
      </w:r>
    </w:p>
    <w:p w14:paraId="252BB512" w14:textId="77777777" w:rsidR="00231984" w:rsidRPr="00081246" w:rsidRDefault="006667AB" w:rsidP="000F02D1">
      <w:pPr>
        <w:pStyle w:val="ListParagraph"/>
        <w:numPr>
          <w:ilvl w:val="0"/>
          <w:numId w:val="1"/>
        </w:numPr>
        <w:tabs>
          <w:tab w:val="left" w:pos="1147"/>
        </w:tabs>
        <w:spacing w:before="167"/>
        <w:ind w:left="1146" w:hanging="294"/>
      </w:pPr>
      <w:r w:rsidRPr="00081246">
        <w:rPr>
          <w:b/>
        </w:rPr>
        <w:t>Transport</w:t>
      </w:r>
      <w:r w:rsidRPr="00081246">
        <w:rPr>
          <w:b/>
          <w:spacing w:val="-4"/>
        </w:rPr>
        <w:t xml:space="preserve"> </w:t>
      </w:r>
      <w:r w:rsidRPr="00081246">
        <w:t>-</w:t>
      </w:r>
      <w:r w:rsidRPr="00081246">
        <w:rPr>
          <w:spacing w:val="-2"/>
        </w:rPr>
        <w:t xml:space="preserve"> </w:t>
      </w:r>
      <w:r w:rsidR="00081246" w:rsidRPr="00081246">
        <w:t>Three</w:t>
      </w:r>
      <w:r w:rsidRPr="00081246">
        <w:rPr>
          <w:spacing w:val="-2"/>
        </w:rPr>
        <w:t xml:space="preserve"> </w:t>
      </w:r>
      <w:r w:rsidRPr="00081246">
        <w:t>travel</w:t>
      </w:r>
      <w:r w:rsidRPr="00081246">
        <w:rPr>
          <w:spacing w:val="-2"/>
        </w:rPr>
        <w:t xml:space="preserve"> </w:t>
      </w:r>
      <w:r w:rsidRPr="00081246">
        <w:t>plans</w:t>
      </w:r>
      <w:r w:rsidRPr="00081246">
        <w:rPr>
          <w:spacing w:val="-2"/>
        </w:rPr>
        <w:t xml:space="preserve"> </w:t>
      </w:r>
      <w:r w:rsidRPr="00081246">
        <w:t>have</w:t>
      </w:r>
      <w:r w:rsidRPr="00081246">
        <w:rPr>
          <w:spacing w:val="-2"/>
        </w:rPr>
        <w:t xml:space="preserve"> </w:t>
      </w:r>
      <w:r w:rsidRPr="00081246">
        <w:t>been</w:t>
      </w:r>
      <w:r w:rsidRPr="00081246">
        <w:rPr>
          <w:spacing w:val="-2"/>
        </w:rPr>
        <w:t xml:space="preserve"> </w:t>
      </w:r>
      <w:r w:rsidRPr="00081246">
        <w:t>secured</w:t>
      </w:r>
      <w:r w:rsidRPr="00081246">
        <w:rPr>
          <w:spacing w:val="-2"/>
        </w:rPr>
        <w:t xml:space="preserve"> </w:t>
      </w:r>
      <w:r w:rsidRPr="00081246">
        <w:t>as</w:t>
      </w:r>
      <w:r w:rsidRPr="00081246">
        <w:rPr>
          <w:spacing w:val="-2"/>
        </w:rPr>
        <w:t xml:space="preserve"> </w:t>
      </w:r>
      <w:r w:rsidRPr="00081246">
        <w:t>a</w:t>
      </w:r>
      <w:r w:rsidRPr="00081246">
        <w:rPr>
          <w:spacing w:val="-2"/>
        </w:rPr>
        <w:t xml:space="preserve"> </w:t>
      </w:r>
      <w:r w:rsidRPr="00081246">
        <w:t>condition</w:t>
      </w:r>
      <w:r w:rsidRPr="00081246">
        <w:rPr>
          <w:spacing w:val="-2"/>
        </w:rPr>
        <w:t xml:space="preserve"> </w:t>
      </w:r>
      <w:r w:rsidRPr="00081246">
        <w:t>of</w:t>
      </w:r>
      <w:r w:rsidRPr="00081246">
        <w:rPr>
          <w:spacing w:val="-2"/>
        </w:rPr>
        <w:t xml:space="preserve"> </w:t>
      </w:r>
      <w:r w:rsidRPr="00081246">
        <w:t>planning</w:t>
      </w:r>
      <w:r w:rsidRPr="00081246">
        <w:rPr>
          <w:spacing w:val="-2"/>
        </w:rPr>
        <w:t xml:space="preserve"> permission.</w:t>
      </w:r>
    </w:p>
    <w:p w14:paraId="18CE33D5" w14:textId="77777777" w:rsidR="00231984" w:rsidRPr="00081246" w:rsidRDefault="00231984">
      <w:pPr>
        <w:pStyle w:val="BodyText"/>
        <w:spacing w:before="1"/>
        <w:rPr>
          <w:sz w:val="20"/>
        </w:rPr>
      </w:pPr>
    </w:p>
    <w:p w14:paraId="39A72003" w14:textId="77777777" w:rsidR="00231984" w:rsidRPr="00D339DC" w:rsidRDefault="006667AB" w:rsidP="000F02D1">
      <w:pPr>
        <w:pStyle w:val="ListParagraph"/>
        <w:numPr>
          <w:ilvl w:val="0"/>
          <w:numId w:val="10"/>
        </w:numPr>
        <w:tabs>
          <w:tab w:val="left" w:pos="1133"/>
        </w:tabs>
        <w:spacing w:line="249" w:lineRule="auto"/>
        <w:ind w:right="851" w:firstLine="0"/>
      </w:pPr>
      <w:r w:rsidRPr="00D339DC">
        <w:rPr>
          <w:b/>
          <w:spacing w:val="-2"/>
        </w:rPr>
        <w:t>Heritage</w:t>
      </w:r>
      <w:r w:rsidRPr="00D339DC">
        <w:rPr>
          <w:b/>
          <w:spacing w:val="-8"/>
        </w:rPr>
        <w:t xml:space="preserve"> </w:t>
      </w:r>
      <w:r w:rsidR="009425B7">
        <w:rPr>
          <w:spacing w:val="-2"/>
        </w:rPr>
        <w:t>–</w:t>
      </w:r>
      <w:r w:rsidRPr="00D339DC">
        <w:rPr>
          <w:spacing w:val="-8"/>
        </w:rPr>
        <w:t xml:space="preserve"> </w:t>
      </w:r>
      <w:r w:rsidR="009425B7">
        <w:rPr>
          <w:spacing w:val="-2"/>
        </w:rPr>
        <w:t xml:space="preserve">In 2021/22, one </w:t>
      </w:r>
      <w:r w:rsidR="0009114F">
        <w:rPr>
          <w:spacing w:val="-2"/>
        </w:rPr>
        <w:t xml:space="preserve">application </w:t>
      </w:r>
      <w:r w:rsidR="00C3114D">
        <w:rPr>
          <w:spacing w:val="-2"/>
        </w:rPr>
        <w:t>was granted for the loss of a ch</w:t>
      </w:r>
      <w:r w:rsidR="00DF653B">
        <w:rPr>
          <w:spacing w:val="-2"/>
        </w:rPr>
        <w:t xml:space="preserve">imney stack </w:t>
      </w:r>
      <w:r w:rsidR="00634CC0">
        <w:rPr>
          <w:spacing w:val="-2"/>
        </w:rPr>
        <w:t>on a Listed Building.</w:t>
      </w:r>
      <w:r w:rsidR="00744EC7">
        <w:rPr>
          <w:spacing w:val="-2"/>
        </w:rPr>
        <w:t xml:space="preserve"> The works will </w:t>
      </w:r>
      <w:r w:rsidR="009D53AD">
        <w:rPr>
          <w:spacing w:val="-2"/>
        </w:rPr>
        <w:t>lead to less than substantial harm</w:t>
      </w:r>
      <w:r w:rsidR="00716108">
        <w:rPr>
          <w:spacing w:val="-2"/>
        </w:rPr>
        <w:t xml:space="preserve"> to the significance of the designated heritage asset</w:t>
      </w:r>
      <w:r w:rsidR="001D6253">
        <w:rPr>
          <w:spacing w:val="-2"/>
        </w:rPr>
        <w:t>. Other applicat</w:t>
      </w:r>
      <w:r w:rsidR="00E14C7C">
        <w:rPr>
          <w:spacing w:val="-2"/>
        </w:rPr>
        <w:t xml:space="preserve">ions included internal alterations. </w:t>
      </w:r>
      <w:r w:rsidR="00131112">
        <w:rPr>
          <w:spacing w:val="-2"/>
        </w:rPr>
        <w:t xml:space="preserve">There were nine applications including the demolition </w:t>
      </w:r>
      <w:r w:rsidR="00215F0D">
        <w:rPr>
          <w:spacing w:val="-2"/>
        </w:rPr>
        <w:t>of structures within conservation areas.</w:t>
      </w:r>
    </w:p>
    <w:p w14:paraId="5B83DE51" w14:textId="77777777" w:rsidR="00231984" w:rsidRPr="00081246" w:rsidRDefault="00231984">
      <w:pPr>
        <w:pStyle w:val="BodyText"/>
        <w:spacing w:before="10"/>
        <w:rPr>
          <w:sz w:val="19"/>
        </w:rPr>
      </w:pPr>
    </w:p>
    <w:p w14:paraId="6CF4B159" w14:textId="77777777" w:rsidR="00231984" w:rsidRPr="00734E07" w:rsidRDefault="006667AB" w:rsidP="000F02D1">
      <w:pPr>
        <w:pStyle w:val="ListParagraph"/>
        <w:numPr>
          <w:ilvl w:val="0"/>
          <w:numId w:val="10"/>
        </w:numPr>
        <w:tabs>
          <w:tab w:val="left" w:pos="1175"/>
        </w:tabs>
        <w:spacing w:line="249" w:lineRule="auto"/>
        <w:ind w:right="851" w:firstLine="0"/>
      </w:pPr>
      <w:r w:rsidRPr="00734E07">
        <w:rPr>
          <w:b/>
          <w:spacing w:val="-2"/>
        </w:rPr>
        <w:t>Renewable</w:t>
      </w:r>
      <w:r w:rsidRPr="00734E07">
        <w:rPr>
          <w:b/>
          <w:spacing w:val="-18"/>
        </w:rPr>
        <w:t xml:space="preserve"> </w:t>
      </w:r>
      <w:r w:rsidRPr="00734E07">
        <w:rPr>
          <w:b/>
          <w:spacing w:val="-2"/>
        </w:rPr>
        <w:t>Energy</w:t>
      </w:r>
      <w:r w:rsidRPr="00734E07">
        <w:rPr>
          <w:b/>
          <w:spacing w:val="-17"/>
        </w:rPr>
        <w:t xml:space="preserve"> </w:t>
      </w:r>
      <w:r w:rsidRPr="00734E07">
        <w:rPr>
          <w:spacing w:val="-2"/>
        </w:rPr>
        <w:t>–</w:t>
      </w:r>
      <w:r w:rsidRPr="00734E07">
        <w:rPr>
          <w:spacing w:val="-17"/>
        </w:rPr>
        <w:t xml:space="preserve"> </w:t>
      </w:r>
      <w:r w:rsidRPr="00734E07">
        <w:rPr>
          <w:spacing w:val="-2"/>
        </w:rPr>
        <w:t>In</w:t>
      </w:r>
      <w:r w:rsidRPr="00734E07">
        <w:rPr>
          <w:spacing w:val="-17"/>
        </w:rPr>
        <w:t xml:space="preserve"> </w:t>
      </w:r>
      <w:r w:rsidRPr="00734E07">
        <w:rPr>
          <w:spacing w:val="-2"/>
        </w:rPr>
        <w:t>202</w:t>
      </w:r>
      <w:r w:rsidR="003519DD" w:rsidRPr="00734E07">
        <w:rPr>
          <w:spacing w:val="-2"/>
        </w:rPr>
        <w:t>1</w:t>
      </w:r>
      <w:r w:rsidRPr="00734E07">
        <w:rPr>
          <w:spacing w:val="-2"/>
        </w:rPr>
        <w:t>/2</w:t>
      </w:r>
      <w:r w:rsidR="003519DD" w:rsidRPr="00734E07">
        <w:rPr>
          <w:spacing w:val="-2"/>
        </w:rPr>
        <w:t>2</w:t>
      </w:r>
      <w:r w:rsidRPr="00734E07">
        <w:rPr>
          <w:spacing w:val="-2"/>
        </w:rPr>
        <w:t>,</w:t>
      </w:r>
      <w:r w:rsidRPr="00734E07">
        <w:rPr>
          <w:spacing w:val="-17"/>
        </w:rPr>
        <w:t xml:space="preserve"> </w:t>
      </w:r>
      <w:r w:rsidRPr="00734E07">
        <w:rPr>
          <w:spacing w:val="-2"/>
        </w:rPr>
        <w:t>1</w:t>
      </w:r>
      <w:r w:rsidR="00E14173" w:rsidRPr="00734E07">
        <w:rPr>
          <w:spacing w:val="-2"/>
        </w:rPr>
        <w:t>3</w:t>
      </w:r>
      <w:r w:rsidRPr="00734E07">
        <w:rPr>
          <w:spacing w:val="-17"/>
        </w:rPr>
        <w:t xml:space="preserve"> </w:t>
      </w:r>
      <w:r w:rsidRPr="00734E07">
        <w:rPr>
          <w:spacing w:val="-2"/>
        </w:rPr>
        <w:t>out</w:t>
      </w:r>
      <w:r w:rsidRPr="00734E07">
        <w:rPr>
          <w:spacing w:val="-17"/>
        </w:rPr>
        <w:t xml:space="preserve"> </w:t>
      </w:r>
      <w:r w:rsidRPr="00734E07">
        <w:rPr>
          <w:spacing w:val="-2"/>
        </w:rPr>
        <w:t>of</w:t>
      </w:r>
      <w:r w:rsidRPr="00734E07">
        <w:rPr>
          <w:spacing w:val="-17"/>
        </w:rPr>
        <w:t xml:space="preserve"> </w:t>
      </w:r>
      <w:r w:rsidR="00E14173" w:rsidRPr="00734E07">
        <w:rPr>
          <w:spacing w:val="-2"/>
        </w:rPr>
        <w:t>20</w:t>
      </w:r>
      <w:r w:rsidRPr="00734E07">
        <w:rPr>
          <w:spacing w:val="-17"/>
        </w:rPr>
        <w:t xml:space="preserve"> </w:t>
      </w:r>
      <w:r w:rsidRPr="00734E07">
        <w:rPr>
          <w:spacing w:val="-2"/>
        </w:rPr>
        <w:t>relevant</w:t>
      </w:r>
      <w:r w:rsidRPr="00734E07">
        <w:rPr>
          <w:spacing w:val="-17"/>
        </w:rPr>
        <w:t xml:space="preserve"> </w:t>
      </w:r>
      <w:r w:rsidRPr="00734E07">
        <w:rPr>
          <w:spacing w:val="-2"/>
        </w:rPr>
        <w:t>major</w:t>
      </w:r>
      <w:r w:rsidRPr="00734E07">
        <w:rPr>
          <w:spacing w:val="-17"/>
        </w:rPr>
        <w:t xml:space="preserve"> </w:t>
      </w:r>
      <w:r w:rsidRPr="00734E07">
        <w:rPr>
          <w:spacing w:val="-2"/>
        </w:rPr>
        <w:t>applications</w:t>
      </w:r>
      <w:r w:rsidRPr="00734E07">
        <w:rPr>
          <w:spacing w:val="-17"/>
        </w:rPr>
        <w:t xml:space="preserve"> </w:t>
      </w:r>
      <w:r w:rsidRPr="00734E07">
        <w:rPr>
          <w:spacing w:val="-2"/>
        </w:rPr>
        <w:t>were</w:t>
      </w:r>
      <w:r w:rsidRPr="00734E07">
        <w:rPr>
          <w:spacing w:val="-17"/>
        </w:rPr>
        <w:t xml:space="preserve"> </w:t>
      </w:r>
      <w:r w:rsidRPr="00734E07">
        <w:rPr>
          <w:spacing w:val="-2"/>
        </w:rPr>
        <w:t>granted</w:t>
      </w:r>
      <w:r w:rsidRPr="00734E07">
        <w:rPr>
          <w:spacing w:val="-17"/>
        </w:rPr>
        <w:t xml:space="preserve"> </w:t>
      </w:r>
      <w:r w:rsidRPr="00734E07">
        <w:rPr>
          <w:spacing w:val="-2"/>
        </w:rPr>
        <w:t xml:space="preserve">permission </w:t>
      </w:r>
      <w:r w:rsidRPr="00734E07">
        <w:t>with</w:t>
      </w:r>
      <w:r w:rsidRPr="00734E07">
        <w:rPr>
          <w:spacing w:val="-12"/>
        </w:rPr>
        <w:t xml:space="preserve"> </w:t>
      </w:r>
      <w:r w:rsidRPr="00734E07">
        <w:t>a</w:t>
      </w:r>
      <w:r w:rsidRPr="00734E07">
        <w:rPr>
          <w:spacing w:val="-12"/>
        </w:rPr>
        <w:t xml:space="preserve"> </w:t>
      </w:r>
      <w:r w:rsidRPr="00734E07">
        <w:t>condition</w:t>
      </w:r>
      <w:r w:rsidRPr="00734E07">
        <w:rPr>
          <w:spacing w:val="-12"/>
        </w:rPr>
        <w:t xml:space="preserve"> </w:t>
      </w:r>
      <w:r w:rsidRPr="00734E07">
        <w:t>attached</w:t>
      </w:r>
      <w:r w:rsidRPr="00734E07">
        <w:rPr>
          <w:spacing w:val="-12"/>
        </w:rPr>
        <w:t xml:space="preserve"> </w:t>
      </w:r>
      <w:r w:rsidRPr="00734E07">
        <w:t>or</w:t>
      </w:r>
      <w:r w:rsidRPr="00734E07">
        <w:rPr>
          <w:spacing w:val="-12"/>
        </w:rPr>
        <w:t xml:space="preserve"> </w:t>
      </w:r>
      <w:r w:rsidRPr="00734E07">
        <w:t>details</w:t>
      </w:r>
      <w:r w:rsidRPr="00734E07">
        <w:rPr>
          <w:spacing w:val="-12"/>
        </w:rPr>
        <w:t xml:space="preserve"> </w:t>
      </w:r>
      <w:r w:rsidRPr="00734E07">
        <w:t>included</w:t>
      </w:r>
      <w:r w:rsidRPr="00734E07">
        <w:rPr>
          <w:spacing w:val="-12"/>
        </w:rPr>
        <w:t xml:space="preserve"> </w:t>
      </w:r>
      <w:r w:rsidRPr="00734E07">
        <w:t>within</w:t>
      </w:r>
      <w:r w:rsidRPr="00734E07">
        <w:rPr>
          <w:spacing w:val="-12"/>
        </w:rPr>
        <w:t xml:space="preserve"> </w:t>
      </w:r>
      <w:r w:rsidRPr="00734E07">
        <w:t>the</w:t>
      </w:r>
      <w:r w:rsidRPr="00734E07">
        <w:rPr>
          <w:spacing w:val="-12"/>
        </w:rPr>
        <w:t xml:space="preserve"> </w:t>
      </w:r>
      <w:r w:rsidRPr="00734E07">
        <w:t>application</w:t>
      </w:r>
      <w:r w:rsidRPr="00734E07">
        <w:rPr>
          <w:spacing w:val="-12"/>
        </w:rPr>
        <w:t xml:space="preserve"> </w:t>
      </w:r>
      <w:r w:rsidRPr="00734E07">
        <w:t>requiring</w:t>
      </w:r>
      <w:r w:rsidRPr="00734E07">
        <w:rPr>
          <w:spacing w:val="-12"/>
        </w:rPr>
        <w:t xml:space="preserve"> </w:t>
      </w:r>
      <w:r w:rsidRPr="00734E07">
        <w:t>applicants</w:t>
      </w:r>
      <w:r w:rsidRPr="00734E07">
        <w:rPr>
          <w:spacing w:val="-12"/>
        </w:rPr>
        <w:t xml:space="preserve"> </w:t>
      </w:r>
      <w:r w:rsidRPr="00734E07">
        <w:t>to</w:t>
      </w:r>
      <w:r w:rsidRPr="00734E07">
        <w:rPr>
          <w:spacing w:val="-12"/>
        </w:rPr>
        <w:t xml:space="preserve"> </w:t>
      </w:r>
      <w:r w:rsidRPr="00734E07">
        <w:t>meet</w:t>
      </w:r>
      <w:r w:rsidRPr="00734E07">
        <w:rPr>
          <w:spacing w:val="-12"/>
        </w:rPr>
        <w:t xml:space="preserve"> </w:t>
      </w:r>
      <w:r w:rsidRPr="00734E07">
        <w:t>Policy</w:t>
      </w:r>
    </w:p>
    <w:p w14:paraId="0244A111" w14:textId="77777777" w:rsidR="00231984" w:rsidRPr="00734E07" w:rsidRDefault="006667AB">
      <w:pPr>
        <w:pStyle w:val="BodyText"/>
        <w:spacing w:before="2"/>
        <w:ind w:left="853"/>
      </w:pPr>
      <w:r w:rsidRPr="00734E07">
        <w:t>18.</w:t>
      </w:r>
      <w:r w:rsidRPr="00734E07">
        <w:rPr>
          <w:spacing w:val="-1"/>
        </w:rPr>
        <w:t xml:space="preserve"> </w:t>
      </w:r>
      <w:r w:rsidRPr="00734E07">
        <w:t>This</w:t>
      </w:r>
      <w:r w:rsidRPr="00734E07">
        <w:rPr>
          <w:spacing w:val="-1"/>
        </w:rPr>
        <w:t xml:space="preserve"> </w:t>
      </w:r>
      <w:r w:rsidRPr="00734E07">
        <w:t>represents</w:t>
      </w:r>
      <w:r w:rsidRPr="00734E07">
        <w:rPr>
          <w:spacing w:val="-1"/>
        </w:rPr>
        <w:t xml:space="preserve"> </w:t>
      </w:r>
      <w:r w:rsidRPr="00734E07">
        <w:t>6</w:t>
      </w:r>
      <w:r w:rsidR="00DA5140" w:rsidRPr="00734E07">
        <w:t>5</w:t>
      </w:r>
      <w:r w:rsidRPr="00734E07">
        <w:t>%</w:t>
      </w:r>
      <w:r w:rsidRPr="00734E07">
        <w:rPr>
          <w:spacing w:val="-1"/>
        </w:rPr>
        <w:t xml:space="preserve"> </w:t>
      </w:r>
      <w:r w:rsidRPr="00734E07">
        <w:t>of</w:t>
      </w:r>
      <w:r w:rsidRPr="00734E07">
        <w:rPr>
          <w:spacing w:val="-1"/>
        </w:rPr>
        <w:t xml:space="preserve"> </w:t>
      </w:r>
      <w:r w:rsidRPr="00734E07">
        <w:t>relevant</w:t>
      </w:r>
      <w:r w:rsidRPr="00734E07">
        <w:rPr>
          <w:spacing w:val="-1"/>
        </w:rPr>
        <w:t xml:space="preserve"> </w:t>
      </w:r>
      <w:r w:rsidRPr="00734E07">
        <w:t>major</w:t>
      </w:r>
      <w:r w:rsidRPr="00734E07">
        <w:rPr>
          <w:spacing w:val="-1"/>
        </w:rPr>
        <w:t xml:space="preserve"> </w:t>
      </w:r>
      <w:r w:rsidRPr="00734E07">
        <w:rPr>
          <w:spacing w:val="-2"/>
        </w:rPr>
        <w:t>applications.</w:t>
      </w:r>
      <w:r w:rsidR="00AB1151" w:rsidRPr="00734E07">
        <w:rPr>
          <w:spacing w:val="-2"/>
        </w:rPr>
        <w:t xml:space="preserve"> There were a </w:t>
      </w:r>
      <w:r w:rsidR="008743FF" w:rsidRPr="00734E07">
        <w:rPr>
          <w:spacing w:val="-2"/>
        </w:rPr>
        <w:t xml:space="preserve">further five major </w:t>
      </w:r>
      <w:r w:rsidR="0055395A" w:rsidRPr="00734E07">
        <w:rPr>
          <w:spacing w:val="-2"/>
        </w:rPr>
        <w:t xml:space="preserve">relevant </w:t>
      </w:r>
      <w:r w:rsidR="00B536C3" w:rsidRPr="00734E07">
        <w:rPr>
          <w:spacing w:val="-2"/>
        </w:rPr>
        <w:t>applications that have submitted energy statements</w:t>
      </w:r>
      <w:r w:rsidR="007A47CB" w:rsidRPr="00734E07">
        <w:rPr>
          <w:spacing w:val="-2"/>
        </w:rPr>
        <w:t xml:space="preserve"> with no condition attached</w:t>
      </w:r>
      <w:r w:rsidR="00780FEB" w:rsidRPr="00734E07">
        <w:rPr>
          <w:spacing w:val="-2"/>
        </w:rPr>
        <w:t xml:space="preserve">. If we were </w:t>
      </w:r>
      <w:r w:rsidR="00E165C4" w:rsidRPr="00734E07">
        <w:rPr>
          <w:spacing w:val="-2"/>
        </w:rPr>
        <w:t>to assume</w:t>
      </w:r>
      <w:r w:rsidR="004920EE" w:rsidRPr="00734E07">
        <w:rPr>
          <w:spacing w:val="-2"/>
        </w:rPr>
        <w:t xml:space="preserve"> these are implemented, </w:t>
      </w:r>
      <w:r w:rsidR="00684D12" w:rsidRPr="00734E07">
        <w:rPr>
          <w:spacing w:val="-2"/>
        </w:rPr>
        <w:t xml:space="preserve">this would represent </w:t>
      </w:r>
      <w:r w:rsidR="006C2FDE" w:rsidRPr="00734E07">
        <w:rPr>
          <w:spacing w:val="-2"/>
        </w:rPr>
        <w:t>85%</w:t>
      </w:r>
      <w:r w:rsidR="00734E07" w:rsidRPr="00734E07">
        <w:rPr>
          <w:spacing w:val="-2"/>
        </w:rPr>
        <w:t xml:space="preserve"> of applications meeting Policy 18.</w:t>
      </w:r>
    </w:p>
    <w:p w14:paraId="1DE3B4DD" w14:textId="77777777" w:rsidR="00231984" w:rsidRPr="00086AEF" w:rsidRDefault="00231984">
      <w:pPr>
        <w:pStyle w:val="BodyText"/>
        <w:spacing w:before="1"/>
        <w:rPr>
          <w:sz w:val="20"/>
          <w:highlight w:val="yellow"/>
        </w:rPr>
      </w:pPr>
    </w:p>
    <w:p w14:paraId="439E31CB" w14:textId="77777777" w:rsidR="00231984" w:rsidRPr="00F47126" w:rsidRDefault="006667AB" w:rsidP="000F02D1">
      <w:pPr>
        <w:pStyle w:val="ListParagraph"/>
        <w:numPr>
          <w:ilvl w:val="0"/>
          <w:numId w:val="10"/>
        </w:numPr>
        <w:tabs>
          <w:tab w:val="left" w:pos="1245"/>
        </w:tabs>
        <w:spacing w:before="5" w:line="249" w:lineRule="auto"/>
        <w:ind w:right="851" w:firstLine="0"/>
        <w:rPr>
          <w:sz w:val="19"/>
        </w:rPr>
      </w:pPr>
      <w:r w:rsidRPr="00F47126">
        <w:rPr>
          <w:b/>
        </w:rPr>
        <w:t xml:space="preserve">Air Quality </w:t>
      </w:r>
      <w:r w:rsidRPr="007A5508">
        <w:t xml:space="preserve">- The </w:t>
      </w:r>
      <w:r w:rsidRPr="00F47126">
        <w:t xml:space="preserve">level of Nitrogen Dioxide and PM10 is </w:t>
      </w:r>
      <w:r w:rsidR="00703AD4" w:rsidRPr="00F47126">
        <w:t xml:space="preserve">slightly above the </w:t>
      </w:r>
      <w:r w:rsidRPr="00F47126">
        <w:t xml:space="preserve">previous year, </w:t>
      </w:r>
      <w:r w:rsidR="00E479CB" w:rsidRPr="00F47126">
        <w:t xml:space="preserve">possibly due to </w:t>
      </w:r>
      <w:r w:rsidR="00186E79" w:rsidRPr="00F47126">
        <w:t xml:space="preserve">an increase in </w:t>
      </w:r>
      <w:r w:rsidRPr="00F47126">
        <w:t xml:space="preserve">traffic </w:t>
      </w:r>
      <w:r w:rsidR="007A2A0F" w:rsidRPr="00F47126">
        <w:t xml:space="preserve">returning </w:t>
      </w:r>
      <w:r w:rsidR="00F8639B" w:rsidRPr="00F47126">
        <w:t>to normal</w:t>
      </w:r>
      <w:r w:rsidRPr="00F47126">
        <w:t xml:space="preserve"> </w:t>
      </w:r>
      <w:r w:rsidR="00B520FD" w:rsidRPr="00F47126">
        <w:t xml:space="preserve">following </w:t>
      </w:r>
      <w:r w:rsidRPr="00F47126">
        <w:t>Covid</w:t>
      </w:r>
      <w:r w:rsidR="00B64433" w:rsidRPr="00F47126">
        <w:t>-19 lockdowns</w:t>
      </w:r>
      <w:r w:rsidRPr="00F47126">
        <w:t>. In addition, the number of days in Greater</w:t>
      </w:r>
      <w:r w:rsidRPr="00F47126">
        <w:rPr>
          <w:spacing w:val="-2"/>
        </w:rPr>
        <w:t xml:space="preserve"> </w:t>
      </w:r>
      <w:r w:rsidRPr="00F47126">
        <w:t>Manchester</w:t>
      </w:r>
      <w:r w:rsidRPr="00F47126">
        <w:rPr>
          <w:spacing w:val="-2"/>
        </w:rPr>
        <w:t xml:space="preserve"> </w:t>
      </w:r>
      <w:r w:rsidRPr="00F47126">
        <w:t>where</w:t>
      </w:r>
      <w:r w:rsidRPr="00F47126">
        <w:rPr>
          <w:spacing w:val="-2"/>
        </w:rPr>
        <w:t xml:space="preserve"> </w:t>
      </w:r>
      <w:r w:rsidRPr="00F47126">
        <w:t>pollution</w:t>
      </w:r>
      <w:r w:rsidRPr="00F47126">
        <w:rPr>
          <w:spacing w:val="-2"/>
        </w:rPr>
        <w:t xml:space="preserve"> </w:t>
      </w:r>
      <w:r w:rsidRPr="00F47126">
        <w:t>was</w:t>
      </w:r>
      <w:r w:rsidRPr="00F47126">
        <w:rPr>
          <w:spacing w:val="-2"/>
        </w:rPr>
        <w:t xml:space="preserve"> </w:t>
      </w:r>
      <w:r w:rsidRPr="00F47126">
        <w:t>moderate</w:t>
      </w:r>
      <w:r w:rsidRPr="00F47126">
        <w:rPr>
          <w:spacing w:val="-2"/>
        </w:rPr>
        <w:t xml:space="preserve"> </w:t>
      </w:r>
      <w:r w:rsidRPr="00F47126">
        <w:t>or</w:t>
      </w:r>
      <w:r w:rsidRPr="00F47126">
        <w:rPr>
          <w:spacing w:val="-2"/>
        </w:rPr>
        <w:t xml:space="preserve"> </w:t>
      </w:r>
      <w:r w:rsidRPr="00F47126">
        <w:t>higher</w:t>
      </w:r>
      <w:r w:rsidRPr="00F47126">
        <w:rPr>
          <w:spacing w:val="-2"/>
        </w:rPr>
        <w:t xml:space="preserve"> </w:t>
      </w:r>
      <w:r w:rsidRPr="00F47126">
        <w:t>is</w:t>
      </w:r>
      <w:r w:rsidRPr="00F47126">
        <w:rPr>
          <w:spacing w:val="-2"/>
        </w:rPr>
        <w:t xml:space="preserve"> </w:t>
      </w:r>
      <w:r w:rsidRPr="00F47126">
        <w:t>significantly</w:t>
      </w:r>
      <w:r w:rsidRPr="00F47126">
        <w:rPr>
          <w:spacing w:val="-2"/>
        </w:rPr>
        <w:t xml:space="preserve"> </w:t>
      </w:r>
      <w:r w:rsidRPr="00F47126">
        <w:t>lower</w:t>
      </w:r>
      <w:r w:rsidRPr="00F47126">
        <w:rPr>
          <w:spacing w:val="-2"/>
        </w:rPr>
        <w:t xml:space="preserve"> </w:t>
      </w:r>
      <w:r w:rsidRPr="00F47126">
        <w:t>than</w:t>
      </w:r>
      <w:r w:rsidRPr="00F47126">
        <w:rPr>
          <w:spacing w:val="-2"/>
        </w:rPr>
        <w:t xml:space="preserve"> </w:t>
      </w:r>
      <w:r w:rsidR="00955D74" w:rsidRPr="00F47126">
        <w:rPr>
          <w:spacing w:val="-2"/>
        </w:rPr>
        <w:t xml:space="preserve">in </w:t>
      </w:r>
      <w:r w:rsidRPr="00F47126">
        <w:t>the</w:t>
      </w:r>
      <w:r w:rsidRPr="00F47126">
        <w:rPr>
          <w:spacing w:val="-2"/>
        </w:rPr>
        <w:t xml:space="preserve"> </w:t>
      </w:r>
      <w:r w:rsidRPr="00F47126">
        <w:t xml:space="preserve">previous two years and has generally improved since 2011. </w:t>
      </w:r>
    </w:p>
    <w:p w14:paraId="26E9095F" w14:textId="77777777" w:rsidR="00F47126" w:rsidRPr="00F47126" w:rsidRDefault="00F47126" w:rsidP="00F47126">
      <w:pPr>
        <w:pStyle w:val="ListParagraph"/>
        <w:tabs>
          <w:tab w:val="left" w:pos="1245"/>
        </w:tabs>
        <w:spacing w:before="5" w:line="249" w:lineRule="auto"/>
        <w:ind w:left="853" w:right="851" w:firstLine="0"/>
        <w:rPr>
          <w:sz w:val="19"/>
          <w:highlight w:val="yellow"/>
        </w:rPr>
      </w:pPr>
    </w:p>
    <w:p w14:paraId="55194612" w14:textId="77777777" w:rsidR="00231984" w:rsidRPr="009A4EE8" w:rsidRDefault="006667AB">
      <w:pPr>
        <w:pStyle w:val="Heading3"/>
      </w:pPr>
      <w:r w:rsidRPr="009A4EE8">
        <w:t>Key</w:t>
      </w:r>
      <w:r w:rsidRPr="009A4EE8">
        <w:rPr>
          <w:spacing w:val="-1"/>
        </w:rPr>
        <w:t xml:space="preserve"> </w:t>
      </w:r>
      <w:r w:rsidRPr="009A4EE8">
        <w:rPr>
          <w:spacing w:val="-2"/>
        </w:rPr>
        <w:t>Actions</w:t>
      </w:r>
    </w:p>
    <w:p w14:paraId="45A20218" w14:textId="77777777" w:rsidR="009A4EE8" w:rsidRDefault="006667AB" w:rsidP="000F02D1">
      <w:pPr>
        <w:pStyle w:val="ListParagraph"/>
        <w:numPr>
          <w:ilvl w:val="0"/>
          <w:numId w:val="9"/>
        </w:numPr>
        <w:tabs>
          <w:tab w:val="left" w:pos="1147"/>
        </w:tabs>
        <w:spacing w:before="236" w:line="249" w:lineRule="auto"/>
        <w:ind w:right="851" w:firstLine="0"/>
      </w:pPr>
      <w:r w:rsidRPr="009A4EE8">
        <w:rPr>
          <w:b/>
        </w:rPr>
        <w:t>Collection</w:t>
      </w:r>
      <w:r w:rsidRPr="009A4EE8">
        <w:rPr>
          <w:b/>
          <w:spacing w:val="-1"/>
        </w:rPr>
        <w:t xml:space="preserve"> </w:t>
      </w:r>
      <w:r w:rsidRPr="009A4EE8">
        <w:t>- The Monitoring Report identifies a number of key actions designed to improve data collection</w:t>
      </w:r>
      <w:r w:rsidRPr="009A4EE8">
        <w:rPr>
          <w:spacing w:val="-5"/>
        </w:rPr>
        <w:t xml:space="preserve"> </w:t>
      </w:r>
      <w:r w:rsidRPr="009A4EE8">
        <w:t>and</w:t>
      </w:r>
      <w:r w:rsidRPr="009A4EE8">
        <w:rPr>
          <w:spacing w:val="-5"/>
        </w:rPr>
        <w:t xml:space="preserve"> </w:t>
      </w:r>
      <w:r w:rsidRPr="009A4EE8">
        <w:t>the</w:t>
      </w:r>
      <w:r w:rsidRPr="009A4EE8">
        <w:rPr>
          <w:spacing w:val="-5"/>
        </w:rPr>
        <w:t xml:space="preserve"> </w:t>
      </w:r>
      <w:r w:rsidRPr="009A4EE8">
        <w:t>ability</w:t>
      </w:r>
      <w:r w:rsidRPr="009A4EE8">
        <w:rPr>
          <w:spacing w:val="-5"/>
        </w:rPr>
        <w:t xml:space="preserve"> </w:t>
      </w:r>
      <w:r w:rsidRPr="009A4EE8">
        <w:t>of</w:t>
      </w:r>
      <w:r w:rsidRPr="009A4EE8">
        <w:rPr>
          <w:spacing w:val="-5"/>
        </w:rPr>
        <w:t xml:space="preserve"> </w:t>
      </w:r>
      <w:r w:rsidRPr="009A4EE8">
        <w:t>the</w:t>
      </w:r>
      <w:r w:rsidRPr="009A4EE8">
        <w:rPr>
          <w:spacing w:val="-5"/>
        </w:rPr>
        <w:t xml:space="preserve"> </w:t>
      </w:r>
      <w:r w:rsidRPr="009A4EE8">
        <w:t>council</w:t>
      </w:r>
      <w:r w:rsidRPr="009A4EE8">
        <w:rPr>
          <w:spacing w:val="-5"/>
        </w:rPr>
        <w:t xml:space="preserve"> </w:t>
      </w:r>
      <w:r w:rsidRPr="009A4EE8">
        <w:t>to</w:t>
      </w:r>
      <w:r w:rsidRPr="009A4EE8">
        <w:rPr>
          <w:spacing w:val="-5"/>
        </w:rPr>
        <w:t xml:space="preserve"> </w:t>
      </w:r>
      <w:r w:rsidRPr="009A4EE8">
        <w:t>monitor</w:t>
      </w:r>
      <w:r w:rsidRPr="009A4EE8">
        <w:rPr>
          <w:spacing w:val="-5"/>
        </w:rPr>
        <w:t xml:space="preserve"> </w:t>
      </w:r>
      <w:r w:rsidRPr="009A4EE8">
        <w:t>progress</w:t>
      </w:r>
      <w:r w:rsidRPr="009A4EE8">
        <w:rPr>
          <w:spacing w:val="-5"/>
        </w:rPr>
        <w:t xml:space="preserve"> </w:t>
      </w:r>
      <w:r w:rsidRPr="009A4EE8">
        <w:t>against</w:t>
      </w:r>
      <w:r w:rsidRPr="009A4EE8">
        <w:rPr>
          <w:spacing w:val="-5"/>
        </w:rPr>
        <w:t xml:space="preserve"> </w:t>
      </w:r>
      <w:r w:rsidRPr="009A4EE8">
        <w:t>indicators.</w:t>
      </w:r>
      <w:r w:rsidRPr="009A4EE8">
        <w:rPr>
          <w:spacing w:val="-5"/>
        </w:rPr>
        <w:t xml:space="preserve"> </w:t>
      </w:r>
      <w:r w:rsidRPr="009A4EE8">
        <w:t>These</w:t>
      </w:r>
      <w:r w:rsidRPr="009A4EE8">
        <w:rPr>
          <w:spacing w:val="-5"/>
        </w:rPr>
        <w:t xml:space="preserve"> </w:t>
      </w:r>
      <w:r w:rsidRPr="009A4EE8">
        <w:t>actions</w:t>
      </w:r>
      <w:r w:rsidRPr="009A4EE8">
        <w:rPr>
          <w:spacing w:val="-5"/>
        </w:rPr>
        <w:t xml:space="preserve"> </w:t>
      </w:r>
      <w:r w:rsidRPr="009A4EE8">
        <w:t>include working with the council’s Development Management section to continue to develop ICT-based monitoring systems.</w:t>
      </w:r>
    </w:p>
    <w:p w14:paraId="73373F96" w14:textId="77777777" w:rsidR="008F7579" w:rsidRPr="008F7579" w:rsidRDefault="008F7579" w:rsidP="000F02D1">
      <w:pPr>
        <w:pStyle w:val="ListParagraph"/>
        <w:numPr>
          <w:ilvl w:val="0"/>
          <w:numId w:val="9"/>
        </w:numPr>
        <w:tabs>
          <w:tab w:val="left" w:pos="1147"/>
        </w:tabs>
        <w:spacing w:before="236" w:line="249" w:lineRule="auto"/>
        <w:ind w:right="851" w:firstLine="0"/>
        <w:rPr>
          <w:rStyle w:val="eop"/>
          <w:rFonts w:cs="Arial"/>
        </w:rPr>
      </w:pPr>
      <w:r>
        <w:rPr>
          <w:b/>
        </w:rPr>
        <w:t xml:space="preserve"> </w:t>
      </w:r>
      <w:r w:rsidR="006667AB" w:rsidRPr="008F7579">
        <w:rPr>
          <w:b/>
        </w:rPr>
        <w:t>Timetables</w:t>
      </w:r>
      <w:r w:rsidR="006667AB" w:rsidRPr="008F7579">
        <w:rPr>
          <w:b/>
          <w:spacing w:val="-6"/>
        </w:rPr>
        <w:t xml:space="preserve"> </w:t>
      </w:r>
      <w:r w:rsidR="006667AB" w:rsidRPr="009A4EE8">
        <w:t>-</w:t>
      </w:r>
      <w:r w:rsidR="006667AB" w:rsidRPr="008F7579">
        <w:rPr>
          <w:spacing w:val="-5"/>
        </w:rPr>
        <w:t xml:space="preserve"> </w:t>
      </w:r>
      <w:r w:rsidRPr="008F7579">
        <w:rPr>
          <w:rStyle w:val="normaltextrun"/>
          <w:rFonts w:cs="Arial"/>
          <w:color w:val="000000"/>
        </w:rPr>
        <w:t xml:space="preserve">The Local Development Scheme (LDS) in place at the start of the monitoring period was "Issue 10 Update" (approved in September 2020) and can be viewed on the council's website. Since then, there have been </w:t>
      </w:r>
      <w:r w:rsidR="00890D32">
        <w:rPr>
          <w:rStyle w:val="normaltextrun"/>
          <w:rFonts w:cs="Arial"/>
          <w:color w:val="000000"/>
        </w:rPr>
        <w:t>two further revisions</w:t>
      </w:r>
      <w:r w:rsidRPr="008F7579">
        <w:rPr>
          <w:rStyle w:val="normaltextrun"/>
          <w:rFonts w:cs="Arial"/>
          <w:color w:val="000000"/>
        </w:rPr>
        <w:t>, published to reflect the latest Places for Everyone Joint DPD and revised Local Plan timetables</w:t>
      </w:r>
      <w:r w:rsidR="00A0345C">
        <w:rPr>
          <w:rStyle w:val="normaltextrun"/>
          <w:rFonts w:cs="Arial"/>
          <w:color w:val="000000"/>
        </w:rPr>
        <w:t xml:space="preserve">, with the </w:t>
      </w:r>
      <w:r w:rsidRPr="008F7579">
        <w:rPr>
          <w:rStyle w:val="normaltextrun"/>
          <w:rFonts w:cs="Arial"/>
          <w:color w:val="000000"/>
        </w:rPr>
        <w:t xml:space="preserve">latest </w:t>
      </w:r>
      <w:r w:rsidR="00A0345C">
        <w:rPr>
          <w:rStyle w:val="normaltextrun"/>
          <w:rFonts w:cs="Arial"/>
          <w:color w:val="000000"/>
        </w:rPr>
        <w:t>being that which</w:t>
      </w:r>
      <w:r w:rsidRPr="008F7579">
        <w:rPr>
          <w:rStyle w:val="normaltextrun"/>
          <w:rFonts w:cs="Arial"/>
          <w:color w:val="000000"/>
        </w:rPr>
        <w:t xml:space="preserve"> took effect on the 31st of October 2022 (Issue 12), this can be viewed on the council's website.</w:t>
      </w:r>
    </w:p>
    <w:p w14:paraId="298F5AC6" w14:textId="77777777" w:rsidR="00231984" w:rsidRPr="008F7579" w:rsidRDefault="00231984" w:rsidP="008F7579">
      <w:pPr>
        <w:tabs>
          <w:tab w:val="left" w:pos="1147"/>
        </w:tabs>
        <w:spacing w:before="236" w:line="249" w:lineRule="auto"/>
        <w:ind w:left="853" w:right="851"/>
        <w:rPr>
          <w:sz w:val="20"/>
          <w:highlight w:val="yellow"/>
        </w:rPr>
      </w:pPr>
    </w:p>
    <w:p w14:paraId="7B9A2C60" w14:textId="77777777" w:rsidR="00231984" w:rsidRPr="00086AEF" w:rsidRDefault="00231984">
      <w:pPr>
        <w:pStyle w:val="BodyText"/>
        <w:rPr>
          <w:sz w:val="20"/>
          <w:highlight w:val="yellow"/>
        </w:rPr>
      </w:pPr>
    </w:p>
    <w:p w14:paraId="64A565E5" w14:textId="77777777" w:rsidR="00231984" w:rsidRPr="00086AEF" w:rsidRDefault="00231984">
      <w:pPr>
        <w:rPr>
          <w:highlight w:val="yellow"/>
        </w:rPr>
        <w:sectPr w:rsidR="00231984" w:rsidRPr="00086AEF" w:rsidSect="006639C7">
          <w:headerReference w:type="default" r:id="rId14"/>
          <w:pgSz w:w="11910" w:h="16840"/>
          <w:pgMar w:top="1700" w:right="280" w:bottom="0" w:left="280" w:header="1511" w:footer="0" w:gutter="0"/>
          <w:cols w:space="720"/>
        </w:sectPr>
      </w:pPr>
    </w:p>
    <w:p w14:paraId="3842E852" w14:textId="77777777" w:rsidR="00231984" w:rsidRPr="00982E2F" w:rsidRDefault="006667AB" w:rsidP="000F02D1">
      <w:pPr>
        <w:pStyle w:val="Heading1"/>
        <w:numPr>
          <w:ilvl w:val="1"/>
          <w:numId w:val="9"/>
        </w:numPr>
        <w:tabs>
          <w:tab w:val="left" w:pos="1121"/>
        </w:tabs>
        <w:spacing w:before="0"/>
        <w:ind w:hanging="268"/>
        <w:rPr>
          <w:color w:val="007986"/>
        </w:rPr>
      </w:pPr>
      <w:r w:rsidRPr="00982E2F">
        <w:rPr>
          <w:color w:val="007986"/>
        </w:rPr>
        <w:lastRenderedPageBreak/>
        <w:t>Introduction</w:t>
      </w:r>
      <w:r w:rsidRPr="00982E2F">
        <w:rPr>
          <w:color w:val="007986"/>
          <w:spacing w:val="-4"/>
        </w:rPr>
        <w:t xml:space="preserve"> </w:t>
      </w:r>
      <w:r w:rsidRPr="00982E2F">
        <w:rPr>
          <w:color w:val="007986"/>
        </w:rPr>
        <w:t>and</w:t>
      </w:r>
      <w:r w:rsidRPr="00982E2F">
        <w:rPr>
          <w:color w:val="007986"/>
          <w:spacing w:val="-2"/>
        </w:rPr>
        <w:t xml:space="preserve"> Context</w:t>
      </w:r>
    </w:p>
    <w:p w14:paraId="79D75B5E" w14:textId="77777777" w:rsidR="00231984" w:rsidRPr="00982E2F" w:rsidRDefault="006667AB">
      <w:pPr>
        <w:pStyle w:val="Heading4"/>
        <w:spacing w:before="244"/>
      </w:pPr>
      <w:r w:rsidRPr="00982E2F">
        <w:t>Oldham's</w:t>
      </w:r>
      <w:r w:rsidRPr="00982E2F">
        <w:rPr>
          <w:spacing w:val="-2"/>
        </w:rPr>
        <w:t xml:space="preserve"> </w:t>
      </w:r>
      <w:r w:rsidRPr="00982E2F">
        <w:t>Monitoring</w:t>
      </w:r>
      <w:r w:rsidRPr="00982E2F">
        <w:rPr>
          <w:spacing w:val="-3"/>
        </w:rPr>
        <w:t xml:space="preserve"> </w:t>
      </w:r>
      <w:r w:rsidRPr="00982E2F">
        <w:rPr>
          <w:spacing w:val="-2"/>
        </w:rPr>
        <w:t>Report</w:t>
      </w:r>
    </w:p>
    <w:p w14:paraId="55D90D39" w14:textId="77777777" w:rsidR="00231984" w:rsidRPr="00982E2F" w:rsidRDefault="00231984">
      <w:pPr>
        <w:pStyle w:val="BodyText"/>
        <w:spacing w:before="1"/>
        <w:rPr>
          <w:b/>
          <w:sz w:val="20"/>
        </w:rPr>
      </w:pPr>
    </w:p>
    <w:p w14:paraId="02DD2917" w14:textId="77777777" w:rsidR="00231984" w:rsidRPr="00982E2F" w:rsidRDefault="006667AB" w:rsidP="000F02D1">
      <w:pPr>
        <w:pStyle w:val="ListParagraph"/>
        <w:numPr>
          <w:ilvl w:val="2"/>
          <w:numId w:val="9"/>
        </w:numPr>
        <w:tabs>
          <w:tab w:val="left" w:pos="1421"/>
        </w:tabs>
        <w:spacing w:line="249" w:lineRule="auto"/>
        <w:ind w:right="850"/>
      </w:pPr>
      <w:r w:rsidRPr="00982E2F">
        <w:t>Oldham's</w:t>
      </w:r>
      <w:r w:rsidRPr="00982E2F">
        <w:rPr>
          <w:spacing w:val="-3"/>
        </w:rPr>
        <w:t xml:space="preserve"> </w:t>
      </w:r>
      <w:r w:rsidRPr="00982E2F">
        <w:t>Monitoring</w:t>
      </w:r>
      <w:r w:rsidRPr="00982E2F">
        <w:rPr>
          <w:spacing w:val="-3"/>
        </w:rPr>
        <w:t xml:space="preserve"> </w:t>
      </w:r>
      <w:r w:rsidRPr="00982E2F">
        <w:t>Report</w:t>
      </w:r>
      <w:r w:rsidRPr="00982E2F">
        <w:rPr>
          <w:spacing w:val="-3"/>
        </w:rPr>
        <w:t xml:space="preserve"> </w:t>
      </w:r>
      <w:r w:rsidRPr="00982E2F">
        <w:t>(AMR)</w:t>
      </w:r>
      <w:r w:rsidRPr="00982E2F">
        <w:rPr>
          <w:spacing w:val="-3"/>
        </w:rPr>
        <w:t xml:space="preserve"> </w:t>
      </w:r>
      <w:r w:rsidRPr="00982E2F">
        <w:t>covers</w:t>
      </w:r>
      <w:r w:rsidRPr="00982E2F">
        <w:rPr>
          <w:spacing w:val="-3"/>
        </w:rPr>
        <w:t xml:space="preserve"> </w:t>
      </w:r>
      <w:r w:rsidRPr="00982E2F">
        <w:t>the</w:t>
      </w:r>
      <w:r w:rsidRPr="00982E2F">
        <w:rPr>
          <w:spacing w:val="-3"/>
        </w:rPr>
        <w:t xml:space="preserve"> </w:t>
      </w:r>
      <w:r w:rsidRPr="00982E2F">
        <w:t>period</w:t>
      </w:r>
      <w:r w:rsidRPr="00982E2F">
        <w:rPr>
          <w:spacing w:val="-3"/>
        </w:rPr>
        <w:t xml:space="preserve"> </w:t>
      </w:r>
      <w:r w:rsidRPr="00982E2F">
        <w:t>1</w:t>
      </w:r>
      <w:r w:rsidRPr="00982E2F">
        <w:rPr>
          <w:spacing w:val="-3"/>
        </w:rPr>
        <w:t xml:space="preserve"> </w:t>
      </w:r>
      <w:r w:rsidRPr="00982E2F">
        <w:t>April</w:t>
      </w:r>
      <w:r w:rsidRPr="00982E2F">
        <w:rPr>
          <w:spacing w:val="-3"/>
        </w:rPr>
        <w:t xml:space="preserve"> </w:t>
      </w:r>
      <w:r w:rsidRPr="00982E2F">
        <w:t>202</w:t>
      </w:r>
      <w:r w:rsidR="00982E2F" w:rsidRPr="00982E2F">
        <w:t>1</w:t>
      </w:r>
      <w:r w:rsidRPr="00982E2F">
        <w:rPr>
          <w:spacing w:val="-3"/>
        </w:rPr>
        <w:t xml:space="preserve"> </w:t>
      </w:r>
      <w:r w:rsidRPr="00982E2F">
        <w:t>to</w:t>
      </w:r>
      <w:r w:rsidRPr="00982E2F">
        <w:rPr>
          <w:spacing w:val="-3"/>
        </w:rPr>
        <w:t xml:space="preserve"> </w:t>
      </w:r>
      <w:r w:rsidRPr="00982E2F">
        <w:t>31</w:t>
      </w:r>
      <w:r w:rsidRPr="00982E2F">
        <w:rPr>
          <w:spacing w:val="-3"/>
        </w:rPr>
        <w:t xml:space="preserve"> </w:t>
      </w:r>
      <w:r w:rsidRPr="00982E2F">
        <w:t>March</w:t>
      </w:r>
      <w:r w:rsidRPr="00982E2F">
        <w:rPr>
          <w:spacing w:val="-3"/>
        </w:rPr>
        <w:t xml:space="preserve"> </w:t>
      </w:r>
      <w:r w:rsidRPr="00982E2F">
        <w:t>202</w:t>
      </w:r>
      <w:r w:rsidR="00982E2F" w:rsidRPr="00982E2F">
        <w:t>2</w:t>
      </w:r>
      <w:r w:rsidRPr="00982E2F">
        <w:rPr>
          <w:spacing w:val="-3"/>
        </w:rPr>
        <w:t xml:space="preserve"> </w:t>
      </w:r>
      <w:r w:rsidRPr="00982E2F">
        <w:t>and</w:t>
      </w:r>
      <w:r w:rsidRPr="00982E2F">
        <w:rPr>
          <w:spacing w:val="-3"/>
        </w:rPr>
        <w:t xml:space="preserve"> </w:t>
      </w:r>
      <w:r w:rsidRPr="00982E2F">
        <w:t>sets out the five-year housing land position as at 1 April 202</w:t>
      </w:r>
      <w:r w:rsidR="00982E2F" w:rsidRPr="00982E2F">
        <w:t>2</w:t>
      </w:r>
      <w:r w:rsidRPr="00982E2F">
        <w:t>.</w:t>
      </w:r>
      <w:r w:rsidRPr="00982E2F">
        <w:rPr>
          <w:spacing w:val="40"/>
        </w:rPr>
        <w:t xml:space="preserve"> </w:t>
      </w:r>
      <w:r w:rsidRPr="00982E2F">
        <w:t xml:space="preserve">The council </w:t>
      </w:r>
      <w:r w:rsidR="009D59C5">
        <w:t>has also prepared</w:t>
      </w:r>
      <w:r w:rsidRPr="00982E2F">
        <w:t xml:space="preserve"> a Infrastructure Funding Statement (IFS) as required under revised regulations</w:t>
      </w:r>
      <w:r w:rsidR="009D59C5">
        <w:t>, which sits alongside the monitoring report.</w:t>
      </w:r>
    </w:p>
    <w:p w14:paraId="797E019D" w14:textId="77777777" w:rsidR="00231984" w:rsidRPr="00F7165A" w:rsidRDefault="00231984" w:rsidP="00F7165A">
      <w:pPr>
        <w:tabs>
          <w:tab w:val="left" w:pos="1421"/>
        </w:tabs>
        <w:spacing w:before="4" w:line="249" w:lineRule="auto"/>
        <w:ind w:right="851"/>
        <w:rPr>
          <w:sz w:val="19"/>
          <w:highlight w:val="yellow"/>
        </w:rPr>
      </w:pPr>
    </w:p>
    <w:p w14:paraId="7210CEF5" w14:textId="77777777" w:rsidR="00231984" w:rsidRPr="00982E2F" w:rsidRDefault="006667AB" w:rsidP="000F02D1">
      <w:pPr>
        <w:pStyle w:val="ListParagraph"/>
        <w:numPr>
          <w:ilvl w:val="2"/>
          <w:numId w:val="9"/>
        </w:numPr>
        <w:tabs>
          <w:tab w:val="left" w:pos="1421"/>
        </w:tabs>
        <w:spacing w:line="249" w:lineRule="auto"/>
        <w:ind w:right="851"/>
      </w:pPr>
      <w:r w:rsidRPr="00982E2F">
        <w:t>The</w:t>
      </w:r>
      <w:r w:rsidRPr="00982E2F">
        <w:rPr>
          <w:spacing w:val="-12"/>
        </w:rPr>
        <w:t xml:space="preserve"> </w:t>
      </w:r>
      <w:r w:rsidRPr="00982E2F">
        <w:t>Monitoring</w:t>
      </w:r>
      <w:r w:rsidRPr="00982E2F">
        <w:rPr>
          <w:spacing w:val="-12"/>
        </w:rPr>
        <w:t xml:space="preserve"> </w:t>
      </w:r>
      <w:r w:rsidRPr="00982E2F">
        <w:t>Report</w:t>
      </w:r>
      <w:r w:rsidRPr="00982E2F">
        <w:rPr>
          <w:spacing w:val="-12"/>
        </w:rPr>
        <w:t xml:space="preserve"> </w:t>
      </w:r>
      <w:r w:rsidRPr="00982E2F">
        <w:t>is</w:t>
      </w:r>
      <w:r w:rsidRPr="00982E2F">
        <w:rPr>
          <w:spacing w:val="-12"/>
        </w:rPr>
        <w:t xml:space="preserve"> </w:t>
      </w:r>
      <w:r w:rsidRPr="00982E2F">
        <w:t>the</w:t>
      </w:r>
      <w:r w:rsidRPr="00982E2F">
        <w:rPr>
          <w:spacing w:val="-12"/>
        </w:rPr>
        <w:t xml:space="preserve"> </w:t>
      </w:r>
      <w:r w:rsidRPr="00982E2F">
        <w:t>main</w:t>
      </w:r>
      <w:r w:rsidRPr="00982E2F">
        <w:rPr>
          <w:spacing w:val="-11"/>
        </w:rPr>
        <w:t xml:space="preserve"> </w:t>
      </w:r>
      <w:r w:rsidRPr="00982E2F">
        <w:t>mechanism</w:t>
      </w:r>
      <w:r w:rsidRPr="00982E2F">
        <w:rPr>
          <w:spacing w:val="-11"/>
        </w:rPr>
        <w:t xml:space="preserve"> </w:t>
      </w:r>
      <w:r w:rsidRPr="00982E2F">
        <w:t>for</w:t>
      </w:r>
      <w:r w:rsidRPr="00982E2F">
        <w:rPr>
          <w:spacing w:val="-12"/>
        </w:rPr>
        <w:t xml:space="preserve"> </w:t>
      </w:r>
      <w:r w:rsidRPr="00982E2F">
        <w:t>assessing</w:t>
      </w:r>
      <w:r w:rsidRPr="00982E2F">
        <w:rPr>
          <w:spacing w:val="-11"/>
        </w:rPr>
        <w:t xml:space="preserve"> </w:t>
      </w:r>
      <w:r w:rsidRPr="00982E2F">
        <w:t>the</w:t>
      </w:r>
      <w:r w:rsidRPr="00982E2F">
        <w:rPr>
          <w:spacing w:val="-12"/>
        </w:rPr>
        <w:t xml:space="preserve"> </w:t>
      </w:r>
      <w:r w:rsidRPr="00982E2F">
        <w:t>Local</w:t>
      </w:r>
      <w:r w:rsidRPr="00982E2F">
        <w:rPr>
          <w:spacing w:val="-11"/>
        </w:rPr>
        <w:t xml:space="preserve"> </w:t>
      </w:r>
      <w:r w:rsidRPr="00982E2F">
        <w:t>Plan's</w:t>
      </w:r>
      <w:r w:rsidRPr="00982E2F">
        <w:rPr>
          <w:spacing w:val="-12"/>
        </w:rPr>
        <w:t xml:space="preserve"> </w:t>
      </w:r>
      <w:r w:rsidRPr="00982E2F">
        <w:t>performance</w:t>
      </w:r>
      <w:r w:rsidRPr="00982E2F">
        <w:rPr>
          <w:spacing w:val="-12"/>
        </w:rPr>
        <w:t xml:space="preserve"> </w:t>
      </w:r>
      <w:r w:rsidRPr="00982E2F">
        <w:t xml:space="preserve">and </w:t>
      </w:r>
      <w:r w:rsidRPr="00982E2F">
        <w:rPr>
          <w:spacing w:val="-2"/>
        </w:rPr>
        <w:t>effects.</w:t>
      </w:r>
    </w:p>
    <w:p w14:paraId="09E08591" w14:textId="77777777" w:rsidR="00231984" w:rsidRPr="00086AEF" w:rsidRDefault="00231984">
      <w:pPr>
        <w:pStyle w:val="BodyText"/>
        <w:spacing w:before="3"/>
        <w:rPr>
          <w:sz w:val="19"/>
          <w:highlight w:val="yellow"/>
        </w:rPr>
      </w:pPr>
    </w:p>
    <w:p w14:paraId="0570C932" w14:textId="77777777" w:rsidR="00231984" w:rsidRPr="00982E2F" w:rsidRDefault="006667AB" w:rsidP="000F02D1">
      <w:pPr>
        <w:pStyle w:val="ListParagraph"/>
        <w:numPr>
          <w:ilvl w:val="2"/>
          <w:numId w:val="9"/>
        </w:numPr>
        <w:tabs>
          <w:tab w:val="left" w:pos="1421"/>
        </w:tabs>
        <w:spacing w:line="249" w:lineRule="auto"/>
        <w:ind w:right="851"/>
        <w:jc w:val="both"/>
      </w:pPr>
      <w:r w:rsidRPr="00982E2F">
        <w:t>The requirement to produce monitoring reports is contained within Section 35 of the Planning and</w:t>
      </w:r>
      <w:r w:rsidRPr="00982E2F">
        <w:rPr>
          <w:spacing w:val="-16"/>
        </w:rPr>
        <w:t xml:space="preserve"> </w:t>
      </w:r>
      <w:r w:rsidRPr="00982E2F">
        <w:t>Compulsory</w:t>
      </w:r>
      <w:r w:rsidRPr="00982E2F">
        <w:rPr>
          <w:spacing w:val="-15"/>
        </w:rPr>
        <w:t xml:space="preserve"> </w:t>
      </w:r>
      <w:r w:rsidRPr="00982E2F">
        <w:t>Purchase</w:t>
      </w:r>
      <w:r w:rsidRPr="00982E2F">
        <w:rPr>
          <w:spacing w:val="-15"/>
        </w:rPr>
        <w:t xml:space="preserve"> </w:t>
      </w:r>
      <w:r w:rsidRPr="00982E2F">
        <w:t>Act</w:t>
      </w:r>
      <w:r w:rsidRPr="00982E2F">
        <w:rPr>
          <w:spacing w:val="-16"/>
        </w:rPr>
        <w:t xml:space="preserve"> </w:t>
      </w:r>
      <w:r w:rsidRPr="00982E2F">
        <w:t>2004</w:t>
      </w:r>
      <w:r w:rsidRPr="00982E2F">
        <w:rPr>
          <w:spacing w:val="-15"/>
        </w:rPr>
        <w:t xml:space="preserve"> </w:t>
      </w:r>
      <w:r w:rsidRPr="00982E2F">
        <w:t>(as</w:t>
      </w:r>
      <w:r w:rsidRPr="00982E2F">
        <w:rPr>
          <w:spacing w:val="-15"/>
        </w:rPr>
        <w:t xml:space="preserve"> </w:t>
      </w:r>
      <w:r w:rsidRPr="00982E2F">
        <w:t>amended</w:t>
      </w:r>
      <w:r w:rsidRPr="00982E2F">
        <w:rPr>
          <w:spacing w:val="-15"/>
        </w:rPr>
        <w:t xml:space="preserve"> </w:t>
      </w:r>
      <w:r w:rsidRPr="00982E2F">
        <w:t>by</w:t>
      </w:r>
      <w:r w:rsidRPr="00982E2F">
        <w:rPr>
          <w:spacing w:val="-16"/>
        </w:rPr>
        <w:t xml:space="preserve"> </w:t>
      </w:r>
      <w:r w:rsidRPr="00982E2F">
        <w:t>paragraph</w:t>
      </w:r>
      <w:r w:rsidRPr="00982E2F">
        <w:rPr>
          <w:spacing w:val="-15"/>
        </w:rPr>
        <w:t xml:space="preserve"> </w:t>
      </w:r>
      <w:r w:rsidRPr="00982E2F">
        <w:t>113</w:t>
      </w:r>
      <w:r w:rsidRPr="00982E2F">
        <w:rPr>
          <w:spacing w:val="-15"/>
        </w:rPr>
        <w:t xml:space="preserve"> </w:t>
      </w:r>
      <w:r w:rsidRPr="00982E2F">
        <w:t>of</w:t>
      </w:r>
      <w:r w:rsidRPr="00982E2F">
        <w:rPr>
          <w:spacing w:val="-16"/>
        </w:rPr>
        <w:t xml:space="preserve"> </w:t>
      </w:r>
      <w:r w:rsidRPr="00982E2F">
        <w:t>the</w:t>
      </w:r>
      <w:r w:rsidRPr="00982E2F">
        <w:rPr>
          <w:spacing w:val="-15"/>
        </w:rPr>
        <w:t xml:space="preserve"> </w:t>
      </w:r>
      <w:r w:rsidRPr="00982E2F">
        <w:t>Localism</w:t>
      </w:r>
      <w:r w:rsidRPr="00982E2F">
        <w:rPr>
          <w:spacing w:val="-15"/>
        </w:rPr>
        <w:t xml:space="preserve"> </w:t>
      </w:r>
      <w:r w:rsidRPr="00982E2F">
        <w:t>Act</w:t>
      </w:r>
      <w:r w:rsidRPr="00982E2F">
        <w:rPr>
          <w:spacing w:val="-15"/>
        </w:rPr>
        <w:t xml:space="preserve"> </w:t>
      </w:r>
      <w:r w:rsidRPr="00982E2F">
        <w:t xml:space="preserve">2011). </w:t>
      </w:r>
      <w:r w:rsidRPr="00982E2F">
        <w:rPr>
          <w:w w:val="95"/>
        </w:rPr>
        <w:t xml:space="preserve">The Town and Country Planning (Local Planning) (England) Regulations 2012 - Part 8 Regulation </w:t>
      </w:r>
      <w:r w:rsidRPr="00982E2F">
        <w:t>34</w:t>
      </w:r>
      <w:r w:rsidRPr="00982E2F">
        <w:rPr>
          <w:spacing w:val="-5"/>
        </w:rPr>
        <w:t xml:space="preserve"> </w:t>
      </w:r>
      <w:r w:rsidRPr="00982E2F">
        <w:t>also</w:t>
      </w:r>
      <w:r w:rsidRPr="00982E2F">
        <w:rPr>
          <w:spacing w:val="-5"/>
        </w:rPr>
        <w:t xml:space="preserve"> </w:t>
      </w:r>
      <w:r w:rsidRPr="00982E2F">
        <w:t>outlines</w:t>
      </w:r>
      <w:r w:rsidRPr="00982E2F">
        <w:rPr>
          <w:spacing w:val="-5"/>
        </w:rPr>
        <w:t xml:space="preserve"> </w:t>
      </w:r>
      <w:r w:rsidRPr="00982E2F">
        <w:t>what</w:t>
      </w:r>
      <w:r w:rsidRPr="00982E2F">
        <w:rPr>
          <w:spacing w:val="-5"/>
        </w:rPr>
        <w:t xml:space="preserve"> </w:t>
      </w:r>
      <w:r w:rsidRPr="00982E2F">
        <w:t>should</w:t>
      </w:r>
      <w:r w:rsidRPr="00982E2F">
        <w:rPr>
          <w:spacing w:val="-5"/>
        </w:rPr>
        <w:t xml:space="preserve"> </w:t>
      </w:r>
      <w:r w:rsidRPr="00982E2F">
        <w:t>be</w:t>
      </w:r>
      <w:r w:rsidRPr="00982E2F">
        <w:rPr>
          <w:spacing w:val="-5"/>
        </w:rPr>
        <w:t xml:space="preserve"> </w:t>
      </w:r>
      <w:r w:rsidRPr="00982E2F">
        <w:t>included</w:t>
      </w:r>
      <w:r w:rsidRPr="00982E2F">
        <w:rPr>
          <w:spacing w:val="-5"/>
        </w:rPr>
        <w:t xml:space="preserve"> </w:t>
      </w:r>
      <w:r w:rsidRPr="00982E2F">
        <w:t>within</w:t>
      </w:r>
      <w:r w:rsidRPr="00982E2F">
        <w:rPr>
          <w:spacing w:val="-5"/>
        </w:rPr>
        <w:t xml:space="preserve"> </w:t>
      </w:r>
      <w:r w:rsidRPr="00982E2F">
        <w:t>a</w:t>
      </w:r>
      <w:r w:rsidRPr="00982E2F">
        <w:rPr>
          <w:spacing w:val="-5"/>
        </w:rPr>
        <w:t xml:space="preserve"> </w:t>
      </w:r>
      <w:r w:rsidRPr="00982E2F">
        <w:t>Monitoring</w:t>
      </w:r>
      <w:r w:rsidRPr="00982E2F">
        <w:rPr>
          <w:spacing w:val="-5"/>
        </w:rPr>
        <w:t xml:space="preserve"> </w:t>
      </w:r>
      <w:r w:rsidRPr="00982E2F">
        <w:t>Report.</w:t>
      </w:r>
      <w:r w:rsidRPr="00982E2F">
        <w:rPr>
          <w:spacing w:val="-5"/>
        </w:rPr>
        <w:t xml:space="preserve"> </w:t>
      </w:r>
      <w:r w:rsidRPr="00982E2F">
        <w:t>In</w:t>
      </w:r>
      <w:r w:rsidRPr="00982E2F">
        <w:rPr>
          <w:spacing w:val="-5"/>
        </w:rPr>
        <w:t xml:space="preserve"> </w:t>
      </w:r>
      <w:r w:rsidRPr="00982E2F">
        <w:t>summary</w:t>
      </w:r>
      <w:r w:rsidR="00BC631F">
        <w:t>,</w:t>
      </w:r>
      <w:r w:rsidRPr="00982E2F">
        <w:rPr>
          <w:spacing w:val="-5"/>
        </w:rPr>
        <w:t xml:space="preserve"> </w:t>
      </w:r>
      <w:r w:rsidRPr="00982E2F">
        <w:t>these</w:t>
      </w:r>
      <w:r w:rsidRPr="00982E2F">
        <w:rPr>
          <w:spacing w:val="-5"/>
        </w:rPr>
        <w:t xml:space="preserve"> </w:t>
      </w:r>
      <w:r w:rsidRPr="00982E2F">
        <w:t>are</w:t>
      </w:r>
      <w:r w:rsidRPr="00982E2F">
        <w:rPr>
          <w:spacing w:val="-5"/>
        </w:rPr>
        <w:t xml:space="preserve"> </w:t>
      </w:r>
      <w:r w:rsidRPr="00982E2F">
        <w:t xml:space="preserve">as </w:t>
      </w:r>
      <w:r w:rsidRPr="00982E2F">
        <w:rPr>
          <w:spacing w:val="-2"/>
        </w:rPr>
        <w:t>follows:</w:t>
      </w:r>
    </w:p>
    <w:p w14:paraId="52E33B82" w14:textId="77777777" w:rsidR="00231984" w:rsidRPr="00982E2F" w:rsidRDefault="00231984">
      <w:pPr>
        <w:pStyle w:val="BodyText"/>
        <w:spacing w:before="6"/>
        <w:rPr>
          <w:sz w:val="19"/>
        </w:rPr>
      </w:pPr>
    </w:p>
    <w:p w14:paraId="726EDAD7" w14:textId="77777777" w:rsidR="00231984" w:rsidRPr="00CD5FBF" w:rsidRDefault="006667AB" w:rsidP="00A67FE2">
      <w:pPr>
        <w:pStyle w:val="BodyText"/>
        <w:numPr>
          <w:ilvl w:val="0"/>
          <w:numId w:val="25"/>
        </w:numPr>
      </w:pPr>
      <w:r w:rsidRPr="00CD5FBF">
        <w:t>Review</w:t>
      </w:r>
      <w:r w:rsidRPr="00CD5FBF">
        <w:rPr>
          <w:spacing w:val="-1"/>
        </w:rPr>
        <w:t xml:space="preserve"> </w:t>
      </w:r>
      <w:r w:rsidRPr="00CD5FBF">
        <w:t>actual</w:t>
      </w:r>
      <w:r w:rsidRPr="00CD5FBF">
        <w:rPr>
          <w:spacing w:val="-1"/>
        </w:rPr>
        <w:t xml:space="preserve"> </w:t>
      </w:r>
      <w:r w:rsidRPr="00CD5FBF">
        <w:t>progress</w:t>
      </w:r>
      <w:r w:rsidRPr="00CD5FBF">
        <w:rPr>
          <w:spacing w:val="-1"/>
        </w:rPr>
        <w:t xml:space="preserve"> </w:t>
      </w:r>
      <w:r w:rsidRPr="00CD5FBF">
        <w:t>against</w:t>
      </w:r>
      <w:r w:rsidRPr="00CD5FBF">
        <w:rPr>
          <w:spacing w:val="-1"/>
        </w:rPr>
        <w:t xml:space="preserve"> </w:t>
      </w:r>
      <w:r w:rsidRPr="00CD5FBF">
        <w:t>the</w:t>
      </w:r>
      <w:r w:rsidRPr="00CD5FBF">
        <w:rPr>
          <w:spacing w:val="-1"/>
        </w:rPr>
        <w:t xml:space="preserve"> </w:t>
      </w:r>
      <w:r w:rsidRPr="00CD5FBF">
        <w:t>Local</w:t>
      </w:r>
      <w:r w:rsidRPr="00CD5FBF">
        <w:rPr>
          <w:spacing w:val="-1"/>
        </w:rPr>
        <w:t xml:space="preserve"> </w:t>
      </w:r>
      <w:r w:rsidRPr="00CD5FBF">
        <w:t>Development</w:t>
      </w:r>
      <w:r w:rsidRPr="00CD5FBF">
        <w:rPr>
          <w:spacing w:val="-1"/>
        </w:rPr>
        <w:t xml:space="preserve"> </w:t>
      </w:r>
      <w:r w:rsidRPr="00CD5FBF">
        <w:t>Scheme</w:t>
      </w:r>
      <w:r w:rsidRPr="00CD5FBF">
        <w:rPr>
          <w:spacing w:val="-1"/>
        </w:rPr>
        <w:t xml:space="preserve"> </w:t>
      </w:r>
      <w:r w:rsidRPr="00CD5FBF">
        <w:t>(LDS)</w:t>
      </w:r>
      <w:r w:rsidRPr="00CD5FBF">
        <w:rPr>
          <w:spacing w:val="-1"/>
        </w:rPr>
        <w:t xml:space="preserve"> </w:t>
      </w:r>
      <w:r w:rsidRPr="00CD5FBF">
        <w:rPr>
          <w:spacing w:val="-2"/>
        </w:rPr>
        <w:t>timetable;</w:t>
      </w:r>
    </w:p>
    <w:p w14:paraId="21CE6A89" w14:textId="77777777" w:rsidR="00231984" w:rsidRPr="00CD5FBF" w:rsidRDefault="006667AB" w:rsidP="00A67FE2">
      <w:pPr>
        <w:pStyle w:val="BodyText"/>
        <w:numPr>
          <w:ilvl w:val="0"/>
          <w:numId w:val="25"/>
        </w:numPr>
        <w:spacing w:before="31" w:line="249" w:lineRule="auto"/>
        <w:ind w:right="845"/>
      </w:pPr>
      <w:r w:rsidRPr="00CD5FBF">
        <w:t>List</w:t>
      </w:r>
      <w:r w:rsidRPr="00CD5FBF">
        <w:rPr>
          <w:spacing w:val="-4"/>
        </w:rPr>
        <w:t xml:space="preserve"> </w:t>
      </w:r>
      <w:r w:rsidRPr="00CD5FBF">
        <w:t>any</w:t>
      </w:r>
      <w:r w:rsidRPr="00CD5FBF">
        <w:rPr>
          <w:spacing w:val="-4"/>
        </w:rPr>
        <w:t xml:space="preserve"> </w:t>
      </w:r>
      <w:r w:rsidRPr="00CD5FBF">
        <w:t>adopted</w:t>
      </w:r>
      <w:r w:rsidRPr="00CD5FBF">
        <w:rPr>
          <w:spacing w:val="-4"/>
        </w:rPr>
        <w:t xml:space="preserve"> </w:t>
      </w:r>
      <w:r w:rsidRPr="00CD5FBF">
        <w:t>or</w:t>
      </w:r>
      <w:r w:rsidRPr="00CD5FBF">
        <w:rPr>
          <w:spacing w:val="-4"/>
        </w:rPr>
        <w:t xml:space="preserve"> </w:t>
      </w:r>
      <w:r w:rsidRPr="00CD5FBF">
        <w:t>approved</w:t>
      </w:r>
      <w:r w:rsidRPr="00CD5FBF">
        <w:rPr>
          <w:spacing w:val="-4"/>
        </w:rPr>
        <w:t xml:space="preserve"> </w:t>
      </w:r>
      <w:r w:rsidRPr="00CD5FBF">
        <w:t>Local</w:t>
      </w:r>
      <w:r w:rsidRPr="00CD5FBF">
        <w:rPr>
          <w:spacing w:val="-4"/>
        </w:rPr>
        <w:t xml:space="preserve"> </w:t>
      </w:r>
      <w:r w:rsidRPr="00CD5FBF">
        <w:t>Plan</w:t>
      </w:r>
      <w:r w:rsidRPr="00CD5FBF">
        <w:rPr>
          <w:spacing w:val="-4"/>
        </w:rPr>
        <w:t xml:space="preserve"> </w:t>
      </w:r>
      <w:r w:rsidRPr="00CD5FBF">
        <w:t>or</w:t>
      </w:r>
      <w:r w:rsidRPr="00CD5FBF">
        <w:rPr>
          <w:spacing w:val="-4"/>
        </w:rPr>
        <w:t xml:space="preserve"> </w:t>
      </w:r>
      <w:r w:rsidRPr="00CD5FBF">
        <w:t>Supplementary</w:t>
      </w:r>
      <w:r w:rsidRPr="00CD5FBF">
        <w:rPr>
          <w:spacing w:val="-4"/>
        </w:rPr>
        <w:t xml:space="preserve"> </w:t>
      </w:r>
      <w:r w:rsidRPr="00CD5FBF">
        <w:t>Planning</w:t>
      </w:r>
      <w:r w:rsidRPr="00CD5FBF">
        <w:rPr>
          <w:spacing w:val="-4"/>
        </w:rPr>
        <w:t xml:space="preserve"> </w:t>
      </w:r>
      <w:r w:rsidRPr="00CD5FBF">
        <w:t>Documents</w:t>
      </w:r>
      <w:r w:rsidRPr="00CD5FBF">
        <w:rPr>
          <w:spacing w:val="-4"/>
        </w:rPr>
        <w:t xml:space="preserve"> </w:t>
      </w:r>
      <w:r w:rsidRPr="00CD5FBF">
        <w:t>(SPDs) that were listed in the LDS;</w:t>
      </w:r>
    </w:p>
    <w:p w14:paraId="06D9CA23" w14:textId="77777777" w:rsidR="00231984" w:rsidRPr="00CD5FBF" w:rsidRDefault="006667AB" w:rsidP="00A67FE2">
      <w:pPr>
        <w:pStyle w:val="BodyText"/>
        <w:numPr>
          <w:ilvl w:val="0"/>
          <w:numId w:val="25"/>
        </w:numPr>
        <w:spacing w:before="22" w:line="249" w:lineRule="auto"/>
        <w:ind w:right="845"/>
      </w:pPr>
      <w:r w:rsidRPr="00CD5FBF">
        <w:t>Where</w:t>
      </w:r>
      <w:r w:rsidRPr="00CD5FBF">
        <w:rPr>
          <w:spacing w:val="-3"/>
        </w:rPr>
        <w:t xml:space="preserve"> </w:t>
      </w:r>
      <w:r w:rsidRPr="00CD5FBF">
        <w:t>policies</w:t>
      </w:r>
      <w:r w:rsidRPr="00CD5FBF">
        <w:rPr>
          <w:spacing w:val="-3"/>
        </w:rPr>
        <w:t xml:space="preserve"> </w:t>
      </w:r>
      <w:r w:rsidRPr="00CD5FBF">
        <w:t>are</w:t>
      </w:r>
      <w:r w:rsidRPr="00CD5FBF">
        <w:rPr>
          <w:spacing w:val="-3"/>
        </w:rPr>
        <w:t xml:space="preserve"> </w:t>
      </w:r>
      <w:r w:rsidRPr="00CD5FBF">
        <w:t>not</w:t>
      </w:r>
      <w:r w:rsidRPr="00CD5FBF">
        <w:rPr>
          <w:spacing w:val="-3"/>
        </w:rPr>
        <w:t xml:space="preserve"> </w:t>
      </w:r>
      <w:r w:rsidRPr="00CD5FBF">
        <w:t>being</w:t>
      </w:r>
      <w:r w:rsidRPr="00CD5FBF">
        <w:rPr>
          <w:spacing w:val="-3"/>
        </w:rPr>
        <w:t xml:space="preserve"> </w:t>
      </w:r>
      <w:r w:rsidRPr="00CD5FBF">
        <w:t>implemented,</w:t>
      </w:r>
      <w:r w:rsidRPr="00CD5FBF">
        <w:rPr>
          <w:spacing w:val="-3"/>
        </w:rPr>
        <w:t xml:space="preserve"> </w:t>
      </w:r>
      <w:r w:rsidRPr="00CD5FBF">
        <w:t>explain</w:t>
      </w:r>
      <w:r w:rsidRPr="00CD5FBF">
        <w:rPr>
          <w:spacing w:val="-3"/>
        </w:rPr>
        <w:t xml:space="preserve"> </w:t>
      </w:r>
      <w:r w:rsidRPr="00CD5FBF">
        <w:t>why</w:t>
      </w:r>
      <w:r w:rsidRPr="00CD5FBF">
        <w:rPr>
          <w:spacing w:val="-3"/>
        </w:rPr>
        <w:t xml:space="preserve"> </w:t>
      </w:r>
      <w:r w:rsidRPr="00CD5FBF">
        <w:t>and</w:t>
      </w:r>
      <w:r w:rsidRPr="00CD5FBF">
        <w:rPr>
          <w:spacing w:val="-3"/>
        </w:rPr>
        <w:t xml:space="preserve"> </w:t>
      </w:r>
      <w:r w:rsidRPr="00CD5FBF">
        <w:t>set</w:t>
      </w:r>
      <w:r w:rsidRPr="00CD5FBF">
        <w:rPr>
          <w:spacing w:val="-3"/>
        </w:rPr>
        <w:t xml:space="preserve"> </w:t>
      </w:r>
      <w:r w:rsidRPr="00CD5FBF">
        <w:t>out</w:t>
      </w:r>
      <w:r w:rsidRPr="00CD5FBF">
        <w:rPr>
          <w:spacing w:val="-3"/>
        </w:rPr>
        <w:t xml:space="preserve"> </w:t>
      </w:r>
      <w:r w:rsidRPr="00CD5FBF">
        <w:t>the</w:t>
      </w:r>
      <w:r w:rsidRPr="00CD5FBF">
        <w:rPr>
          <w:spacing w:val="-3"/>
        </w:rPr>
        <w:t xml:space="preserve"> </w:t>
      </w:r>
      <w:r w:rsidRPr="00CD5FBF">
        <w:t>steps</w:t>
      </w:r>
      <w:r w:rsidRPr="00CD5FBF">
        <w:rPr>
          <w:spacing w:val="-3"/>
        </w:rPr>
        <w:t xml:space="preserve"> </w:t>
      </w:r>
      <w:r w:rsidRPr="00CD5FBF">
        <w:t>(if</w:t>
      </w:r>
      <w:r w:rsidRPr="00CD5FBF">
        <w:rPr>
          <w:spacing w:val="-3"/>
        </w:rPr>
        <w:t xml:space="preserve"> </w:t>
      </w:r>
      <w:r w:rsidRPr="00CD5FBF">
        <w:t>any)</w:t>
      </w:r>
      <w:r w:rsidRPr="00CD5FBF">
        <w:rPr>
          <w:spacing w:val="-3"/>
        </w:rPr>
        <w:t xml:space="preserve"> </w:t>
      </w:r>
      <w:r w:rsidRPr="00CD5FBF">
        <w:t>to be taken to implement the policy;</w:t>
      </w:r>
    </w:p>
    <w:p w14:paraId="6C2C5550" w14:textId="77777777" w:rsidR="006917C7" w:rsidRDefault="006667AB" w:rsidP="00A67FE2">
      <w:pPr>
        <w:pStyle w:val="BodyText"/>
        <w:numPr>
          <w:ilvl w:val="0"/>
          <w:numId w:val="25"/>
        </w:numPr>
        <w:spacing w:before="21" w:line="256" w:lineRule="auto"/>
        <w:ind w:right="845"/>
      </w:pPr>
      <w:r w:rsidRPr="00CD5FBF">
        <w:t>Specify</w:t>
      </w:r>
      <w:r w:rsidRPr="00CD5FBF">
        <w:rPr>
          <w:spacing w:val="-4"/>
        </w:rPr>
        <w:t xml:space="preserve"> </w:t>
      </w:r>
      <w:r w:rsidRPr="00CD5FBF">
        <w:t>the</w:t>
      </w:r>
      <w:r w:rsidRPr="00CD5FBF">
        <w:rPr>
          <w:spacing w:val="-4"/>
        </w:rPr>
        <w:t xml:space="preserve"> </w:t>
      </w:r>
      <w:r w:rsidRPr="00CD5FBF">
        <w:t>number</w:t>
      </w:r>
      <w:r w:rsidRPr="00CD5FBF">
        <w:rPr>
          <w:spacing w:val="-4"/>
        </w:rPr>
        <w:t xml:space="preserve"> </w:t>
      </w:r>
      <w:r w:rsidRPr="00CD5FBF">
        <w:t>of</w:t>
      </w:r>
      <w:r w:rsidRPr="00CD5FBF">
        <w:rPr>
          <w:spacing w:val="-4"/>
        </w:rPr>
        <w:t xml:space="preserve"> </w:t>
      </w:r>
      <w:r w:rsidRPr="00CD5FBF">
        <w:t>net</w:t>
      </w:r>
      <w:r w:rsidRPr="00CD5FBF">
        <w:rPr>
          <w:spacing w:val="-4"/>
        </w:rPr>
        <w:t xml:space="preserve"> </w:t>
      </w:r>
      <w:r w:rsidRPr="00CD5FBF">
        <w:t>additional</w:t>
      </w:r>
      <w:r w:rsidRPr="00CD5FBF">
        <w:rPr>
          <w:spacing w:val="-4"/>
        </w:rPr>
        <w:t xml:space="preserve"> </w:t>
      </w:r>
      <w:r w:rsidRPr="00CD5FBF">
        <w:t>dwellings</w:t>
      </w:r>
      <w:r w:rsidRPr="00CD5FBF">
        <w:rPr>
          <w:spacing w:val="-4"/>
        </w:rPr>
        <w:t xml:space="preserve"> </w:t>
      </w:r>
      <w:r w:rsidRPr="00CD5FBF">
        <w:t>(including</w:t>
      </w:r>
      <w:r w:rsidRPr="00CD5FBF">
        <w:rPr>
          <w:spacing w:val="-4"/>
        </w:rPr>
        <w:t xml:space="preserve"> </w:t>
      </w:r>
      <w:r w:rsidRPr="00CD5FBF">
        <w:t>affordable</w:t>
      </w:r>
      <w:r w:rsidRPr="00CD5FBF">
        <w:rPr>
          <w:spacing w:val="-4"/>
        </w:rPr>
        <w:t xml:space="preserve"> </w:t>
      </w:r>
      <w:r w:rsidRPr="00CD5FBF">
        <w:t>dwellings)</w:t>
      </w:r>
      <w:r w:rsidRPr="00CD5FBF">
        <w:rPr>
          <w:spacing w:val="-4"/>
        </w:rPr>
        <w:t xml:space="preserve"> </w:t>
      </w:r>
      <w:r w:rsidRPr="00CD5FBF">
        <w:t>delivered during the report</w:t>
      </w:r>
      <w:r w:rsidR="00EF4AF9" w:rsidRPr="00CD5FBF">
        <w:t>ing</w:t>
      </w:r>
      <w:r w:rsidRPr="00CD5FBF">
        <w:t xml:space="preserve"> period and since the policy began in any part of the area as relevant; </w:t>
      </w:r>
    </w:p>
    <w:p w14:paraId="7BD1CB88" w14:textId="77777777" w:rsidR="00231984" w:rsidRPr="00CD5FBF" w:rsidRDefault="006667AB" w:rsidP="00A67FE2">
      <w:pPr>
        <w:pStyle w:val="BodyText"/>
        <w:numPr>
          <w:ilvl w:val="0"/>
          <w:numId w:val="25"/>
        </w:numPr>
        <w:spacing w:before="21" w:line="256" w:lineRule="auto"/>
        <w:ind w:right="845"/>
      </w:pPr>
      <w:r w:rsidRPr="00CD5FBF">
        <w:t>Detail</w:t>
      </w:r>
      <w:r w:rsidRPr="00CD5FBF">
        <w:rPr>
          <w:spacing w:val="-5"/>
        </w:rPr>
        <w:t xml:space="preserve"> </w:t>
      </w:r>
      <w:r w:rsidRPr="00CD5FBF">
        <w:t>any</w:t>
      </w:r>
      <w:r w:rsidRPr="00CD5FBF">
        <w:rPr>
          <w:spacing w:val="-5"/>
        </w:rPr>
        <w:t xml:space="preserve"> </w:t>
      </w:r>
      <w:r w:rsidRPr="00CD5FBF">
        <w:t>Neighbourhood</w:t>
      </w:r>
      <w:r w:rsidRPr="00CD5FBF">
        <w:rPr>
          <w:spacing w:val="-5"/>
        </w:rPr>
        <w:t xml:space="preserve"> </w:t>
      </w:r>
      <w:r w:rsidRPr="00CD5FBF">
        <w:t>Development</w:t>
      </w:r>
      <w:r w:rsidRPr="00CD5FBF">
        <w:rPr>
          <w:spacing w:val="-5"/>
        </w:rPr>
        <w:t xml:space="preserve"> </w:t>
      </w:r>
      <w:r w:rsidRPr="00CD5FBF">
        <w:t>Orders</w:t>
      </w:r>
      <w:r w:rsidRPr="00CD5FBF">
        <w:rPr>
          <w:spacing w:val="-5"/>
        </w:rPr>
        <w:t xml:space="preserve"> </w:t>
      </w:r>
      <w:r w:rsidRPr="00CD5FBF">
        <w:t>(NDO)</w:t>
      </w:r>
      <w:r w:rsidRPr="00CD5FBF">
        <w:rPr>
          <w:spacing w:val="-5"/>
        </w:rPr>
        <w:t xml:space="preserve"> </w:t>
      </w:r>
      <w:r w:rsidRPr="00CD5FBF">
        <w:t>or</w:t>
      </w:r>
      <w:r w:rsidRPr="00CD5FBF">
        <w:rPr>
          <w:spacing w:val="-5"/>
        </w:rPr>
        <w:t xml:space="preserve"> </w:t>
      </w:r>
      <w:r w:rsidRPr="00CD5FBF">
        <w:t>Neighbourhood</w:t>
      </w:r>
      <w:r w:rsidRPr="00CD5FBF">
        <w:rPr>
          <w:spacing w:val="-5"/>
        </w:rPr>
        <w:t xml:space="preserve"> </w:t>
      </w:r>
      <w:r w:rsidRPr="00CD5FBF">
        <w:t>Development Plans (NDP) made;</w:t>
      </w:r>
    </w:p>
    <w:p w14:paraId="3A7A08C8" w14:textId="77777777" w:rsidR="00231984" w:rsidRPr="00CD5FBF" w:rsidRDefault="006667AB" w:rsidP="00A67FE2">
      <w:pPr>
        <w:pStyle w:val="BodyText"/>
        <w:numPr>
          <w:ilvl w:val="0"/>
          <w:numId w:val="25"/>
        </w:numPr>
        <w:spacing w:before="14" w:line="249" w:lineRule="auto"/>
        <w:ind w:right="845"/>
      </w:pPr>
      <w:r w:rsidRPr="00CD5FBF">
        <w:t>Report</w:t>
      </w:r>
      <w:r w:rsidRPr="00CD5FBF">
        <w:rPr>
          <w:spacing w:val="-4"/>
        </w:rPr>
        <w:t xml:space="preserve"> </w:t>
      </w:r>
      <w:r w:rsidRPr="00CD5FBF">
        <w:t>on</w:t>
      </w:r>
      <w:r w:rsidRPr="00CD5FBF">
        <w:rPr>
          <w:spacing w:val="-4"/>
        </w:rPr>
        <w:t xml:space="preserve"> </w:t>
      </w:r>
      <w:r w:rsidRPr="00CD5FBF">
        <w:t>financial</w:t>
      </w:r>
      <w:r w:rsidRPr="00CD5FBF">
        <w:rPr>
          <w:spacing w:val="-4"/>
        </w:rPr>
        <w:t xml:space="preserve"> </w:t>
      </w:r>
      <w:r w:rsidRPr="00CD5FBF">
        <w:t>information</w:t>
      </w:r>
      <w:r w:rsidRPr="00CD5FBF">
        <w:rPr>
          <w:spacing w:val="-4"/>
        </w:rPr>
        <w:t xml:space="preserve"> </w:t>
      </w:r>
      <w:r w:rsidRPr="00CD5FBF">
        <w:t>relating</w:t>
      </w:r>
      <w:r w:rsidRPr="00CD5FBF">
        <w:rPr>
          <w:spacing w:val="-4"/>
        </w:rPr>
        <w:t xml:space="preserve"> </w:t>
      </w:r>
      <w:r w:rsidRPr="00CD5FBF">
        <w:t>to</w:t>
      </w:r>
      <w:r w:rsidRPr="00CD5FBF">
        <w:rPr>
          <w:spacing w:val="-4"/>
        </w:rPr>
        <w:t xml:space="preserve"> </w:t>
      </w:r>
      <w:r w:rsidRPr="00CD5FBF">
        <w:t>Community</w:t>
      </w:r>
      <w:r w:rsidRPr="00CD5FBF">
        <w:rPr>
          <w:spacing w:val="-4"/>
        </w:rPr>
        <w:t xml:space="preserve"> </w:t>
      </w:r>
      <w:r w:rsidRPr="00CD5FBF">
        <w:t>Infrastructure</w:t>
      </w:r>
      <w:r w:rsidRPr="00CD5FBF">
        <w:rPr>
          <w:spacing w:val="-5"/>
        </w:rPr>
        <w:t xml:space="preserve"> </w:t>
      </w:r>
      <w:r w:rsidRPr="00CD5FBF">
        <w:t>Levy</w:t>
      </w:r>
      <w:r w:rsidRPr="00CD5FBF">
        <w:rPr>
          <w:spacing w:val="-4"/>
        </w:rPr>
        <w:t xml:space="preserve"> </w:t>
      </w:r>
      <w:r w:rsidRPr="00CD5FBF">
        <w:t>(CIL)</w:t>
      </w:r>
      <w:r w:rsidRPr="00CD5FBF">
        <w:rPr>
          <w:spacing w:val="-4"/>
        </w:rPr>
        <w:t xml:space="preserve"> </w:t>
      </w:r>
      <w:r w:rsidRPr="00CD5FBF">
        <w:t>receipts as required under Reg 62(4) CIL Regulations 2012; and</w:t>
      </w:r>
    </w:p>
    <w:p w14:paraId="76AFBB8B" w14:textId="77777777" w:rsidR="00231984" w:rsidRPr="00CD5FBF" w:rsidRDefault="006667AB" w:rsidP="00A67FE2">
      <w:pPr>
        <w:pStyle w:val="BodyText"/>
        <w:numPr>
          <w:ilvl w:val="0"/>
          <w:numId w:val="25"/>
        </w:numPr>
        <w:spacing w:before="21"/>
      </w:pPr>
      <w:r w:rsidRPr="00CD5FBF">
        <w:t>Detail</w:t>
      </w:r>
      <w:r w:rsidRPr="00CD5FBF">
        <w:rPr>
          <w:spacing w:val="-1"/>
        </w:rPr>
        <w:t xml:space="preserve"> </w:t>
      </w:r>
      <w:r w:rsidRPr="00CD5FBF">
        <w:t>action</w:t>
      </w:r>
      <w:r w:rsidRPr="00CD5FBF">
        <w:rPr>
          <w:spacing w:val="-1"/>
        </w:rPr>
        <w:t xml:space="preserve"> </w:t>
      </w:r>
      <w:r w:rsidRPr="00CD5FBF">
        <w:t>taken</w:t>
      </w:r>
      <w:r w:rsidRPr="00CD5FBF">
        <w:rPr>
          <w:spacing w:val="-1"/>
        </w:rPr>
        <w:t xml:space="preserve"> </w:t>
      </w:r>
      <w:r w:rsidRPr="00CD5FBF">
        <w:t>under</w:t>
      </w:r>
      <w:r w:rsidRPr="00CD5FBF">
        <w:rPr>
          <w:spacing w:val="-1"/>
        </w:rPr>
        <w:t xml:space="preserve"> </w:t>
      </w:r>
      <w:r w:rsidRPr="00CD5FBF">
        <w:t>Duty</w:t>
      </w:r>
      <w:r w:rsidRPr="00CD5FBF">
        <w:rPr>
          <w:spacing w:val="-1"/>
        </w:rPr>
        <w:t xml:space="preserve"> </w:t>
      </w:r>
      <w:r w:rsidRPr="00CD5FBF">
        <w:t>to</w:t>
      </w:r>
      <w:r w:rsidRPr="00CD5FBF">
        <w:rPr>
          <w:spacing w:val="-1"/>
        </w:rPr>
        <w:t xml:space="preserve"> </w:t>
      </w:r>
      <w:r w:rsidRPr="00CD5FBF">
        <w:t>Co-operate</w:t>
      </w:r>
      <w:r w:rsidRPr="00CD5FBF">
        <w:rPr>
          <w:spacing w:val="-1"/>
        </w:rPr>
        <w:t xml:space="preserve"> </w:t>
      </w:r>
      <w:r w:rsidRPr="00CD5FBF">
        <w:t>requirements</w:t>
      </w:r>
      <w:r w:rsidRPr="00CD5FBF">
        <w:rPr>
          <w:spacing w:val="-1"/>
        </w:rPr>
        <w:t xml:space="preserve"> </w:t>
      </w:r>
      <w:r w:rsidRPr="00CD5FBF">
        <w:t>during</w:t>
      </w:r>
      <w:r w:rsidRPr="00CD5FBF">
        <w:rPr>
          <w:spacing w:val="-1"/>
        </w:rPr>
        <w:t xml:space="preserve"> </w:t>
      </w:r>
      <w:r w:rsidRPr="00CD5FBF">
        <w:t>the</w:t>
      </w:r>
      <w:r w:rsidRPr="00CD5FBF">
        <w:rPr>
          <w:spacing w:val="-1"/>
        </w:rPr>
        <w:t xml:space="preserve"> </w:t>
      </w:r>
      <w:r w:rsidRPr="00CD5FBF">
        <w:t>report</w:t>
      </w:r>
      <w:r w:rsidR="00B57256" w:rsidRPr="00CD5FBF">
        <w:t>ing</w:t>
      </w:r>
      <w:r w:rsidRPr="00CD5FBF">
        <w:rPr>
          <w:spacing w:val="-1"/>
        </w:rPr>
        <w:t xml:space="preserve"> </w:t>
      </w:r>
      <w:r w:rsidRPr="00CD5FBF">
        <w:rPr>
          <w:spacing w:val="-2"/>
        </w:rPr>
        <w:t>period.</w:t>
      </w:r>
    </w:p>
    <w:p w14:paraId="4EBAA9FF" w14:textId="77777777" w:rsidR="00231984" w:rsidRPr="00CD5FBF" w:rsidRDefault="00231984">
      <w:pPr>
        <w:pStyle w:val="BodyText"/>
        <w:spacing w:before="10"/>
        <w:rPr>
          <w:sz w:val="11"/>
        </w:rPr>
      </w:pPr>
    </w:p>
    <w:p w14:paraId="6A18880E" w14:textId="77777777" w:rsidR="00231984" w:rsidRPr="00CD5FBF" w:rsidRDefault="006667AB">
      <w:pPr>
        <w:pStyle w:val="Heading3"/>
        <w:spacing w:before="92"/>
      </w:pPr>
      <w:r w:rsidRPr="00CD5FBF">
        <w:rPr>
          <w:spacing w:val="-2"/>
        </w:rPr>
        <w:t>Context</w:t>
      </w:r>
    </w:p>
    <w:p w14:paraId="4A287AEB" w14:textId="77777777" w:rsidR="00231984" w:rsidRPr="006C1F9C" w:rsidRDefault="006667AB" w:rsidP="000F02D1">
      <w:pPr>
        <w:pStyle w:val="ListParagraph"/>
        <w:numPr>
          <w:ilvl w:val="2"/>
          <w:numId w:val="9"/>
        </w:numPr>
        <w:tabs>
          <w:tab w:val="left" w:pos="1421"/>
        </w:tabs>
        <w:spacing w:before="236" w:line="249" w:lineRule="auto"/>
        <w:ind w:right="849"/>
      </w:pPr>
      <w:r w:rsidRPr="006C1F9C">
        <w:t xml:space="preserve">Oldham is situated in the </w:t>
      </w:r>
      <w:r w:rsidR="2F34EDEC" w:rsidRPr="006C1F9C">
        <w:t>northeast</w:t>
      </w:r>
      <w:r w:rsidRPr="006C1F9C">
        <w:t xml:space="preserve"> of the Greater Manchester conurbation, four miles from </w:t>
      </w:r>
      <w:r w:rsidRPr="006C1F9C">
        <w:rPr>
          <w:spacing w:val="-2"/>
        </w:rPr>
        <w:t>Manchester</w:t>
      </w:r>
      <w:r w:rsidRPr="006C1F9C">
        <w:rPr>
          <w:spacing w:val="-20"/>
        </w:rPr>
        <w:t xml:space="preserve"> </w:t>
      </w:r>
      <w:r w:rsidRPr="006C1F9C">
        <w:rPr>
          <w:spacing w:val="-2"/>
        </w:rPr>
        <w:t>City</w:t>
      </w:r>
      <w:r w:rsidRPr="006C1F9C">
        <w:rPr>
          <w:spacing w:val="-18"/>
        </w:rPr>
        <w:t xml:space="preserve"> </w:t>
      </w:r>
      <w:r w:rsidRPr="006C1F9C">
        <w:rPr>
          <w:spacing w:val="-2"/>
        </w:rPr>
        <w:t>Centre</w:t>
      </w:r>
      <w:r w:rsidRPr="006C1F9C">
        <w:rPr>
          <w:spacing w:val="-18"/>
        </w:rPr>
        <w:t xml:space="preserve"> </w:t>
      </w:r>
      <w:r w:rsidRPr="006C1F9C">
        <w:rPr>
          <w:spacing w:val="-2"/>
        </w:rPr>
        <w:t>and</w:t>
      </w:r>
      <w:r w:rsidRPr="006C1F9C">
        <w:rPr>
          <w:spacing w:val="-18"/>
        </w:rPr>
        <w:t xml:space="preserve"> </w:t>
      </w:r>
      <w:r w:rsidRPr="006C1F9C">
        <w:rPr>
          <w:spacing w:val="-2"/>
        </w:rPr>
        <w:t>covers</w:t>
      </w:r>
      <w:r w:rsidRPr="006C1F9C">
        <w:rPr>
          <w:spacing w:val="-18"/>
        </w:rPr>
        <w:t xml:space="preserve"> </w:t>
      </w:r>
      <w:r w:rsidRPr="006C1F9C">
        <w:rPr>
          <w:spacing w:val="-2"/>
        </w:rPr>
        <w:t>an</w:t>
      </w:r>
      <w:r w:rsidRPr="006C1F9C">
        <w:rPr>
          <w:spacing w:val="-18"/>
        </w:rPr>
        <w:t xml:space="preserve"> </w:t>
      </w:r>
      <w:r w:rsidRPr="006C1F9C">
        <w:rPr>
          <w:spacing w:val="-2"/>
        </w:rPr>
        <w:t>area</w:t>
      </w:r>
      <w:r w:rsidRPr="006C1F9C">
        <w:rPr>
          <w:spacing w:val="-18"/>
        </w:rPr>
        <w:t xml:space="preserve"> </w:t>
      </w:r>
      <w:r w:rsidRPr="006C1F9C">
        <w:rPr>
          <w:spacing w:val="-2"/>
        </w:rPr>
        <w:t>of</w:t>
      </w:r>
      <w:r w:rsidRPr="006C1F9C">
        <w:rPr>
          <w:spacing w:val="-18"/>
        </w:rPr>
        <w:t xml:space="preserve"> </w:t>
      </w:r>
      <w:r w:rsidRPr="006C1F9C">
        <w:rPr>
          <w:spacing w:val="-2"/>
        </w:rPr>
        <w:t>55</w:t>
      </w:r>
      <w:r w:rsidRPr="006C1F9C">
        <w:rPr>
          <w:spacing w:val="-18"/>
        </w:rPr>
        <w:t xml:space="preserve"> </w:t>
      </w:r>
      <w:r w:rsidRPr="006C1F9C">
        <w:rPr>
          <w:spacing w:val="-2"/>
        </w:rPr>
        <w:t>square</w:t>
      </w:r>
      <w:r w:rsidRPr="006C1F9C">
        <w:rPr>
          <w:spacing w:val="-18"/>
        </w:rPr>
        <w:t xml:space="preserve"> </w:t>
      </w:r>
      <w:r w:rsidRPr="006C1F9C">
        <w:rPr>
          <w:spacing w:val="-2"/>
        </w:rPr>
        <w:t>miles.</w:t>
      </w:r>
      <w:r w:rsidRPr="006C1F9C">
        <w:rPr>
          <w:spacing w:val="-18"/>
        </w:rPr>
        <w:t xml:space="preserve"> </w:t>
      </w:r>
      <w:r w:rsidRPr="006C1F9C">
        <w:rPr>
          <w:spacing w:val="-2"/>
        </w:rPr>
        <w:t>Oldham</w:t>
      </w:r>
      <w:r w:rsidRPr="006C1F9C">
        <w:rPr>
          <w:spacing w:val="-18"/>
        </w:rPr>
        <w:t xml:space="preserve"> </w:t>
      </w:r>
      <w:r w:rsidRPr="006C1F9C">
        <w:rPr>
          <w:spacing w:val="-2"/>
        </w:rPr>
        <w:t>has</w:t>
      </w:r>
      <w:r w:rsidRPr="006C1F9C">
        <w:rPr>
          <w:spacing w:val="-18"/>
        </w:rPr>
        <w:t xml:space="preserve"> </w:t>
      </w:r>
      <w:r w:rsidRPr="006C1F9C">
        <w:rPr>
          <w:spacing w:val="-2"/>
        </w:rPr>
        <w:t>a</w:t>
      </w:r>
      <w:r w:rsidRPr="006C1F9C">
        <w:rPr>
          <w:spacing w:val="-18"/>
        </w:rPr>
        <w:t xml:space="preserve"> </w:t>
      </w:r>
      <w:r w:rsidRPr="006C1F9C">
        <w:rPr>
          <w:spacing w:val="-2"/>
        </w:rPr>
        <w:t>mix</w:t>
      </w:r>
      <w:r w:rsidRPr="006C1F9C">
        <w:rPr>
          <w:spacing w:val="-18"/>
        </w:rPr>
        <w:t xml:space="preserve"> </w:t>
      </w:r>
      <w:r w:rsidRPr="006C1F9C">
        <w:rPr>
          <w:spacing w:val="-2"/>
        </w:rPr>
        <w:t>of</w:t>
      </w:r>
      <w:r w:rsidRPr="006C1F9C">
        <w:rPr>
          <w:spacing w:val="-18"/>
        </w:rPr>
        <w:t xml:space="preserve"> </w:t>
      </w:r>
      <w:r w:rsidRPr="006C1F9C">
        <w:rPr>
          <w:spacing w:val="-2"/>
        </w:rPr>
        <w:t xml:space="preserve">high-density </w:t>
      </w:r>
      <w:r w:rsidRPr="006C1F9C">
        <w:t>urban areas, suburbs,</w:t>
      </w:r>
      <w:r w:rsidR="00B57256" w:rsidRPr="006C1F9C">
        <w:t xml:space="preserve"> and</w:t>
      </w:r>
      <w:r w:rsidRPr="006C1F9C">
        <w:t xml:space="preserve"> semi-rural locations and is in a pivotal position between the cities of Manchester and Leeds. It is made up of the districts of Shaw, Royton, Lees, Failsworth, Saddleworth,</w:t>
      </w:r>
      <w:r w:rsidRPr="006C1F9C">
        <w:rPr>
          <w:spacing w:val="-5"/>
        </w:rPr>
        <w:t xml:space="preserve"> </w:t>
      </w:r>
      <w:r w:rsidRPr="006C1F9C">
        <w:t>Chadderton</w:t>
      </w:r>
      <w:r w:rsidRPr="006C1F9C">
        <w:rPr>
          <w:spacing w:val="-5"/>
        </w:rPr>
        <w:t xml:space="preserve"> </w:t>
      </w:r>
      <w:r w:rsidRPr="006C1F9C">
        <w:t>and</w:t>
      </w:r>
      <w:r w:rsidRPr="006C1F9C">
        <w:rPr>
          <w:spacing w:val="-4"/>
        </w:rPr>
        <w:t xml:space="preserve"> </w:t>
      </w:r>
      <w:r w:rsidRPr="006C1F9C">
        <w:t>the</w:t>
      </w:r>
      <w:r w:rsidRPr="006C1F9C">
        <w:rPr>
          <w:spacing w:val="-5"/>
        </w:rPr>
        <w:t xml:space="preserve"> </w:t>
      </w:r>
      <w:r w:rsidRPr="006C1F9C">
        <w:t>town</w:t>
      </w:r>
      <w:r w:rsidRPr="006C1F9C">
        <w:rPr>
          <w:spacing w:val="-5"/>
        </w:rPr>
        <w:t xml:space="preserve"> </w:t>
      </w:r>
      <w:r w:rsidRPr="006C1F9C">
        <w:t>of</w:t>
      </w:r>
      <w:r w:rsidRPr="006C1F9C">
        <w:rPr>
          <w:spacing w:val="-5"/>
        </w:rPr>
        <w:t xml:space="preserve"> </w:t>
      </w:r>
      <w:r w:rsidRPr="006C1F9C">
        <w:t>Oldham</w:t>
      </w:r>
      <w:r w:rsidRPr="006C1F9C">
        <w:rPr>
          <w:spacing w:val="-5"/>
        </w:rPr>
        <w:t xml:space="preserve"> </w:t>
      </w:r>
      <w:r w:rsidRPr="006C1F9C">
        <w:t>itself.</w:t>
      </w:r>
      <w:r w:rsidRPr="006C1F9C">
        <w:rPr>
          <w:spacing w:val="-5"/>
        </w:rPr>
        <w:t xml:space="preserve"> </w:t>
      </w:r>
      <w:r w:rsidRPr="006C1F9C">
        <w:t>It</w:t>
      </w:r>
      <w:r w:rsidRPr="006C1F9C">
        <w:rPr>
          <w:spacing w:val="-5"/>
        </w:rPr>
        <w:t xml:space="preserve"> </w:t>
      </w:r>
      <w:r w:rsidRPr="006C1F9C">
        <w:t>contains</w:t>
      </w:r>
      <w:r w:rsidRPr="006C1F9C">
        <w:rPr>
          <w:spacing w:val="-5"/>
        </w:rPr>
        <w:t xml:space="preserve"> </w:t>
      </w:r>
      <w:r w:rsidRPr="006C1F9C">
        <w:t>a</w:t>
      </w:r>
      <w:r w:rsidRPr="006C1F9C">
        <w:rPr>
          <w:spacing w:val="-4"/>
        </w:rPr>
        <w:t xml:space="preserve"> </w:t>
      </w:r>
      <w:r w:rsidRPr="006C1F9C">
        <w:t>residential</w:t>
      </w:r>
      <w:r w:rsidRPr="006C1F9C">
        <w:rPr>
          <w:spacing w:val="-5"/>
        </w:rPr>
        <w:t xml:space="preserve"> </w:t>
      </w:r>
      <w:r w:rsidRPr="006C1F9C">
        <w:t>population</w:t>
      </w:r>
      <w:r w:rsidRPr="006C1F9C">
        <w:rPr>
          <w:spacing w:val="-5"/>
        </w:rPr>
        <w:t xml:space="preserve"> </w:t>
      </w:r>
      <w:r w:rsidRPr="006C1F9C">
        <w:t>of 2</w:t>
      </w:r>
      <w:r w:rsidR="16543D4A" w:rsidRPr="006C1F9C">
        <w:t>42,100</w:t>
      </w:r>
      <w:r w:rsidRPr="006C1F9C">
        <w:rPr>
          <w:spacing w:val="-15"/>
        </w:rPr>
        <w:t xml:space="preserve"> </w:t>
      </w:r>
      <w:r w:rsidRPr="006C1F9C">
        <w:t>and</w:t>
      </w:r>
      <w:r w:rsidRPr="006C1F9C">
        <w:rPr>
          <w:spacing w:val="-15"/>
        </w:rPr>
        <w:t xml:space="preserve"> </w:t>
      </w:r>
      <w:r w:rsidRPr="006C1F9C">
        <w:t>9</w:t>
      </w:r>
      <w:r w:rsidR="65F86D20" w:rsidRPr="006C1F9C">
        <w:t>3,1</w:t>
      </w:r>
      <w:r w:rsidRPr="006C1F9C">
        <w:t>00</w:t>
      </w:r>
      <w:r w:rsidRPr="006C1F9C">
        <w:rPr>
          <w:spacing w:val="-16"/>
        </w:rPr>
        <w:t xml:space="preserve"> </w:t>
      </w:r>
      <w:r w:rsidRPr="006C1F9C">
        <w:t>households</w:t>
      </w:r>
      <w:r w:rsidRPr="006C1F9C">
        <w:rPr>
          <w:spacing w:val="-15"/>
        </w:rPr>
        <w:t xml:space="preserve"> </w:t>
      </w:r>
      <w:r w:rsidRPr="006C1F9C">
        <w:rPr>
          <w:b/>
          <w:bCs/>
          <w:vertAlign w:val="superscript"/>
        </w:rPr>
        <w:t>(1)</w:t>
      </w:r>
      <w:r w:rsidRPr="006C1F9C">
        <w:t>.</w:t>
      </w:r>
      <w:r w:rsidRPr="006C1F9C">
        <w:rPr>
          <w:spacing w:val="-15"/>
        </w:rPr>
        <w:t xml:space="preserve"> </w:t>
      </w:r>
      <w:r w:rsidRPr="006C1F9C">
        <w:t>Around</w:t>
      </w:r>
      <w:r w:rsidRPr="006C1F9C">
        <w:rPr>
          <w:spacing w:val="-15"/>
        </w:rPr>
        <w:t xml:space="preserve"> </w:t>
      </w:r>
      <w:r w:rsidRPr="006C1F9C">
        <w:t>half</w:t>
      </w:r>
      <w:r w:rsidRPr="006C1F9C">
        <w:rPr>
          <w:spacing w:val="-16"/>
        </w:rPr>
        <w:t xml:space="preserve"> </w:t>
      </w:r>
      <w:r w:rsidRPr="006C1F9C">
        <w:t>the</w:t>
      </w:r>
      <w:r w:rsidRPr="006C1F9C">
        <w:rPr>
          <w:spacing w:val="-15"/>
        </w:rPr>
        <w:t xml:space="preserve"> </w:t>
      </w:r>
      <w:r w:rsidRPr="006C1F9C">
        <w:t>borough</w:t>
      </w:r>
      <w:r w:rsidRPr="006C1F9C">
        <w:rPr>
          <w:spacing w:val="-15"/>
        </w:rPr>
        <w:t xml:space="preserve"> </w:t>
      </w:r>
      <w:r w:rsidRPr="006C1F9C">
        <w:t>is</w:t>
      </w:r>
      <w:r w:rsidRPr="006C1F9C">
        <w:rPr>
          <w:spacing w:val="-16"/>
        </w:rPr>
        <w:t xml:space="preserve"> </w:t>
      </w:r>
      <w:r w:rsidRPr="006C1F9C">
        <w:t>open</w:t>
      </w:r>
      <w:r w:rsidRPr="006C1F9C">
        <w:rPr>
          <w:spacing w:val="-15"/>
        </w:rPr>
        <w:t xml:space="preserve"> </w:t>
      </w:r>
      <w:r w:rsidRPr="006C1F9C">
        <w:t>countryside and</w:t>
      </w:r>
      <w:r w:rsidRPr="006C1F9C">
        <w:rPr>
          <w:spacing w:val="-5"/>
        </w:rPr>
        <w:t xml:space="preserve"> </w:t>
      </w:r>
      <w:r w:rsidRPr="006C1F9C">
        <w:t>the</w:t>
      </w:r>
      <w:r w:rsidRPr="006C1F9C">
        <w:rPr>
          <w:spacing w:val="-5"/>
        </w:rPr>
        <w:t xml:space="preserve"> </w:t>
      </w:r>
      <w:r w:rsidR="5B12A3AA" w:rsidRPr="006C1F9C">
        <w:t>southeast</w:t>
      </w:r>
      <w:r w:rsidRPr="006C1F9C">
        <w:rPr>
          <w:spacing w:val="-5"/>
        </w:rPr>
        <w:t xml:space="preserve"> </w:t>
      </w:r>
      <w:r w:rsidRPr="006C1F9C">
        <w:t>corner</w:t>
      </w:r>
      <w:r w:rsidRPr="006C1F9C">
        <w:rPr>
          <w:spacing w:val="-5"/>
        </w:rPr>
        <w:t xml:space="preserve"> </w:t>
      </w:r>
      <w:r w:rsidRPr="006C1F9C">
        <w:t>of</w:t>
      </w:r>
      <w:r w:rsidRPr="006C1F9C">
        <w:rPr>
          <w:spacing w:val="-5"/>
        </w:rPr>
        <w:t xml:space="preserve"> </w:t>
      </w:r>
      <w:r w:rsidRPr="006C1F9C">
        <w:t>the</w:t>
      </w:r>
      <w:r w:rsidRPr="006C1F9C">
        <w:rPr>
          <w:spacing w:val="-5"/>
        </w:rPr>
        <w:t xml:space="preserve"> </w:t>
      </w:r>
      <w:r w:rsidRPr="006C1F9C">
        <w:t>borough</w:t>
      </w:r>
      <w:r w:rsidRPr="006C1F9C">
        <w:rPr>
          <w:spacing w:val="-5"/>
        </w:rPr>
        <w:t xml:space="preserve"> </w:t>
      </w:r>
      <w:r w:rsidRPr="006C1F9C">
        <w:t>falls</w:t>
      </w:r>
      <w:r w:rsidRPr="006C1F9C">
        <w:rPr>
          <w:spacing w:val="-5"/>
        </w:rPr>
        <w:t xml:space="preserve"> </w:t>
      </w:r>
      <w:r w:rsidRPr="006C1F9C">
        <w:t>within</w:t>
      </w:r>
      <w:r w:rsidRPr="006C1F9C">
        <w:rPr>
          <w:spacing w:val="-5"/>
        </w:rPr>
        <w:t xml:space="preserve"> </w:t>
      </w:r>
      <w:r w:rsidRPr="006C1F9C">
        <w:t>the</w:t>
      </w:r>
      <w:r w:rsidRPr="006C1F9C">
        <w:rPr>
          <w:spacing w:val="-5"/>
        </w:rPr>
        <w:t xml:space="preserve"> </w:t>
      </w:r>
      <w:r w:rsidRPr="006C1F9C">
        <w:t>Peak</w:t>
      </w:r>
      <w:r w:rsidRPr="006C1F9C">
        <w:rPr>
          <w:spacing w:val="-5"/>
        </w:rPr>
        <w:t xml:space="preserve"> </w:t>
      </w:r>
      <w:r w:rsidRPr="006C1F9C">
        <w:t>District</w:t>
      </w:r>
      <w:r w:rsidRPr="006C1F9C">
        <w:rPr>
          <w:spacing w:val="-5"/>
        </w:rPr>
        <w:t xml:space="preserve"> </w:t>
      </w:r>
      <w:r w:rsidRPr="006C1F9C">
        <w:t>National</w:t>
      </w:r>
      <w:r w:rsidRPr="006C1F9C">
        <w:rPr>
          <w:spacing w:val="-5"/>
        </w:rPr>
        <w:t xml:space="preserve"> </w:t>
      </w:r>
      <w:r w:rsidRPr="006C1F9C">
        <w:t>Park,</w:t>
      </w:r>
      <w:r w:rsidRPr="006C1F9C">
        <w:rPr>
          <w:spacing w:val="-5"/>
        </w:rPr>
        <w:t xml:space="preserve"> </w:t>
      </w:r>
      <w:r w:rsidRPr="006C1F9C">
        <w:t>providing a unique and high</w:t>
      </w:r>
      <w:r w:rsidR="00556260" w:rsidRPr="006C1F9C">
        <w:t>-</w:t>
      </w:r>
      <w:r w:rsidRPr="006C1F9C">
        <w:t>quality rural / semi-rural aspect to the borough.</w:t>
      </w:r>
    </w:p>
    <w:p w14:paraId="0E00708D" w14:textId="77777777" w:rsidR="00231984" w:rsidRPr="006C1F9C" w:rsidRDefault="00231984">
      <w:pPr>
        <w:pStyle w:val="BodyText"/>
        <w:spacing w:before="8"/>
        <w:rPr>
          <w:sz w:val="19"/>
        </w:rPr>
      </w:pPr>
    </w:p>
    <w:p w14:paraId="41EA8945" w14:textId="77777777" w:rsidR="00231984" w:rsidRPr="006C1F9C" w:rsidRDefault="006667AB" w:rsidP="000F02D1">
      <w:pPr>
        <w:pStyle w:val="ListParagraph"/>
        <w:numPr>
          <w:ilvl w:val="2"/>
          <w:numId w:val="9"/>
        </w:numPr>
        <w:tabs>
          <w:tab w:val="left" w:pos="1421"/>
        </w:tabs>
        <w:spacing w:before="1" w:line="249" w:lineRule="auto"/>
        <w:ind w:right="850"/>
        <w:jc w:val="both"/>
      </w:pPr>
      <w:r w:rsidRPr="006C1F9C">
        <w:rPr>
          <w:spacing w:val="-2"/>
        </w:rPr>
        <w:t>The</w:t>
      </w:r>
      <w:r w:rsidRPr="006C1F9C">
        <w:rPr>
          <w:spacing w:val="-14"/>
        </w:rPr>
        <w:t xml:space="preserve"> </w:t>
      </w:r>
      <w:r w:rsidRPr="006C1F9C">
        <w:rPr>
          <w:spacing w:val="-2"/>
        </w:rPr>
        <w:t>borough</w:t>
      </w:r>
      <w:r w:rsidRPr="006C1F9C">
        <w:rPr>
          <w:spacing w:val="-13"/>
        </w:rPr>
        <w:t xml:space="preserve"> </w:t>
      </w:r>
      <w:r w:rsidRPr="006C1F9C">
        <w:rPr>
          <w:spacing w:val="-2"/>
        </w:rPr>
        <w:t>is</w:t>
      </w:r>
      <w:r w:rsidRPr="006C1F9C">
        <w:rPr>
          <w:spacing w:val="-13"/>
        </w:rPr>
        <w:t xml:space="preserve"> </w:t>
      </w:r>
      <w:r w:rsidRPr="006C1F9C">
        <w:rPr>
          <w:spacing w:val="-2"/>
        </w:rPr>
        <w:t>one</w:t>
      </w:r>
      <w:r w:rsidRPr="006C1F9C">
        <w:rPr>
          <w:spacing w:val="-14"/>
        </w:rPr>
        <w:t xml:space="preserve"> </w:t>
      </w:r>
      <w:r w:rsidRPr="006C1F9C">
        <w:rPr>
          <w:spacing w:val="-2"/>
        </w:rPr>
        <w:t>of</w:t>
      </w:r>
      <w:r w:rsidRPr="006C1F9C">
        <w:rPr>
          <w:spacing w:val="-13"/>
        </w:rPr>
        <w:t xml:space="preserve"> </w:t>
      </w:r>
      <w:r w:rsidRPr="006C1F9C">
        <w:rPr>
          <w:spacing w:val="-2"/>
        </w:rPr>
        <w:t>contrasts,</w:t>
      </w:r>
      <w:r w:rsidRPr="006C1F9C">
        <w:rPr>
          <w:spacing w:val="-13"/>
        </w:rPr>
        <w:t xml:space="preserve"> </w:t>
      </w:r>
      <w:r w:rsidRPr="006C1F9C">
        <w:rPr>
          <w:spacing w:val="-2"/>
        </w:rPr>
        <w:t>with</w:t>
      </w:r>
      <w:r w:rsidRPr="006C1F9C">
        <w:rPr>
          <w:spacing w:val="-13"/>
        </w:rPr>
        <w:t xml:space="preserve"> </w:t>
      </w:r>
      <w:r w:rsidRPr="006C1F9C">
        <w:rPr>
          <w:spacing w:val="-2"/>
        </w:rPr>
        <w:t>significant</w:t>
      </w:r>
      <w:r w:rsidRPr="006C1F9C">
        <w:rPr>
          <w:spacing w:val="-14"/>
        </w:rPr>
        <w:t xml:space="preserve"> </w:t>
      </w:r>
      <w:r w:rsidRPr="006C1F9C">
        <w:rPr>
          <w:spacing w:val="-2"/>
        </w:rPr>
        <w:t>levels</w:t>
      </w:r>
      <w:r w:rsidRPr="006C1F9C">
        <w:rPr>
          <w:spacing w:val="-13"/>
        </w:rPr>
        <w:t xml:space="preserve"> </w:t>
      </w:r>
      <w:r w:rsidRPr="006C1F9C">
        <w:rPr>
          <w:spacing w:val="-2"/>
        </w:rPr>
        <w:t>of</w:t>
      </w:r>
      <w:r w:rsidRPr="006C1F9C">
        <w:rPr>
          <w:spacing w:val="-13"/>
        </w:rPr>
        <w:t xml:space="preserve"> </w:t>
      </w:r>
      <w:r w:rsidRPr="006C1F9C">
        <w:rPr>
          <w:spacing w:val="-2"/>
        </w:rPr>
        <w:t>deprivation</w:t>
      </w:r>
      <w:r w:rsidRPr="006C1F9C">
        <w:rPr>
          <w:spacing w:val="-14"/>
        </w:rPr>
        <w:t xml:space="preserve"> </w:t>
      </w:r>
      <w:r w:rsidRPr="006C1F9C">
        <w:rPr>
          <w:spacing w:val="-2"/>
        </w:rPr>
        <w:t>but</w:t>
      </w:r>
      <w:r w:rsidRPr="006C1F9C">
        <w:rPr>
          <w:spacing w:val="-13"/>
        </w:rPr>
        <w:t xml:space="preserve"> </w:t>
      </w:r>
      <w:r w:rsidRPr="006C1F9C">
        <w:rPr>
          <w:spacing w:val="-2"/>
        </w:rPr>
        <w:t>also</w:t>
      </w:r>
      <w:r w:rsidRPr="006C1F9C">
        <w:rPr>
          <w:spacing w:val="-13"/>
        </w:rPr>
        <w:t xml:space="preserve"> </w:t>
      </w:r>
      <w:r w:rsidRPr="006C1F9C">
        <w:rPr>
          <w:spacing w:val="-2"/>
        </w:rPr>
        <w:t>areas</w:t>
      </w:r>
      <w:r w:rsidRPr="006C1F9C">
        <w:rPr>
          <w:spacing w:val="-13"/>
        </w:rPr>
        <w:t xml:space="preserve"> </w:t>
      </w:r>
      <w:r w:rsidRPr="006C1F9C">
        <w:rPr>
          <w:spacing w:val="-2"/>
        </w:rPr>
        <w:t>of</w:t>
      </w:r>
      <w:r w:rsidRPr="006C1F9C">
        <w:rPr>
          <w:spacing w:val="-14"/>
        </w:rPr>
        <w:t xml:space="preserve"> </w:t>
      </w:r>
      <w:r w:rsidRPr="006C1F9C">
        <w:rPr>
          <w:spacing w:val="-2"/>
        </w:rPr>
        <w:t xml:space="preserve">prosperity. </w:t>
      </w:r>
      <w:r w:rsidRPr="006C1F9C">
        <w:rPr>
          <w:w w:val="95"/>
        </w:rPr>
        <w:t xml:space="preserve">Oldham is home to an increasing, young population with a continuing upward trend in educational </w:t>
      </w:r>
      <w:r w:rsidRPr="006C1F9C">
        <w:t>attainment.</w:t>
      </w:r>
      <w:r w:rsidRPr="006C1F9C">
        <w:rPr>
          <w:spacing w:val="-10"/>
        </w:rPr>
        <w:t xml:space="preserve"> </w:t>
      </w:r>
      <w:r w:rsidRPr="006C1F9C">
        <w:t>It</w:t>
      </w:r>
      <w:r w:rsidRPr="006C1F9C">
        <w:rPr>
          <w:spacing w:val="-9"/>
        </w:rPr>
        <w:t xml:space="preserve"> </w:t>
      </w:r>
      <w:r w:rsidRPr="006C1F9C">
        <w:t>also</w:t>
      </w:r>
      <w:r w:rsidRPr="006C1F9C">
        <w:rPr>
          <w:spacing w:val="-9"/>
        </w:rPr>
        <w:t xml:space="preserve"> </w:t>
      </w:r>
      <w:r w:rsidRPr="006C1F9C">
        <w:t>has</w:t>
      </w:r>
      <w:r w:rsidRPr="006C1F9C">
        <w:rPr>
          <w:spacing w:val="-9"/>
        </w:rPr>
        <w:t xml:space="preserve"> </w:t>
      </w:r>
      <w:r w:rsidRPr="006C1F9C">
        <w:t>a</w:t>
      </w:r>
      <w:r w:rsidRPr="006C1F9C">
        <w:rPr>
          <w:spacing w:val="-9"/>
        </w:rPr>
        <w:t xml:space="preserve"> </w:t>
      </w:r>
      <w:r w:rsidRPr="006C1F9C">
        <w:t>rich</w:t>
      </w:r>
      <w:r w:rsidRPr="006C1F9C">
        <w:rPr>
          <w:spacing w:val="-9"/>
        </w:rPr>
        <w:t xml:space="preserve"> </w:t>
      </w:r>
      <w:r w:rsidRPr="006C1F9C">
        <w:t>and</w:t>
      </w:r>
      <w:r w:rsidRPr="006C1F9C">
        <w:rPr>
          <w:spacing w:val="-9"/>
        </w:rPr>
        <w:t xml:space="preserve"> </w:t>
      </w:r>
      <w:r w:rsidRPr="006C1F9C">
        <w:t>diverse</w:t>
      </w:r>
      <w:r w:rsidRPr="006C1F9C">
        <w:rPr>
          <w:spacing w:val="-9"/>
        </w:rPr>
        <w:t xml:space="preserve"> </w:t>
      </w:r>
      <w:r w:rsidRPr="006C1F9C">
        <w:t>community</w:t>
      </w:r>
      <w:r w:rsidRPr="006C1F9C">
        <w:rPr>
          <w:spacing w:val="-9"/>
        </w:rPr>
        <w:t xml:space="preserve"> </w:t>
      </w:r>
      <w:r w:rsidRPr="006C1F9C">
        <w:t>with</w:t>
      </w:r>
      <w:r w:rsidRPr="006C1F9C">
        <w:rPr>
          <w:spacing w:val="-9"/>
        </w:rPr>
        <w:t xml:space="preserve"> </w:t>
      </w:r>
      <w:r w:rsidR="00F91AE0" w:rsidRPr="006C1F9C">
        <w:t>34.8</w:t>
      </w:r>
      <w:r w:rsidRPr="006C1F9C">
        <w:t>%</w:t>
      </w:r>
      <w:r w:rsidRPr="006C1F9C">
        <w:rPr>
          <w:b/>
          <w:vertAlign w:val="superscript"/>
        </w:rPr>
        <w:t>(2)</w:t>
      </w:r>
      <w:r w:rsidRPr="006C1F9C">
        <w:rPr>
          <w:b/>
          <w:spacing w:val="-9"/>
        </w:rPr>
        <w:t xml:space="preserve"> </w:t>
      </w:r>
      <w:r w:rsidRPr="006C1F9C">
        <w:t>of</w:t>
      </w:r>
      <w:r w:rsidRPr="006C1F9C">
        <w:rPr>
          <w:spacing w:val="-9"/>
        </w:rPr>
        <w:t xml:space="preserve"> </w:t>
      </w:r>
      <w:r w:rsidRPr="006C1F9C">
        <w:t>the</w:t>
      </w:r>
      <w:r w:rsidRPr="006C1F9C">
        <w:rPr>
          <w:spacing w:val="-9"/>
        </w:rPr>
        <w:t xml:space="preserve"> </w:t>
      </w:r>
      <w:r w:rsidRPr="006C1F9C">
        <w:t>population</w:t>
      </w:r>
      <w:r w:rsidRPr="006C1F9C">
        <w:rPr>
          <w:spacing w:val="-9"/>
        </w:rPr>
        <w:t xml:space="preserve"> </w:t>
      </w:r>
      <w:r w:rsidR="006C1F9C" w:rsidRPr="006C1F9C">
        <w:t>being</w:t>
      </w:r>
      <w:r w:rsidR="008D0B4A" w:rsidRPr="006C1F9C">
        <w:t xml:space="preserve"> from e</w:t>
      </w:r>
      <w:r w:rsidR="004F2F6E" w:rsidRPr="006C1F9C">
        <w:t>thnic minorities (all except white British)</w:t>
      </w:r>
      <w:r w:rsidR="006C1F9C" w:rsidRPr="006C1F9C">
        <w:t>.</w:t>
      </w:r>
    </w:p>
    <w:p w14:paraId="5DA0F0CF" w14:textId="77777777" w:rsidR="00231984" w:rsidRPr="006C1F9C" w:rsidRDefault="00231984">
      <w:pPr>
        <w:pStyle w:val="BodyText"/>
        <w:rPr>
          <w:sz w:val="20"/>
        </w:rPr>
      </w:pPr>
    </w:p>
    <w:p w14:paraId="02431FC0" w14:textId="77777777" w:rsidR="00231984" w:rsidRPr="006C1F9C" w:rsidRDefault="00231984">
      <w:pPr>
        <w:pStyle w:val="BodyText"/>
        <w:rPr>
          <w:sz w:val="20"/>
        </w:rPr>
      </w:pPr>
    </w:p>
    <w:p w14:paraId="6425C777" w14:textId="77777777" w:rsidR="00231984" w:rsidRPr="006C1F9C" w:rsidRDefault="00231984">
      <w:pPr>
        <w:pStyle w:val="BodyText"/>
        <w:rPr>
          <w:sz w:val="16"/>
        </w:rPr>
      </w:pPr>
    </w:p>
    <w:p w14:paraId="1861FB59" w14:textId="77777777" w:rsidR="00231984" w:rsidRPr="006C1F9C" w:rsidRDefault="006667AB" w:rsidP="000F02D1">
      <w:pPr>
        <w:pStyle w:val="ListParagraph"/>
        <w:numPr>
          <w:ilvl w:val="0"/>
          <w:numId w:val="8"/>
        </w:numPr>
        <w:tabs>
          <w:tab w:val="left" w:pos="1334"/>
        </w:tabs>
        <w:spacing w:before="56" w:line="259" w:lineRule="auto"/>
        <w:ind w:hanging="481"/>
        <w:rPr>
          <w:rFonts w:asciiTheme="minorHAnsi" w:eastAsiaTheme="minorEastAsia" w:hAnsiTheme="minorHAnsi" w:cs="Times New Roman"/>
          <w:sz w:val="18"/>
          <w:szCs w:val="18"/>
        </w:rPr>
      </w:pPr>
      <w:r w:rsidRPr="006C1F9C">
        <w:rPr>
          <w:spacing w:val="-5"/>
          <w:sz w:val="18"/>
          <w:szCs w:val="18"/>
        </w:rPr>
        <w:t>ONS</w:t>
      </w:r>
      <w:r w:rsidR="39852DE9" w:rsidRPr="006C1F9C">
        <w:rPr>
          <w:spacing w:val="-5"/>
          <w:sz w:val="18"/>
          <w:szCs w:val="18"/>
        </w:rPr>
        <w:t xml:space="preserve"> 2021 Census- initial data release 28 June 2022</w:t>
      </w:r>
    </w:p>
    <w:p w14:paraId="01F44B05" w14:textId="77777777" w:rsidR="00231984" w:rsidRPr="006C1F9C" w:rsidRDefault="006667AB" w:rsidP="000F02D1">
      <w:pPr>
        <w:pStyle w:val="ListParagraph"/>
        <w:numPr>
          <w:ilvl w:val="0"/>
          <w:numId w:val="8"/>
        </w:numPr>
        <w:tabs>
          <w:tab w:val="left" w:pos="1334"/>
        </w:tabs>
        <w:spacing w:before="9"/>
        <w:ind w:hanging="481"/>
        <w:rPr>
          <w:sz w:val="18"/>
          <w:szCs w:val="18"/>
        </w:rPr>
      </w:pPr>
      <w:r w:rsidRPr="006C1F9C">
        <w:rPr>
          <w:sz w:val="18"/>
          <w:szCs w:val="18"/>
        </w:rPr>
        <w:t>Census</w:t>
      </w:r>
      <w:r w:rsidRPr="006C1F9C">
        <w:rPr>
          <w:spacing w:val="-3"/>
          <w:sz w:val="18"/>
          <w:szCs w:val="18"/>
        </w:rPr>
        <w:t xml:space="preserve"> </w:t>
      </w:r>
      <w:r w:rsidRPr="006C1F9C">
        <w:rPr>
          <w:spacing w:val="-4"/>
          <w:sz w:val="18"/>
          <w:szCs w:val="18"/>
        </w:rPr>
        <w:t>20</w:t>
      </w:r>
      <w:r w:rsidR="00246FFA" w:rsidRPr="006C1F9C">
        <w:rPr>
          <w:spacing w:val="-4"/>
          <w:sz w:val="18"/>
          <w:szCs w:val="18"/>
        </w:rPr>
        <w:t>21</w:t>
      </w:r>
    </w:p>
    <w:p w14:paraId="13EEAF73" w14:textId="77777777" w:rsidR="00231984" w:rsidRPr="00086AEF" w:rsidRDefault="00231984">
      <w:pPr>
        <w:pStyle w:val="BodyText"/>
        <w:rPr>
          <w:sz w:val="20"/>
          <w:highlight w:val="yellow"/>
        </w:rPr>
      </w:pPr>
    </w:p>
    <w:p w14:paraId="46CD7DD6" w14:textId="77777777" w:rsidR="00231984" w:rsidRPr="00086AEF" w:rsidRDefault="00231984">
      <w:pPr>
        <w:pStyle w:val="BodyText"/>
        <w:spacing w:before="10"/>
        <w:rPr>
          <w:sz w:val="21"/>
          <w:highlight w:val="yellow"/>
        </w:rPr>
      </w:pPr>
    </w:p>
    <w:p w14:paraId="546147EB" w14:textId="77777777" w:rsidR="00810B6B" w:rsidRDefault="00810B6B">
      <w:pPr>
        <w:spacing w:before="94"/>
        <w:ind w:left="3178" w:right="3178"/>
        <w:jc w:val="center"/>
        <w:rPr>
          <w:b/>
          <w:sz w:val="20"/>
        </w:rPr>
      </w:pPr>
    </w:p>
    <w:p w14:paraId="3310DFA8" w14:textId="77777777" w:rsidR="00491AA2" w:rsidRDefault="00491AA2">
      <w:pPr>
        <w:spacing w:before="94"/>
        <w:ind w:left="3178" w:right="3178"/>
        <w:jc w:val="center"/>
        <w:rPr>
          <w:b/>
          <w:sz w:val="20"/>
        </w:rPr>
      </w:pPr>
    </w:p>
    <w:p w14:paraId="29610F57" w14:textId="77777777" w:rsidR="00231984" w:rsidRPr="0087076C" w:rsidRDefault="006667AB">
      <w:pPr>
        <w:spacing w:before="94"/>
        <w:ind w:left="3178" w:right="3178"/>
        <w:jc w:val="center"/>
        <w:rPr>
          <w:b/>
          <w:sz w:val="20"/>
        </w:rPr>
      </w:pPr>
      <w:r w:rsidRPr="0087076C">
        <w:rPr>
          <w:b/>
          <w:sz w:val="20"/>
        </w:rPr>
        <w:lastRenderedPageBreak/>
        <w:t>Map</w:t>
      </w:r>
      <w:r w:rsidRPr="0087076C">
        <w:rPr>
          <w:b/>
          <w:spacing w:val="-1"/>
          <w:sz w:val="20"/>
        </w:rPr>
        <w:t xml:space="preserve"> </w:t>
      </w:r>
      <w:r w:rsidRPr="0087076C">
        <w:rPr>
          <w:b/>
          <w:sz w:val="20"/>
        </w:rPr>
        <w:t>showing</w:t>
      </w:r>
      <w:r w:rsidRPr="0087076C">
        <w:rPr>
          <w:b/>
          <w:spacing w:val="-2"/>
          <w:sz w:val="20"/>
        </w:rPr>
        <w:t xml:space="preserve"> </w:t>
      </w:r>
      <w:r w:rsidRPr="0087076C">
        <w:rPr>
          <w:b/>
          <w:sz w:val="20"/>
        </w:rPr>
        <w:t>the</w:t>
      </w:r>
      <w:r w:rsidRPr="0087076C">
        <w:rPr>
          <w:b/>
          <w:spacing w:val="-1"/>
          <w:sz w:val="20"/>
        </w:rPr>
        <w:t xml:space="preserve"> </w:t>
      </w:r>
      <w:r w:rsidRPr="0087076C">
        <w:rPr>
          <w:b/>
          <w:sz w:val="20"/>
        </w:rPr>
        <w:t>borough</w:t>
      </w:r>
      <w:r w:rsidRPr="0087076C">
        <w:rPr>
          <w:b/>
          <w:spacing w:val="-2"/>
          <w:sz w:val="20"/>
        </w:rPr>
        <w:t xml:space="preserve"> </w:t>
      </w:r>
      <w:r w:rsidRPr="0087076C">
        <w:rPr>
          <w:b/>
          <w:sz w:val="20"/>
        </w:rPr>
        <w:t>in</w:t>
      </w:r>
      <w:r w:rsidRPr="0087076C">
        <w:rPr>
          <w:b/>
          <w:spacing w:val="-1"/>
          <w:sz w:val="20"/>
        </w:rPr>
        <w:t xml:space="preserve"> </w:t>
      </w:r>
      <w:r w:rsidRPr="0087076C">
        <w:rPr>
          <w:b/>
          <w:sz w:val="20"/>
        </w:rPr>
        <w:t>its</w:t>
      </w:r>
      <w:r w:rsidRPr="0087076C">
        <w:rPr>
          <w:b/>
          <w:spacing w:val="-1"/>
          <w:sz w:val="20"/>
        </w:rPr>
        <w:t xml:space="preserve"> </w:t>
      </w:r>
      <w:r w:rsidRPr="0087076C">
        <w:rPr>
          <w:b/>
          <w:sz w:val="20"/>
        </w:rPr>
        <w:t>sub-regional</w:t>
      </w:r>
      <w:r w:rsidRPr="0087076C">
        <w:rPr>
          <w:b/>
          <w:spacing w:val="-2"/>
          <w:sz w:val="20"/>
        </w:rPr>
        <w:t xml:space="preserve"> setting</w:t>
      </w:r>
    </w:p>
    <w:p w14:paraId="0B96583F" w14:textId="77777777" w:rsidR="00231984" w:rsidRPr="00086AEF" w:rsidRDefault="006174A4" w:rsidP="00227550">
      <w:pPr>
        <w:pStyle w:val="BodyText"/>
        <w:spacing w:before="4"/>
        <w:ind w:left="1420"/>
        <w:rPr>
          <w:b/>
          <w:sz w:val="11"/>
          <w:highlight w:val="yellow"/>
        </w:rPr>
      </w:pPr>
      <w:r w:rsidRPr="00FD57D7">
        <w:rPr>
          <w:noProof/>
        </w:rPr>
        <w:drawing>
          <wp:inline distT="0" distB="0" distL="0" distR="0" wp14:anchorId="4CA097C7" wp14:editId="47EB7BE5">
            <wp:extent cx="5686425" cy="4067175"/>
            <wp:effectExtent l="0" t="0" r="0" b="0"/>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4067175"/>
                    </a:xfrm>
                    <a:prstGeom prst="rect">
                      <a:avLst/>
                    </a:prstGeom>
                    <a:noFill/>
                    <a:ln>
                      <a:noFill/>
                    </a:ln>
                  </pic:spPr>
                </pic:pic>
              </a:graphicData>
            </a:graphic>
          </wp:inline>
        </w:drawing>
      </w:r>
    </w:p>
    <w:p w14:paraId="21C421FC" w14:textId="77777777" w:rsidR="00231984" w:rsidRPr="00086AEF" w:rsidRDefault="00231984">
      <w:pPr>
        <w:pStyle w:val="BodyText"/>
        <w:spacing w:before="3"/>
        <w:rPr>
          <w:b/>
          <w:sz w:val="23"/>
          <w:highlight w:val="yellow"/>
        </w:rPr>
      </w:pPr>
    </w:p>
    <w:p w14:paraId="7C5883C1" w14:textId="77777777" w:rsidR="00231984" w:rsidRPr="00982E2F" w:rsidRDefault="006667AB" w:rsidP="000F02D1">
      <w:pPr>
        <w:pStyle w:val="ListParagraph"/>
        <w:numPr>
          <w:ilvl w:val="2"/>
          <w:numId w:val="9"/>
        </w:numPr>
        <w:tabs>
          <w:tab w:val="left" w:pos="1421"/>
        </w:tabs>
        <w:spacing w:line="249" w:lineRule="auto"/>
        <w:ind w:right="850"/>
      </w:pPr>
      <w:r w:rsidRPr="00982E2F">
        <w:t>Regeneration,</w:t>
      </w:r>
      <w:r w:rsidRPr="00982E2F">
        <w:rPr>
          <w:spacing w:val="-1"/>
        </w:rPr>
        <w:t xml:space="preserve"> </w:t>
      </w:r>
      <w:r w:rsidRPr="00982E2F">
        <w:t>in</w:t>
      </w:r>
      <w:r w:rsidRPr="00982E2F">
        <w:rPr>
          <w:spacing w:val="-1"/>
        </w:rPr>
        <w:t xml:space="preserve"> </w:t>
      </w:r>
      <w:r w:rsidRPr="00982E2F">
        <w:t>all</w:t>
      </w:r>
      <w:r w:rsidRPr="00982E2F">
        <w:rPr>
          <w:spacing w:val="-1"/>
        </w:rPr>
        <w:t xml:space="preserve"> </w:t>
      </w:r>
      <w:r w:rsidRPr="00982E2F">
        <w:t>its</w:t>
      </w:r>
      <w:r w:rsidRPr="00982E2F">
        <w:rPr>
          <w:spacing w:val="-1"/>
        </w:rPr>
        <w:t xml:space="preserve"> </w:t>
      </w:r>
      <w:r w:rsidRPr="00982E2F">
        <w:t>forms</w:t>
      </w:r>
      <w:r w:rsidRPr="00982E2F">
        <w:rPr>
          <w:spacing w:val="-1"/>
        </w:rPr>
        <w:t xml:space="preserve"> </w:t>
      </w:r>
      <w:r w:rsidRPr="00982E2F">
        <w:t>-</w:t>
      </w:r>
      <w:r w:rsidRPr="00982E2F">
        <w:rPr>
          <w:spacing w:val="-1"/>
        </w:rPr>
        <w:t xml:space="preserve"> </w:t>
      </w:r>
      <w:r w:rsidRPr="00982E2F">
        <w:t>physical,</w:t>
      </w:r>
      <w:r w:rsidRPr="00982E2F">
        <w:rPr>
          <w:spacing w:val="-1"/>
        </w:rPr>
        <w:t xml:space="preserve"> </w:t>
      </w:r>
      <w:r w:rsidRPr="00982E2F">
        <w:t>social</w:t>
      </w:r>
      <w:r w:rsidRPr="00982E2F">
        <w:rPr>
          <w:spacing w:val="-1"/>
        </w:rPr>
        <w:t xml:space="preserve"> </w:t>
      </w:r>
      <w:r w:rsidRPr="00982E2F">
        <w:t>and</w:t>
      </w:r>
      <w:r w:rsidRPr="00982E2F">
        <w:rPr>
          <w:spacing w:val="-1"/>
        </w:rPr>
        <w:t xml:space="preserve"> </w:t>
      </w:r>
      <w:r w:rsidRPr="00982E2F">
        <w:t>economic -</w:t>
      </w:r>
      <w:r w:rsidRPr="00982E2F">
        <w:rPr>
          <w:spacing w:val="-1"/>
        </w:rPr>
        <w:t xml:space="preserve"> </w:t>
      </w:r>
      <w:r w:rsidRPr="00982E2F">
        <w:t>plays</w:t>
      </w:r>
      <w:r w:rsidRPr="00982E2F">
        <w:rPr>
          <w:spacing w:val="-1"/>
        </w:rPr>
        <w:t xml:space="preserve"> </w:t>
      </w:r>
      <w:r w:rsidRPr="00982E2F">
        <w:t>a</w:t>
      </w:r>
      <w:r w:rsidRPr="00982E2F">
        <w:rPr>
          <w:spacing w:val="-1"/>
        </w:rPr>
        <w:t xml:space="preserve"> </w:t>
      </w:r>
      <w:r w:rsidRPr="00982E2F">
        <w:t>huge</w:t>
      </w:r>
      <w:r w:rsidRPr="00982E2F">
        <w:rPr>
          <w:spacing w:val="-1"/>
        </w:rPr>
        <w:t xml:space="preserve"> </w:t>
      </w:r>
      <w:r w:rsidRPr="00982E2F">
        <w:t>part</w:t>
      </w:r>
      <w:r w:rsidRPr="00982E2F">
        <w:rPr>
          <w:spacing w:val="-1"/>
        </w:rPr>
        <w:t xml:space="preserve"> </w:t>
      </w:r>
      <w:r w:rsidRPr="00982E2F">
        <w:t>in</w:t>
      </w:r>
      <w:r w:rsidRPr="00982E2F">
        <w:rPr>
          <w:spacing w:val="-1"/>
        </w:rPr>
        <w:t xml:space="preserve"> </w:t>
      </w:r>
      <w:r w:rsidRPr="00982E2F">
        <w:t>the</w:t>
      </w:r>
      <w:r w:rsidRPr="00982E2F">
        <w:rPr>
          <w:spacing w:val="-1"/>
        </w:rPr>
        <w:t xml:space="preserve"> </w:t>
      </w:r>
      <w:r w:rsidRPr="00982E2F">
        <w:t>recent history and future development of the borough.</w:t>
      </w:r>
      <w:r w:rsidRPr="00982E2F">
        <w:rPr>
          <w:spacing w:val="40"/>
        </w:rPr>
        <w:t xml:space="preserve"> </w:t>
      </w:r>
      <w:r w:rsidRPr="00982E2F">
        <w:t xml:space="preserve">There are still significant challenges that the </w:t>
      </w:r>
      <w:r w:rsidRPr="00982E2F">
        <w:rPr>
          <w:spacing w:val="-2"/>
        </w:rPr>
        <w:t>borough</w:t>
      </w:r>
      <w:r w:rsidRPr="00982E2F">
        <w:rPr>
          <w:spacing w:val="-19"/>
        </w:rPr>
        <w:t xml:space="preserve"> </w:t>
      </w:r>
      <w:r w:rsidRPr="00982E2F">
        <w:rPr>
          <w:spacing w:val="-2"/>
        </w:rPr>
        <w:t>faces</w:t>
      </w:r>
      <w:r w:rsidRPr="00982E2F">
        <w:rPr>
          <w:spacing w:val="-17"/>
        </w:rPr>
        <w:t xml:space="preserve"> </w:t>
      </w:r>
      <w:r w:rsidRPr="00982E2F">
        <w:rPr>
          <w:spacing w:val="-2"/>
        </w:rPr>
        <w:t>on</w:t>
      </w:r>
      <w:r w:rsidRPr="00982E2F">
        <w:rPr>
          <w:spacing w:val="-17"/>
        </w:rPr>
        <w:t xml:space="preserve"> </w:t>
      </w:r>
      <w:r w:rsidRPr="00982E2F">
        <w:rPr>
          <w:spacing w:val="-2"/>
        </w:rPr>
        <w:t>a</w:t>
      </w:r>
      <w:r w:rsidRPr="00982E2F">
        <w:rPr>
          <w:spacing w:val="-17"/>
        </w:rPr>
        <w:t xml:space="preserve"> </w:t>
      </w:r>
      <w:r w:rsidRPr="00982E2F">
        <w:rPr>
          <w:spacing w:val="-2"/>
        </w:rPr>
        <w:t>range</w:t>
      </w:r>
      <w:r w:rsidRPr="00982E2F">
        <w:rPr>
          <w:spacing w:val="-17"/>
        </w:rPr>
        <w:t xml:space="preserve"> </w:t>
      </w:r>
      <w:r w:rsidRPr="00982E2F">
        <w:rPr>
          <w:spacing w:val="-2"/>
        </w:rPr>
        <w:t>of</w:t>
      </w:r>
      <w:r w:rsidRPr="00982E2F">
        <w:rPr>
          <w:spacing w:val="-17"/>
        </w:rPr>
        <w:t xml:space="preserve"> </w:t>
      </w:r>
      <w:r w:rsidRPr="00982E2F">
        <w:rPr>
          <w:spacing w:val="-2"/>
        </w:rPr>
        <w:t>issues</w:t>
      </w:r>
      <w:r w:rsidRPr="00982E2F">
        <w:rPr>
          <w:spacing w:val="-17"/>
        </w:rPr>
        <w:t xml:space="preserve"> </w:t>
      </w:r>
      <w:r w:rsidRPr="00982E2F">
        <w:rPr>
          <w:spacing w:val="-2"/>
        </w:rPr>
        <w:t>including</w:t>
      </w:r>
      <w:r w:rsidRPr="00982E2F">
        <w:rPr>
          <w:spacing w:val="-17"/>
        </w:rPr>
        <w:t xml:space="preserve"> </w:t>
      </w:r>
      <w:r w:rsidRPr="00982E2F">
        <w:rPr>
          <w:spacing w:val="-2"/>
        </w:rPr>
        <w:t>housing</w:t>
      </w:r>
      <w:r w:rsidRPr="00982E2F">
        <w:rPr>
          <w:spacing w:val="-17"/>
        </w:rPr>
        <w:t xml:space="preserve"> </w:t>
      </w:r>
      <w:r w:rsidRPr="00982E2F">
        <w:rPr>
          <w:spacing w:val="-2"/>
        </w:rPr>
        <w:t>conditions;</w:t>
      </w:r>
      <w:r w:rsidRPr="00982E2F">
        <w:rPr>
          <w:spacing w:val="-17"/>
        </w:rPr>
        <w:t xml:space="preserve"> </w:t>
      </w:r>
      <w:r w:rsidRPr="00982E2F">
        <w:rPr>
          <w:spacing w:val="-2"/>
        </w:rPr>
        <w:t>health;</w:t>
      </w:r>
      <w:r w:rsidRPr="00982E2F">
        <w:rPr>
          <w:spacing w:val="-17"/>
        </w:rPr>
        <w:t xml:space="preserve"> </w:t>
      </w:r>
      <w:r w:rsidRPr="00982E2F">
        <w:rPr>
          <w:spacing w:val="-2"/>
        </w:rPr>
        <w:t>educational</w:t>
      </w:r>
      <w:r w:rsidRPr="00982E2F">
        <w:rPr>
          <w:spacing w:val="-17"/>
        </w:rPr>
        <w:t xml:space="preserve"> </w:t>
      </w:r>
      <w:r w:rsidRPr="00982E2F">
        <w:rPr>
          <w:spacing w:val="-2"/>
        </w:rPr>
        <w:t xml:space="preserve">attainment; </w:t>
      </w:r>
      <w:r w:rsidRPr="00982E2F">
        <w:t>strengthening the economy; raising incomes and tackling pockets of high unemployment.</w:t>
      </w:r>
    </w:p>
    <w:p w14:paraId="6AC380B1" w14:textId="77777777" w:rsidR="00231984" w:rsidRPr="00982E2F" w:rsidRDefault="00231984">
      <w:pPr>
        <w:pStyle w:val="BodyText"/>
        <w:spacing w:before="5"/>
        <w:rPr>
          <w:sz w:val="19"/>
        </w:rPr>
      </w:pPr>
    </w:p>
    <w:p w14:paraId="692CF09F" w14:textId="77777777" w:rsidR="00231984" w:rsidRPr="00982E2F" w:rsidRDefault="006667AB" w:rsidP="000F02D1">
      <w:pPr>
        <w:pStyle w:val="ListParagraph"/>
        <w:numPr>
          <w:ilvl w:val="2"/>
          <w:numId w:val="9"/>
        </w:numPr>
        <w:tabs>
          <w:tab w:val="left" w:pos="1421"/>
        </w:tabs>
        <w:spacing w:line="249" w:lineRule="auto"/>
        <w:ind w:right="913"/>
      </w:pPr>
      <w:r w:rsidRPr="00982E2F">
        <w:t>Oldham</w:t>
      </w:r>
      <w:r w:rsidRPr="00982E2F">
        <w:rPr>
          <w:spacing w:val="-3"/>
        </w:rPr>
        <w:t xml:space="preserve"> </w:t>
      </w:r>
      <w:r w:rsidRPr="00982E2F">
        <w:t>is</w:t>
      </w:r>
      <w:r w:rsidRPr="00982E2F">
        <w:rPr>
          <w:spacing w:val="-3"/>
        </w:rPr>
        <w:t xml:space="preserve"> </w:t>
      </w:r>
      <w:r w:rsidRPr="00982E2F">
        <w:t>home</w:t>
      </w:r>
      <w:r w:rsidRPr="00982E2F">
        <w:rPr>
          <w:spacing w:val="-3"/>
        </w:rPr>
        <w:t xml:space="preserve"> </w:t>
      </w:r>
      <w:r w:rsidRPr="00982E2F">
        <w:t>to</w:t>
      </w:r>
      <w:r w:rsidRPr="00982E2F">
        <w:rPr>
          <w:spacing w:val="-3"/>
        </w:rPr>
        <w:t xml:space="preserve"> </w:t>
      </w:r>
      <w:r w:rsidRPr="00982E2F">
        <w:t>a</w:t>
      </w:r>
      <w:r w:rsidRPr="00982E2F">
        <w:rPr>
          <w:spacing w:val="-3"/>
        </w:rPr>
        <w:t xml:space="preserve"> </w:t>
      </w:r>
      <w:r w:rsidRPr="00982E2F">
        <w:t>number</w:t>
      </w:r>
      <w:r w:rsidRPr="00982E2F">
        <w:rPr>
          <w:spacing w:val="-3"/>
        </w:rPr>
        <w:t xml:space="preserve"> </w:t>
      </w:r>
      <w:r w:rsidRPr="00982E2F">
        <w:t>of</w:t>
      </w:r>
      <w:r w:rsidRPr="00982E2F">
        <w:rPr>
          <w:spacing w:val="-3"/>
        </w:rPr>
        <w:t xml:space="preserve"> </w:t>
      </w:r>
      <w:r w:rsidRPr="00982E2F">
        <w:t>high</w:t>
      </w:r>
      <w:r w:rsidR="00A96255">
        <w:rPr>
          <w:spacing w:val="-3"/>
        </w:rPr>
        <w:t>-</w:t>
      </w:r>
      <w:r w:rsidRPr="00982E2F">
        <w:t>quality</w:t>
      </w:r>
      <w:r w:rsidRPr="00982E2F">
        <w:rPr>
          <w:spacing w:val="-3"/>
        </w:rPr>
        <w:t xml:space="preserve"> </w:t>
      </w:r>
      <w:r w:rsidRPr="00982E2F">
        <w:t>higher</w:t>
      </w:r>
      <w:r w:rsidRPr="00982E2F">
        <w:rPr>
          <w:spacing w:val="-2"/>
        </w:rPr>
        <w:t xml:space="preserve"> </w:t>
      </w:r>
      <w:r w:rsidRPr="00982E2F">
        <w:t>and</w:t>
      </w:r>
      <w:r w:rsidRPr="00982E2F">
        <w:rPr>
          <w:spacing w:val="-3"/>
        </w:rPr>
        <w:t xml:space="preserve"> </w:t>
      </w:r>
      <w:r w:rsidRPr="00982E2F">
        <w:t>further</w:t>
      </w:r>
      <w:r w:rsidRPr="00982E2F">
        <w:rPr>
          <w:spacing w:val="-3"/>
        </w:rPr>
        <w:t xml:space="preserve"> </w:t>
      </w:r>
      <w:r w:rsidRPr="00982E2F">
        <w:t>educational</w:t>
      </w:r>
      <w:r w:rsidRPr="00982E2F">
        <w:rPr>
          <w:spacing w:val="-3"/>
        </w:rPr>
        <w:t xml:space="preserve"> </w:t>
      </w:r>
      <w:r w:rsidRPr="00982E2F">
        <w:t>facilities</w:t>
      </w:r>
      <w:r w:rsidRPr="00982E2F">
        <w:rPr>
          <w:spacing w:val="-3"/>
        </w:rPr>
        <w:t xml:space="preserve"> </w:t>
      </w:r>
      <w:r w:rsidRPr="00982E2F">
        <w:t>including University Campus Oldham, Oldham College, Oldham 6th Form College and the Regional Science Centre Oldham.</w:t>
      </w:r>
    </w:p>
    <w:p w14:paraId="7C17FA4C" w14:textId="77777777" w:rsidR="00231984" w:rsidRPr="00086AEF" w:rsidRDefault="00231984">
      <w:pPr>
        <w:pStyle w:val="BodyText"/>
        <w:spacing w:before="8"/>
        <w:rPr>
          <w:sz w:val="23"/>
          <w:highlight w:val="yellow"/>
        </w:rPr>
      </w:pPr>
    </w:p>
    <w:p w14:paraId="3EEA1D16" w14:textId="77777777" w:rsidR="00231984" w:rsidRPr="00086AEF" w:rsidRDefault="006667AB" w:rsidP="000F02D1">
      <w:pPr>
        <w:pStyle w:val="ListParagraph"/>
        <w:numPr>
          <w:ilvl w:val="2"/>
          <w:numId w:val="9"/>
        </w:numPr>
        <w:tabs>
          <w:tab w:val="left" w:pos="1421"/>
        </w:tabs>
        <w:spacing w:line="230" w:lineRule="auto"/>
        <w:ind w:right="850"/>
      </w:pPr>
      <w:r w:rsidRPr="6D8884CC">
        <w:t xml:space="preserve">There are </w:t>
      </w:r>
      <w:r w:rsidR="00914B08" w:rsidRPr="00D368F4">
        <w:t>8,</w:t>
      </w:r>
      <w:r w:rsidR="00D368F4" w:rsidRPr="00D368F4">
        <w:t>080</w:t>
      </w:r>
      <w:r w:rsidR="7D83AFB1" w:rsidRPr="205645C0">
        <w:t xml:space="preserve"> </w:t>
      </w:r>
      <w:r w:rsidRPr="6D8884CC">
        <w:rPr>
          <w:b/>
          <w:vertAlign w:val="superscript"/>
        </w:rPr>
        <w:t>(3)</w:t>
      </w:r>
      <w:r w:rsidRPr="6D8884CC">
        <w:rPr>
          <w:b/>
        </w:rPr>
        <w:t xml:space="preserve"> </w:t>
      </w:r>
      <w:r w:rsidR="00D368F4">
        <w:t>active enterprises</w:t>
      </w:r>
      <w:r w:rsidRPr="6D8884CC">
        <w:t xml:space="preserve"> in Oldham, spanning key sectors including advanced </w:t>
      </w:r>
      <w:r w:rsidRPr="6D8884CC">
        <w:rPr>
          <w:spacing w:val="-2"/>
        </w:rPr>
        <w:t>manufacturing,</w:t>
      </w:r>
      <w:r w:rsidRPr="6D8884CC">
        <w:rPr>
          <w:spacing w:val="-8"/>
        </w:rPr>
        <w:t xml:space="preserve"> </w:t>
      </w:r>
      <w:r w:rsidRPr="6D8884CC">
        <w:rPr>
          <w:spacing w:val="-2"/>
        </w:rPr>
        <w:t>health,</w:t>
      </w:r>
      <w:r w:rsidRPr="6D8884CC">
        <w:rPr>
          <w:spacing w:val="-8"/>
        </w:rPr>
        <w:t xml:space="preserve"> </w:t>
      </w:r>
      <w:r w:rsidRPr="6D8884CC">
        <w:rPr>
          <w:spacing w:val="-2"/>
        </w:rPr>
        <w:t>construction,</w:t>
      </w:r>
      <w:r w:rsidRPr="6D8884CC">
        <w:rPr>
          <w:spacing w:val="-8"/>
        </w:rPr>
        <w:t xml:space="preserve"> </w:t>
      </w:r>
      <w:r w:rsidRPr="6D8884CC">
        <w:rPr>
          <w:spacing w:val="-2"/>
        </w:rPr>
        <w:t>digital</w:t>
      </w:r>
      <w:r w:rsidRPr="6D8884CC">
        <w:rPr>
          <w:spacing w:val="-7"/>
        </w:rPr>
        <w:t xml:space="preserve"> </w:t>
      </w:r>
      <w:r w:rsidRPr="6D8884CC">
        <w:rPr>
          <w:spacing w:val="-2"/>
        </w:rPr>
        <w:t>and</w:t>
      </w:r>
      <w:r w:rsidRPr="6D8884CC">
        <w:rPr>
          <w:spacing w:val="-7"/>
        </w:rPr>
        <w:t xml:space="preserve"> </w:t>
      </w:r>
      <w:r w:rsidRPr="6D8884CC">
        <w:rPr>
          <w:spacing w:val="-2"/>
        </w:rPr>
        <w:t>creative</w:t>
      </w:r>
      <w:r w:rsidRPr="6D8884CC">
        <w:rPr>
          <w:spacing w:val="-7"/>
        </w:rPr>
        <w:t xml:space="preserve"> </w:t>
      </w:r>
      <w:r w:rsidRPr="6D8884CC">
        <w:rPr>
          <w:spacing w:val="-2"/>
        </w:rPr>
        <w:t>and</w:t>
      </w:r>
      <w:r w:rsidRPr="6D8884CC">
        <w:rPr>
          <w:spacing w:val="-7"/>
        </w:rPr>
        <w:t xml:space="preserve"> </w:t>
      </w:r>
      <w:r w:rsidRPr="6D8884CC">
        <w:rPr>
          <w:spacing w:val="-2"/>
        </w:rPr>
        <w:t>financial</w:t>
      </w:r>
      <w:r w:rsidRPr="6D8884CC">
        <w:rPr>
          <w:spacing w:val="-7"/>
        </w:rPr>
        <w:t xml:space="preserve"> </w:t>
      </w:r>
      <w:r w:rsidRPr="6D8884CC">
        <w:rPr>
          <w:spacing w:val="-2"/>
        </w:rPr>
        <w:t>and</w:t>
      </w:r>
      <w:r w:rsidRPr="6D8884CC">
        <w:rPr>
          <w:spacing w:val="-7"/>
        </w:rPr>
        <w:t xml:space="preserve"> </w:t>
      </w:r>
      <w:r w:rsidRPr="6D8884CC">
        <w:rPr>
          <w:spacing w:val="-2"/>
        </w:rPr>
        <w:t>professional</w:t>
      </w:r>
      <w:r w:rsidRPr="6D8884CC">
        <w:rPr>
          <w:spacing w:val="-7"/>
        </w:rPr>
        <w:t xml:space="preserve"> </w:t>
      </w:r>
      <w:r w:rsidRPr="6D8884CC">
        <w:rPr>
          <w:spacing w:val="-2"/>
        </w:rPr>
        <w:t xml:space="preserve">services. </w:t>
      </w:r>
      <w:r w:rsidRPr="6D8884CC">
        <w:t>Manufacturing</w:t>
      </w:r>
      <w:r w:rsidRPr="6D8884CC">
        <w:rPr>
          <w:spacing w:val="-1"/>
        </w:rPr>
        <w:t xml:space="preserve"> </w:t>
      </w:r>
      <w:r w:rsidRPr="6D8884CC">
        <w:t>remains</w:t>
      </w:r>
      <w:r w:rsidRPr="6D8884CC">
        <w:rPr>
          <w:spacing w:val="-1"/>
        </w:rPr>
        <w:t xml:space="preserve"> </w:t>
      </w:r>
      <w:r w:rsidRPr="6D8884CC">
        <w:t>an</w:t>
      </w:r>
      <w:r w:rsidRPr="6D8884CC">
        <w:rPr>
          <w:spacing w:val="-1"/>
        </w:rPr>
        <w:t xml:space="preserve"> </w:t>
      </w:r>
      <w:r w:rsidRPr="6D8884CC">
        <w:t>important</w:t>
      </w:r>
      <w:r w:rsidRPr="6D8884CC">
        <w:rPr>
          <w:spacing w:val="-1"/>
        </w:rPr>
        <w:t xml:space="preserve"> </w:t>
      </w:r>
      <w:r w:rsidRPr="6D8884CC">
        <w:t>element</w:t>
      </w:r>
      <w:r w:rsidRPr="6D8884CC">
        <w:rPr>
          <w:spacing w:val="-1"/>
        </w:rPr>
        <w:t xml:space="preserve"> </w:t>
      </w:r>
      <w:r w:rsidRPr="6D8884CC">
        <w:t>of</w:t>
      </w:r>
      <w:r w:rsidRPr="6D8884CC">
        <w:rPr>
          <w:spacing w:val="-1"/>
        </w:rPr>
        <w:t xml:space="preserve"> </w:t>
      </w:r>
      <w:r w:rsidRPr="6D8884CC">
        <w:t>the</w:t>
      </w:r>
      <w:r w:rsidRPr="6D8884CC">
        <w:rPr>
          <w:spacing w:val="-1"/>
        </w:rPr>
        <w:t xml:space="preserve"> </w:t>
      </w:r>
      <w:r w:rsidRPr="6D8884CC">
        <w:t>local</w:t>
      </w:r>
      <w:r w:rsidRPr="6D8884CC">
        <w:rPr>
          <w:spacing w:val="-1"/>
        </w:rPr>
        <w:t xml:space="preserve"> </w:t>
      </w:r>
      <w:r w:rsidRPr="6D8884CC">
        <w:t>economy,</w:t>
      </w:r>
      <w:r w:rsidRPr="6D8884CC">
        <w:rPr>
          <w:spacing w:val="-1"/>
        </w:rPr>
        <w:t xml:space="preserve"> </w:t>
      </w:r>
      <w:r w:rsidRPr="6D8884CC">
        <w:t>including</w:t>
      </w:r>
      <w:r w:rsidRPr="6D8884CC">
        <w:rPr>
          <w:spacing w:val="-1"/>
        </w:rPr>
        <w:t xml:space="preserve"> </w:t>
      </w:r>
      <w:r w:rsidRPr="6D8884CC">
        <w:t>high-technology</w:t>
      </w:r>
      <w:r w:rsidR="6F016EC2" w:rsidRPr="6D8884CC">
        <w:t xml:space="preserve"> </w:t>
      </w:r>
      <w:r w:rsidRPr="6D8884CC">
        <w:t xml:space="preserve">sectors such as electronic, electrical and instrument engineering. The borough is home to </w:t>
      </w:r>
      <w:r w:rsidR="06BADE71" w:rsidRPr="6D8884CC">
        <w:t>well-known</w:t>
      </w:r>
      <w:r w:rsidRPr="6D8884CC">
        <w:t xml:space="preserve"> and </w:t>
      </w:r>
      <w:r w:rsidR="5A8FF142" w:rsidRPr="6D8884CC">
        <w:t>high-profile</w:t>
      </w:r>
      <w:r w:rsidRPr="6D8884CC">
        <w:t xml:space="preserve"> businesses including Trinity Mirror Group, Diodes </w:t>
      </w:r>
      <w:r w:rsidRPr="6D8884CC">
        <w:rPr>
          <w:spacing w:val="-4"/>
        </w:rPr>
        <w:t>Incorporated,</w:t>
      </w:r>
      <w:r w:rsidRPr="6D8884CC">
        <w:rPr>
          <w:spacing w:val="-5"/>
        </w:rPr>
        <w:t xml:space="preserve"> </w:t>
      </w:r>
      <w:r w:rsidRPr="6D8884CC">
        <w:rPr>
          <w:spacing w:val="-4"/>
        </w:rPr>
        <w:t>Ferranti</w:t>
      </w:r>
      <w:r w:rsidRPr="6D8884CC">
        <w:rPr>
          <w:spacing w:val="-5"/>
        </w:rPr>
        <w:t xml:space="preserve"> </w:t>
      </w:r>
      <w:r w:rsidRPr="6D8884CC">
        <w:rPr>
          <w:spacing w:val="-4"/>
        </w:rPr>
        <w:t>Technologies, Park Cake Bakeries,</w:t>
      </w:r>
      <w:r w:rsidRPr="6D8884CC">
        <w:rPr>
          <w:spacing w:val="-5"/>
        </w:rPr>
        <w:t xml:space="preserve"> </w:t>
      </w:r>
      <w:r w:rsidRPr="6D8884CC">
        <w:rPr>
          <w:spacing w:val="-4"/>
        </w:rPr>
        <w:t>Innovative</w:t>
      </w:r>
      <w:r w:rsidRPr="6D8884CC">
        <w:rPr>
          <w:spacing w:val="-5"/>
        </w:rPr>
        <w:t xml:space="preserve"> </w:t>
      </w:r>
      <w:r w:rsidRPr="6D8884CC">
        <w:rPr>
          <w:spacing w:val="-4"/>
        </w:rPr>
        <w:t xml:space="preserve">Technologies, Ambassador </w:t>
      </w:r>
      <w:r w:rsidRPr="6D8884CC">
        <w:t>Textiles, and Nov Mono Pumps.</w:t>
      </w:r>
    </w:p>
    <w:p w14:paraId="366AA8FD" w14:textId="77777777" w:rsidR="00231984" w:rsidRPr="00086AEF" w:rsidRDefault="00231984">
      <w:pPr>
        <w:pStyle w:val="BodyText"/>
        <w:spacing w:before="5"/>
        <w:rPr>
          <w:sz w:val="19"/>
          <w:highlight w:val="yellow"/>
        </w:rPr>
      </w:pPr>
    </w:p>
    <w:p w14:paraId="34E1BD24" w14:textId="77777777" w:rsidR="00231984" w:rsidRPr="00982E2F" w:rsidRDefault="006667AB" w:rsidP="000F02D1">
      <w:pPr>
        <w:pStyle w:val="ListParagraph"/>
        <w:numPr>
          <w:ilvl w:val="2"/>
          <w:numId w:val="9"/>
        </w:numPr>
        <w:tabs>
          <w:tab w:val="left" w:pos="1421"/>
        </w:tabs>
        <w:spacing w:line="249" w:lineRule="auto"/>
        <w:ind w:right="849"/>
      </w:pPr>
      <w:r w:rsidRPr="00982E2F">
        <w:t xml:space="preserve">Oldham Town Centre lies at the heart of the borough and is the focus for commercial, retail </w:t>
      </w:r>
      <w:r w:rsidRPr="00982E2F">
        <w:rPr>
          <w:spacing w:val="-2"/>
        </w:rPr>
        <w:t>and</w:t>
      </w:r>
      <w:r w:rsidRPr="00982E2F">
        <w:rPr>
          <w:spacing w:val="-8"/>
        </w:rPr>
        <w:t xml:space="preserve"> </w:t>
      </w:r>
      <w:r w:rsidRPr="00982E2F">
        <w:rPr>
          <w:spacing w:val="-2"/>
        </w:rPr>
        <w:t>education</w:t>
      </w:r>
      <w:r w:rsidRPr="00982E2F">
        <w:rPr>
          <w:spacing w:val="-8"/>
        </w:rPr>
        <w:t xml:space="preserve"> </w:t>
      </w:r>
      <w:r w:rsidRPr="00982E2F">
        <w:rPr>
          <w:spacing w:val="-2"/>
        </w:rPr>
        <w:t>activity,</w:t>
      </w:r>
      <w:r w:rsidRPr="00982E2F">
        <w:rPr>
          <w:spacing w:val="-8"/>
        </w:rPr>
        <w:t xml:space="preserve"> </w:t>
      </w:r>
      <w:r w:rsidRPr="00982E2F">
        <w:rPr>
          <w:spacing w:val="-2"/>
        </w:rPr>
        <w:t>whilst</w:t>
      </w:r>
      <w:r w:rsidRPr="00982E2F">
        <w:rPr>
          <w:spacing w:val="-8"/>
        </w:rPr>
        <w:t xml:space="preserve"> </w:t>
      </w:r>
      <w:r w:rsidRPr="00982E2F">
        <w:rPr>
          <w:spacing w:val="-2"/>
        </w:rPr>
        <w:t>the</w:t>
      </w:r>
      <w:r w:rsidRPr="00982E2F">
        <w:rPr>
          <w:spacing w:val="-8"/>
        </w:rPr>
        <w:t xml:space="preserve"> </w:t>
      </w:r>
      <w:r w:rsidRPr="00982E2F">
        <w:rPr>
          <w:spacing w:val="-2"/>
        </w:rPr>
        <w:t>borough's</w:t>
      </w:r>
      <w:r w:rsidRPr="00982E2F">
        <w:rPr>
          <w:spacing w:val="-8"/>
        </w:rPr>
        <w:t xml:space="preserve"> </w:t>
      </w:r>
      <w:r w:rsidRPr="00982E2F">
        <w:rPr>
          <w:spacing w:val="-2"/>
        </w:rPr>
        <w:t>other</w:t>
      </w:r>
      <w:r w:rsidRPr="00982E2F">
        <w:rPr>
          <w:spacing w:val="-8"/>
        </w:rPr>
        <w:t xml:space="preserve"> </w:t>
      </w:r>
      <w:r w:rsidRPr="00982E2F">
        <w:rPr>
          <w:spacing w:val="-2"/>
        </w:rPr>
        <w:t>centres</w:t>
      </w:r>
      <w:r w:rsidRPr="00982E2F">
        <w:rPr>
          <w:spacing w:val="-8"/>
        </w:rPr>
        <w:t xml:space="preserve"> </w:t>
      </w:r>
      <w:r w:rsidRPr="00982E2F">
        <w:rPr>
          <w:spacing w:val="-2"/>
        </w:rPr>
        <w:t>also</w:t>
      </w:r>
      <w:r w:rsidRPr="00982E2F">
        <w:rPr>
          <w:spacing w:val="-8"/>
        </w:rPr>
        <w:t xml:space="preserve"> </w:t>
      </w:r>
      <w:r w:rsidRPr="00982E2F">
        <w:rPr>
          <w:spacing w:val="-2"/>
        </w:rPr>
        <w:t>contribute</w:t>
      </w:r>
      <w:r w:rsidRPr="00982E2F">
        <w:rPr>
          <w:spacing w:val="-8"/>
        </w:rPr>
        <w:t xml:space="preserve"> </w:t>
      </w:r>
      <w:r w:rsidRPr="00982E2F">
        <w:rPr>
          <w:spacing w:val="-2"/>
        </w:rPr>
        <w:t>to</w:t>
      </w:r>
      <w:r w:rsidRPr="00982E2F">
        <w:rPr>
          <w:spacing w:val="-8"/>
        </w:rPr>
        <w:t xml:space="preserve"> </w:t>
      </w:r>
      <w:r w:rsidRPr="00982E2F">
        <w:rPr>
          <w:spacing w:val="-2"/>
        </w:rPr>
        <w:t>the</w:t>
      </w:r>
      <w:r w:rsidRPr="00982E2F">
        <w:rPr>
          <w:spacing w:val="-8"/>
        </w:rPr>
        <w:t xml:space="preserve"> </w:t>
      </w:r>
      <w:r w:rsidRPr="00982E2F">
        <w:rPr>
          <w:spacing w:val="-2"/>
        </w:rPr>
        <w:t>economic,</w:t>
      </w:r>
      <w:r w:rsidRPr="00982E2F">
        <w:rPr>
          <w:spacing w:val="-8"/>
        </w:rPr>
        <w:t xml:space="preserve"> </w:t>
      </w:r>
      <w:r w:rsidRPr="00982E2F">
        <w:rPr>
          <w:spacing w:val="-2"/>
        </w:rPr>
        <w:t xml:space="preserve">social </w:t>
      </w:r>
      <w:r w:rsidRPr="00982E2F">
        <w:t>and</w:t>
      </w:r>
      <w:r w:rsidRPr="00982E2F">
        <w:rPr>
          <w:spacing w:val="-15"/>
        </w:rPr>
        <w:t xml:space="preserve"> </w:t>
      </w:r>
      <w:r w:rsidRPr="00982E2F">
        <w:t>environmental</w:t>
      </w:r>
      <w:r w:rsidRPr="00982E2F">
        <w:rPr>
          <w:spacing w:val="-15"/>
        </w:rPr>
        <w:t xml:space="preserve"> </w:t>
      </w:r>
      <w:r w:rsidRPr="00982E2F">
        <w:t>fabric</w:t>
      </w:r>
      <w:r w:rsidRPr="00982E2F">
        <w:rPr>
          <w:spacing w:val="-15"/>
        </w:rPr>
        <w:t xml:space="preserve"> </w:t>
      </w:r>
      <w:r w:rsidRPr="00982E2F">
        <w:t>of</w:t>
      </w:r>
      <w:r w:rsidRPr="00982E2F">
        <w:rPr>
          <w:spacing w:val="-15"/>
        </w:rPr>
        <w:t xml:space="preserve"> </w:t>
      </w:r>
      <w:r w:rsidRPr="00982E2F">
        <w:t>the</w:t>
      </w:r>
      <w:r w:rsidRPr="00982E2F">
        <w:rPr>
          <w:spacing w:val="-15"/>
        </w:rPr>
        <w:t xml:space="preserve"> </w:t>
      </w:r>
      <w:r w:rsidRPr="00982E2F">
        <w:t>borough.</w:t>
      </w:r>
      <w:r w:rsidRPr="00982E2F">
        <w:rPr>
          <w:spacing w:val="32"/>
        </w:rPr>
        <w:t xml:space="preserve"> </w:t>
      </w:r>
      <w:r w:rsidRPr="00982E2F">
        <w:t>The</w:t>
      </w:r>
      <w:r w:rsidRPr="00982E2F">
        <w:rPr>
          <w:spacing w:val="-15"/>
        </w:rPr>
        <w:t xml:space="preserve"> </w:t>
      </w:r>
      <w:r w:rsidRPr="00982E2F">
        <w:t>council’s</w:t>
      </w:r>
      <w:r w:rsidRPr="00982E2F">
        <w:rPr>
          <w:spacing w:val="-15"/>
        </w:rPr>
        <w:t xml:space="preserve"> </w:t>
      </w:r>
      <w:r w:rsidRPr="00982E2F">
        <w:t>ambitions</w:t>
      </w:r>
      <w:r w:rsidRPr="00982E2F">
        <w:rPr>
          <w:spacing w:val="-15"/>
        </w:rPr>
        <w:t xml:space="preserve"> </w:t>
      </w:r>
      <w:r w:rsidRPr="00982E2F">
        <w:t>for</w:t>
      </w:r>
      <w:r w:rsidRPr="00982E2F">
        <w:rPr>
          <w:spacing w:val="-15"/>
        </w:rPr>
        <w:t xml:space="preserve"> </w:t>
      </w:r>
      <w:r w:rsidRPr="00982E2F">
        <w:t>Oldham</w:t>
      </w:r>
      <w:r w:rsidRPr="00982E2F">
        <w:rPr>
          <w:spacing w:val="-15"/>
        </w:rPr>
        <w:t xml:space="preserve"> </w:t>
      </w:r>
      <w:r w:rsidRPr="00982E2F">
        <w:t>Town</w:t>
      </w:r>
      <w:r w:rsidRPr="00982E2F">
        <w:rPr>
          <w:spacing w:val="-15"/>
        </w:rPr>
        <w:t xml:space="preserve"> </w:t>
      </w:r>
      <w:r w:rsidRPr="00982E2F">
        <w:t>Centre</w:t>
      </w:r>
      <w:r w:rsidRPr="00982E2F">
        <w:rPr>
          <w:spacing w:val="-15"/>
        </w:rPr>
        <w:t xml:space="preserve"> </w:t>
      </w:r>
      <w:r w:rsidRPr="00982E2F">
        <w:t>aim to create a more vibrant, revitalised centre that plays a greater role in Greater Manchester.</w:t>
      </w:r>
    </w:p>
    <w:p w14:paraId="5321CFA4" w14:textId="77777777" w:rsidR="00231984" w:rsidRPr="00982E2F" w:rsidRDefault="00231984">
      <w:pPr>
        <w:pStyle w:val="BodyText"/>
        <w:rPr>
          <w:sz w:val="20"/>
        </w:rPr>
      </w:pPr>
    </w:p>
    <w:p w14:paraId="53279DF2" w14:textId="77777777" w:rsidR="00231984" w:rsidRPr="00982E2F" w:rsidRDefault="00231984">
      <w:pPr>
        <w:pStyle w:val="BodyText"/>
        <w:rPr>
          <w:sz w:val="20"/>
        </w:rPr>
      </w:pPr>
    </w:p>
    <w:p w14:paraId="31E31ED0" w14:textId="77777777" w:rsidR="00231984" w:rsidRPr="00982E2F" w:rsidRDefault="00231984">
      <w:pPr>
        <w:pStyle w:val="BodyText"/>
        <w:rPr>
          <w:sz w:val="20"/>
        </w:rPr>
      </w:pPr>
    </w:p>
    <w:p w14:paraId="7121D97E" w14:textId="77777777" w:rsidR="00231984" w:rsidRPr="00982E2F" w:rsidRDefault="00231984">
      <w:pPr>
        <w:pStyle w:val="BodyText"/>
        <w:spacing w:before="4"/>
        <w:rPr>
          <w:sz w:val="23"/>
        </w:rPr>
      </w:pPr>
    </w:p>
    <w:p w14:paraId="3AA19F00" w14:textId="77777777" w:rsidR="00231984" w:rsidRPr="00982E2F" w:rsidRDefault="00D368F4" w:rsidP="000F02D1">
      <w:pPr>
        <w:pStyle w:val="ListParagraph"/>
        <w:numPr>
          <w:ilvl w:val="0"/>
          <w:numId w:val="8"/>
        </w:numPr>
        <w:tabs>
          <w:tab w:val="left" w:pos="1334"/>
        </w:tabs>
        <w:spacing w:before="56"/>
        <w:ind w:hanging="481"/>
        <w:rPr>
          <w:b/>
          <w:sz w:val="24"/>
        </w:rPr>
      </w:pPr>
      <w:r w:rsidRPr="00D368F4">
        <w:rPr>
          <w:sz w:val="18"/>
          <w:szCs w:val="18"/>
        </w:rPr>
        <w:t>Business Demography</w:t>
      </w:r>
      <w:r w:rsidR="00B5385E">
        <w:rPr>
          <w:sz w:val="18"/>
          <w:szCs w:val="18"/>
        </w:rPr>
        <w:t>, 2021</w:t>
      </w:r>
    </w:p>
    <w:p w14:paraId="655D8FF3" w14:textId="77777777" w:rsidR="006C51F2" w:rsidRDefault="006C51F2" w:rsidP="006C51F2">
      <w:pPr>
        <w:tabs>
          <w:tab w:val="left" w:pos="1334"/>
        </w:tabs>
        <w:spacing w:before="56"/>
        <w:rPr>
          <w:b/>
          <w:sz w:val="24"/>
        </w:rPr>
      </w:pPr>
    </w:p>
    <w:p w14:paraId="51684C05" w14:textId="77777777" w:rsidR="00002505" w:rsidRDefault="00002505" w:rsidP="006C51F2">
      <w:pPr>
        <w:tabs>
          <w:tab w:val="left" w:pos="1334"/>
        </w:tabs>
        <w:spacing w:before="56"/>
        <w:rPr>
          <w:b/>
          <w:sz w:val="24"/>
        </w:rPr>
      </w:pPr>
    </w:p>
    <w:p w14:paraId="2939477D" w14:textId="77777777" w:rsidR="00002505" w:rsidRPr="006C51F2" w:rsidRDefault="00002505" w:rsidP="006C51F2">
      <w:pPr>
        <w:tabs>
          <w:tab w:val="left" w:pos="1334"/>
        </w:tabs>
        <w:spacing w:before="56"/>
        <w:rPr>
          <w:b/>
          <w:sz w:val="24"/>
        </w:rPr>
      </w:pPr>
    </w:p>
    <w:p w14:paraId="157860ED" w14:textId="77777777" w:rsidR="00231984" w:rsidRPr="00982E2F" w:rsidRDefault="00231984">
      <w:pPr>
        <w:pStyle w:val="BodyText"/>
        <w:spacing w:before="10"/>
        <w:rPr>
          <w:b/>
        </w:rPr>
      </w:pPr>
    </w:p>
    <w:p w14:paraId="462B27C2" w14:textId="77777777" w:rsidR="00231984" w:rsidRDefault="006667AB" w:rsidP="000F02D1">
      <w:pPr>
        <w:pStyle w:val="ListParagraph"/>
        <w:numPr>
          <w:ilvl w:val="2"/>
          <w:numId w:val="9"/>
        </w:numPr>
        <w:tabs>
          <w:tab w:val="left" w:pos="1434"/>
        </w:tabs>
        <w:spacing w:line="249" w:lineRule="auto"/>
        <w:ind w:left="1419" w:right="852" w:hanging="566"/>
      </w:pPr>
      <w:r w:rsidRPr="00982E2F">
        <w:t>By 2035, Greater Manchester aims to be one of the world’s leading sub-regions, driving sustainable</w:t>
      </w:r>
      <w:r w:rsidRPr="00982E2F">
        <w:rPr>
          <w:spacing w:val="-2"/>
        </w:rPr>
        <w:t xml:space="preserve"> </w:t>
      </w:r>
      <w:r w:rsidRPr="00982E2F">
        <w:t>growth</w:t>
      </w:r>
      <w:r w:rsidRPr="00982E2F">
        <w:rPr>
          <w:spacing w:val="-2"/>
        </w:rPr>
        <w:t xml:space="preserve"> </w:t>
      </w:r>
      <w:r w:rsidRPr="00982E2F">
        <w:t>across</w:t>
      </w:r>
      <w:r w:rsidRPr="00982E2F">
        <w:rPr>
          <w:spacing w:val="-2"/>
        </w:rPr>
        <w:t xml:space="preserve"> </w:t>
      </w:r>
      <w:r w:rsidRPr="00982E2F">
        <w:t>a</w:t>
      </w:r>
      <w:r w:rsidRPr="00982E2F">
        <w:rPr>
          <w:spacing w:val="-2"/>
        </w:rPr>
        <w:t xml:space="preserve"> </w:t>
      </w:r>
      <w:r w:rsidRPr="00982E2F">
        <w:t>thriving</w:t>
      </w:r>
      <w:r w:rsidRPr="00982E2F">
        <w:rPr>
          <w:spacing w:val="-2"/>
        </w:rPr>
        <w:t xml:space="preserve"> </w:t>
      </w:r>
      <w:r w:rsidRPr="00982E2F">
        <w:t>north</w:t>
      </w:r>
      <w:r w:rsidRPr="00982E2F">
        <w:rPr>
          <w:spacing w:val="-2"/>
        </w:rPr>
        <w:t xml:space="preserve"> </w:t>
      </w:r>
      <w:r w:rsidRPr="00982E2F">
        <w:t>of</w:t>
      </w:r>
      <w:r w:rsidRPr="00982E2F">
        <w:rPr>
          <w:spacing w:val="-2"/>
        </w:rPr>
        <w:t xml:space="preserve"> </w:t>
      </w:r>
      <w:r w:rsidRPr="00982E2F">
        <w:t>England.</w:t>
      </w:r>
      <w:r w:rsidRPr="00982E2F">
        <w:rPr>
          <w:spacing w:val="-2"/>
        </w:rPr>
        <w:t xml:space="preserve"> </w:t>
      </w:r>
      <w:r w:rsidRPr="00982E2F">
        <w:t>We</w:t>
      </w:r>
      <w:r w:rsidRPr="00982E2F">
        <w:rPr>
          <w:spacing w:val="-2"/>
        </w:rPr>
        <w:t xml:space="preserve"> </w:t>
      </w:r>
      <w:r w:rsidRPr="00982E2F">
        <w:t>want</w:t>
      </w:r>
      <w:r w:rsidRPr="00982E2F">
        <w:rPr>
          <w:spacing w:val="-2"/>
        </w:rPr>
        <w:t xml:space="preserve"> </w:t>
      </w:r>
      <w:r w:rsidRPr="00982E2F">
        <w:t>to</w:t>
      </w:r>
      <w:r w:rsidRPr="00982E2F">
        <w:rPr>
          <w:spacing w:val="-2"/>
        </w:rPr>
        <w:t xml:space="preserve"> </w:t>
      </w:r>
      <w:r w:rsidRPr="00982E2F">
        <w:t>ensure</w:t>
      </w:r>
      <w:r w:rsidRPr="00982E2F">
        <w:rPr>
          <w:spacing w:val="-2"/>
        </w:rPr>
        <w:t xml:space="preserve"> </w:t>
      </w:r>
      <w:r w:rsidRPr="00982E2F">
        <w:t>the</w:t>
      </w:r>
      <w:r w:rsidRPr="00982E2F">
        <w:rPr>
          <w:spacing w:val="-2"/>
        </w:rPr>
        <w:t xml:space="preserve"> </w:t>
      </w:r>
      <w:r w:rsidRPr="00982E2F">
        <w:t>sustainability</w:t>
      </w:r>
      <w:r w:rsidRPr="00982E2F">
        <w:rPr>
          <w:spacing w:val="-2"/>
        </w:rPr>
        <w:t xml:space="preserve"> </w:t>
      </w:r>
      <w:r w:rsidRPr="00982E2F">
        <w:t>of our</w:t>
      </w:r>
      <w:r w:rsidRPr="00982E2F">
        <w:rPr>
          <w:spacing w:val="-6"/>
        </w:rPr>
        <w:t xml:space="preserve"> </w:t>
      </w:r>
      <w:r w:rsidRPr="00982E2F">
        <w:t>town</w:t>
      </w:r>
      <w:r w:rsidRPr="00982E2F">
        <w:rPr>
          <w:spacing w:val="-6"/>
        </w:rPr>
        <w:t xml:space="preserve"> </w:t>
      </w:r>
      <w:r w:rsidRPr="00982E2F">
        <w:t>centre</w:t>
      </w:r>
      <w:r w:rsidRPr="00982E2F">
        <w:rPr>
          <w:spacing w:val="-6"/>
        </w:rPr>
        <w:t xml:space="preserve"> </w:t>
      </w:r>
      <w:r w:rsidRPr="00982E2F">
        <w:t>as</w:t>
      </w:r>
      <w:r w:rsidRPr="00982E2F">
        <w:rPr>
          <w:spacing w:val="-6"/>
        </w:rPr>
        <w:t xml:space="preserve"> </w:t>
      </w:r>
      <w:r w:rsidRPr="00982E2F">
        <w:t>a</w:t>
      </w:r>
      <w:r w:rsidRPr="00982E2F">
        <w:rPr>
          <w:spacing w:val="-6"/>
        </w:rPr>
        <w:t xml:space="preserve"> </w:t>
      </w:r>
      <w:r w:rsidRPr="00982E2F">
        <w:t>place</w:t>
      </w:r>
      <w:r w:rsidRPr="00982E2F">
        <w:rPr>
          <w:spacing w:val="-6"/>
        </w:rPr>
        <w:t xml:space="preserve"> </w:t>
      </w:r>
      <w:r w:rsidRPr="00982E2F">
        <w:t>to</w:t>
      </w:r>
      <w:r w:rsidRPr="00982E2F">
        <w:rPr>
          <w:spacing w:val="-6"/>
        </w:rPr>
        <w:t xml:space="preserve"> </w:t>
      </w:r>
      <w:r w:rsidRPr="00982E2F">
        <w:t>work,</w:t>
      </w:r>
      <w:r w:rsidRPr="00982E2F">
        <w:rPr>
          <w:spacing w:val="-6"/>
        </w:rPr>
        <w:t xml:space="preserve"> </w:t>
      </w:r>
      <w:r w:rsidRPr="00982E2F">
        <w:t>visit</w:t>
      </w:r>
      <w:r w:rsidRPr="00982E2F">
        <w:rPr>
          <w:spacing w:val="-6"/>
        </w:rPr>
        <w:t xml:space="preserve"> </w:t>
      </w:r>
      <w:r w:rsidRPr="00982E2F">
        <w:t>and</w:t>
      </w:r>
      <w:r w:rsidRPr="00982E2F">
        <w:rPr>
          <w:spacing w:val="-6"/>
        </w:rPr>
        <w:t xml:space="preserve"> </w:t>
      </w:r>
      <w:r w:rsidRPr="00982E2F">
        <w:t>enjoy</w:t>
      </w:r>
      <w:r w:rsidRPr="00982E2F">
        <w:rPr>
          <w:spacing w:val="-6"/>
        </w:rPr>
        <w:t xml:space="preserve"> </w:t>
      </w:r>
      <w:r w:rsidRPr="00982E2F">
        <w:t>in</w:t>
      </w:r>
      <w:r w:rsidRPr="00982E2F">
        <w:rPr>
          <w:spacing w:val="-6"/>
        </w:rPr>
        <w:t xml:space="preserve"> </w:t>
      </w:r>
      <w:r w:rsidRPr="00982E2F">
        <w:t>addition,</w:t>
      </w:r>
      <w:r w:rsidRPr="00982E2F">
        <w:rPr>
          <w:spacing w:val="-6"/>
        </w:rPr>
        <w:t xml:space="preserve"> </w:t>
      </w:r>
      <w:r w:rsidRPr="00982E2F">
        <w:t>to</w:t>
      </w:r>
      <w:r w:rsidRPr="00982E2F">
        <w:rPr>
          <w:spacing w:val="-6"/>
        </w:rPr>
        <w:t xml:space="preserve"> </w:t>
      </w:r>
      <w:r w:rsidRPr="00982E2F">
        <w:t>be</w:t>
      </w:r>
      <w:r w:rsidR="00871CBB">
        <w:t>ing</w:t>
      </w:r>
      <w:r w:rsidRPr="00982E2F">
        <w:rPr>
          <w:spacing w:val="-6"/>
        </w:rPr>
        <w:t xml:space="preserve"> </w:t>
      </w:r>
      <w:r w:rsidRPr="00982E2F">
        <w:t>where</w:t>
      </w:r>
      <w:r w:rsidRPr="00982E2F">
        <w:rPr>
          <w:spacing w:val="-6"/>
        </w:rPr>
        <w:t xml:space="preserve"> </w:t>
      </w:r>
      <w:r w:rsidRPr="00982E2F">
        <w:t>our</w:t>
      </w:r>
      <w:r w:rsidRPr="00982E2F">
        <w:rPr>
          <w:spacing w:val="-6"/>
        </w:rPr>
        <w:t xml:space="preserve"> </w:t>
      </w:r>
      <w:r w:rsidRPr="00982E2F">
        <w:t xml:space="preserve">people can live </w:t>
      </w:r>
      <w:r w:rsidR="00871CBB">
        <w:t>and can</w:t>
      </w:r>
      <w:r w:rsidRPr="00982E2F">
        <w:t xml:space="preserve"> take maximum advantage of the services, shops, skills and training they need to enjoy an excellent quality of life.</w:t>
      </w:r>
    </w:p>
    <w:p w14:paraId="00A11825" w14:textId="77777777" w:rsidR="00F57CD8" w:rsidRDefault="00F57CD8" w:rsidP="00F57CD8">
      <w:pPr>
        <w:pStyle w:val="ListParagraph"/>
        <w:tabs>
          <w:tab w:val="left" w:pos="1434"/>
        </w:tabs>
        <w:spacing w:line="249" w:lineRule="auto"/>
        <w:ind w:left="1419" w:right="852" w:firstLine="0"/>
      </w:pPr>
    </w:p>
    <w:p w14:paraId="3F27EEAD" w14:textId="77777777" w:rsidR="00231984" w:rsidRPr="007A5D0E" w:rsidRDefault="008E7E5C" w:rsidP="000F02D1">
      <w:pPr>
        <w:pStyle w:val="ListParagraph"/>
        <w:numPr>
          <w:ilvl w:val="2"/>
          <w:numId w:val="9"/>
        </w:numPr>
        <w:tabs>
          <w:tab w:val="left" w:pos="1434"/>
        </w:tabs>
        <w:spacing w:line="249" w:lineRule="auto"/>
        <w:ind w:left="1419" w:right="852" w:hanging="566"/>
      </w:pPr>
      <w:r w:rsidRPr="00BE1A57">
        <w:t xml:space="preserve">Creating a </w:t>
      </w:r>
      <w:r w:rsidR="00715E64" w:rsidRPr="00BE1A57">
        <w:t xml:space="preserve">Better Place </w:t>
      </w:r>
      <w:r w:rsidR="00666CA9" w:rsidRPr="00BE1A57">
        <w:t xml:space="preserve">is an ambitious </w:t>
      </w:r>
      <w:r w:rsidR="008D6AC1" w:rsidRPr="00BE1A57">
        <w:t xml:space="preserve">strategic </w:t>
      </w:r>
      <w:r w:rsidR="00666CA9" w:rsidRPr="00BE1A57">
        <w:t>plan to transform Oldham</w:t>
      </w:r>
      <w:r w:rsidR="002879FB" w:rsidRPr="00BE1A57">
        <w:t>. It was introduced in January 2020 a</w:t>
      </w:r>
      <w:r w:rsidR="00773D6A" w:rsidRPr="00BE1A57">
        <w:t xml:space="preserve">nd refreshed </w:t>
      </w:r>
      <w:r w:rsidR="00F175DC" w:rsidRPr="00BE1A57">
        <w:t xml:space="preserve">in August 2020 in response to the </w:t>
      </w:r>
      <w:r w:rsidR="00E86AF4" w:rsidRPr="00BE1A57">
        <w:t xml:space="preserve">Covid-19 </w:t>
      </w:r>
      <w:r w:rsidR="00E83E9A" w:rsidRPr="00BE1A57">
        <w:t>pandemic. It</w:t>
      </w:r>
      <w:r w:rsidR="004A49ED" w:rsidRPr="00BE1A57">
        <w:t xml:space="preserve"> will unlock investment worth £285 million</w:t>
      </w:r>
      <w:r w:rsidR="00596E63" w:rsidRPr="00BE1A57">
        <w:t xml:space="preserve"> and create more than 2,000 new homes in Oldham town centre, 1,000 new jobs and </w:t>
      </w:r>
      <w:r w:rsidR="001D1472" w:rsidRPr="00BE1A57">
        <w:t>100 apprentice opportunities.</w:t>
      </w:r>
      <w:r w:rsidR="00E83E9A" w:rsidRPr="00BE1A57">
        <w:t xml:space="preserve"> Creating a Better Place builds on the Oldham Town Centre Vision</w:t>
      </w:r>
      <w:r w:rsidR="007A5D0E" w:rsidRPr="00BE1A57">
        <w:t xml:space="preserve"> (2019)</w:t>
      </w:r>
      <w:r w:rsidR="007A5D0E">
        <w:t xml:space="preserve"> </w:t>
      </w:r>
      <w:r w:rsidR="006667AB" w:rsidRPr="00BE1A57">
        <w:rPr>
          <w:spacing w:val="-2"/>
        </w:rPr>
        <w:t>that</w:t>
      </w:r>
      <w:r w:rsidR="006667AB" w:rsidRPr="00BE1A57">
        <w:rPr>
          <w:spacing w:val="-12"/>
        </w:rPr>
        <w:t xml:space="preserve"> </w:t>
      </w:r>
      <w:r w:rsidR="006667AB" w:rsidRPr="00BE1A57">
        <w:rPr>
          <w:spacing w:val="-2"/>
        </w:rPr>
        <w:t>is</w:t>
      </w:r>
      <w:r w:rsidR="006667AB" w:rsidRPr="00BE1A57">
        <w:rPr>
          <w:spacing w:val="-12"/>
        </w:rPr>
        <w:t xml:space="preserve"> </w:t>
      </w:r>
      <w:r w:rsidR="006667AB" w:rsidRPr="00BE1A57">
        <w:rPr>
          <w:spacing w:val="-2"/>
        </w:rPr>
        <w:t>aligned</w:t>
      </w:r>
      <w:r w:rsidR="006667AB" w:rsidRPr="00BE1A57">
        <w:rPr>
          <w:spacing w:val="-12"/>
        </w:rPr>
        <w:t xml:space="preserve"> </w:t>
      </w:r>
      <w:r w:rsidR="006667AB" w:rsidRPr="00BE1A57">
        <w:rPr>
          <w:spacing w:val="-2"/>
        </w:rPr>
        <w:t>with</w:t>
      </w:r>
      <w:r w:rsidR="006667AB" w:rsidRPr="00BE1A57">
        <w:rPr>
          <w:spacing w:val="-12"/>
        </w:rPr>
        <w:t xml:space="preserve"> </w:t>
      </w:r>
      <w:r w:rsidR="006667AB" w:rsidRPr="00BE1A57">
        <w:rPr>
          <w:spacing w:val="-2"/>
        </w:rPr>
        <w:t xml:space="preserve">national, </w:t>
      </w:r>
      <w:r w:rsidR="006667AB" w:rsidRPr="00BE1A57">
        <w:t>regional</w:t>
      </w:r>
      <w:r w:rsidR="006667AB" w:rsidRPr="00BE1A57">
        <w:rPr>
          <w:spacing w:val="-16"/>
        </w:rPr>
        <w:t xml:space="preserve"> </w:t>
      </w:r>
      <w:r w:rsidR="006667AB" w:rsidRPr="00BE1A57">
        <w:t>and</w:t>
      </w:r>
      <w:r w:rsidR="006667AB" w:rsidRPr="00BE1A57">
        <w:rPr>
          <w:spacing w:val="-15"/>
        </w:rPr>
        <w:t xml:space="preserve"> </w:t>
      </w:r>
      <w:r w:rsidR="006667AB" w:rsidRPr="00BE1A57">
        <w:t>local</w:t>
      </w:r>
      <w:r w:rsidR="006667AB" w:rsidRPr="00BE1A57">
        <w:rPr>
          <w:spacing w:val="-15"/>
        </w:rPr>
        <w:t xml:space="preserve"> </w:t>
      </w:r>
      <w:r w:rsidR="006667AB" w:rsidRPr="00BE1A57">
        <w:t>strategic</w:t>
      </w:r>
      <w:r w:rsidR="006667AB" w:rsidRPr="00BE1A57">
        <w:rPr>
          <w:spacing w:val="-16"/>
        </w:rPr>
        <w:t xml:space="preserve"> </w:t>
      </w:r>
      <w:r w:rsidR="006667AB" w:rsidRPr="00BE1A57">
        <w:t>priorities</w:t>
      </w:r>
      <w:r w:rsidR="006667AB" w:rsidRPr="00BE1A57">
        <w:rPr>
          <w:spacing w:val="-15"/>
        </w:rPr>
        <w:t xml:space="preserve"> </w:t>
      </w:r>
      <w:r w:rsidR="006667AB" w:rsidRPr="00BE1A57">
        <w:t>and</w:t>
      </w:r>
      <w:r w:rsidR="006667AB" w:rsidRPr="00BE1A57">
        <w:rPr>
          <w:spacing w:val="-15"/>
        </w:rPr>
        <w:t xml:space="preserve"> </w:t>
      </w:r>
      <w:r w:rsidR="006667AB" w:rsidRPr="00BE1A57">
        <w:t>has</w:t>
      </w:r>
      <w:r w:rsidR="006667AB" w:rsidRPr="00BE1A57">
        <w:rPr>
          <w:spacing w:val="-15"/>
        </w:rPr>
        <w:t xml:space="preserve"> </w:t>
      </w:r>
      <w:r w:rsidR="006667AB" w:rsidRPr="00BE1A57">
        <w:t>a</w:t>
      </w:r>
      <w:r w:rsidR="006667AB" w:rsidRPr="00BE1A57">
        <w:rPr>
          <w:spacing w:val="-16"/>
        </w:rPr>
        <w:t xml:space="preserve"> </w:t>
      </w:r>
      <w:r w:rsidR="006667AB" w:rsidRPr="00BE1A57">
        <w:t>clear</w:t>
      </w:r>
      <w:r w:rsidR="006667AB" w:rsidRPr="00BE1A57">
        <w:rPr>
          <w:spacing w:val="-15"/>
        </w:rPr>
        <w:t xml:space="preserve"> </w:t>
      </w:r>
      <w:r w:rsidR="006667AB" w:rsidRPr="00BE1A57">
        <w:t>rationale,</w:t>
      </w:r>
      <w:r w:rsidR="006667AB" w:rsidRPr="00BE1A57">
        <w:rPr>
          <w:spacing w:val="-15"/>
        </w:rPr>
        <w:t xml:space="preserve"> </w:t>
      </w:r>
      <w:r w:rsidR="006667AB" w:rsidRPr="00BE1A57">
        <w:t>narrative</w:t>
      </w:r>
      <w:r w:rsidR="006667AB" w:rsidRPr="00BE1A57">
        <w:rPr>
          <w:spacing w:val="-16"/>
        </w:rPr>
        <w:t xml:space="preserve"> </w:t>
      </w:r>
      <w:r w:rsidR="006667AB" w:rsidRPr="00BE1A57">
        <w:t>and</w:t>
      </w:r>
      <w:r w:rsidR="006667AB" w:rsidRPr="00BE1A57">
        <w:rPr>
          <w:spacing w:val="-15"/>
        </w:rPr>
        <w:t xml:space="preserve"> </w:t>
      </w:r>
      <w:r w:rsidR="006667AB" w:rsidRPr="00BE1A57">
        <w:t>focus</w:t>
      </w:r>
      <w:r w:rsidR="006667AB" w:rsidRPr="00BE1A57">
        <w:rPr>
          <w:spacing w:val="-15"/>
        </w:rPr>
        <w:t xml:space="preserve"> </w:t>
      </w:r>
      <w:r w:rsidR="006667AB" w:rsidRPr="00BE1A57">
        <w:t>for</w:t>
      </w:r>
      <w:r w:rsidR="006667AB" w:rsidRPr="00BE1A57">
        <w:rPr>
          <w:spacing w:val="-15"/>
        </w:rPr>
        <w:t xml:space="preserve"> </w:t>
      </w:r>
      <w:r w:rsidR="006667AB" w:rsidRPr="00BE1A57">
        <w:t>everyone to</w:t>
      </w:r>
      <w:r w:rsidR="006667AB" w:rsidRPr="00BE1A57">
        <w:rPr>
          <w:spacing w:val="-3"/>
        </w:rPr>
        <w:t xml:space="preserve"> </w:t>
      </w:r>
      <w:r w:rsidR="006667AB" w:rsidRPr="00BE1A57">
        <w:t>embrace</w:t>
      </w:r>
      <w:r w:rsidR="006667AB" w:rsidRPr="00BE1A57">
        <w:rPr>
          <w:spacing w:val="-3"/>
        </w:rPr>
        <w:t xml:space="preserve"> </w:t>
      </w:r>
      <w:r w:rsidR="006667AB" w:rsidRPr="00BE1A57">
        <w:t>and</w:t>
      </w:r>
      <w:r w:rsidR="006667AB" w:rsidRPr="00BE1A57">
        <w:rPr>
          <w:spacing w:val="-3"/>
        </w:rPr>
        <w:t xml:space="preserve"> </w:t>
      </w:r>
      <w:r w:rsidR="006667AB" w:rsidRPr="00BE1A57">
        <w:t>own.</w:t>
      </w:r>
      <w:r w:rsidR="006667AB" w:rsidRPr="00BE1A57">
        <w:rPr>
          <w:spacing w:val="-3"/>
        </w:rPr>
        <w:t xml:space="preserve"> </w:t>
      </w:r>
      <w:r w:rsidR="006667AB" w:rsidRPr="00BE1A57">
        <w:t>The</w:t>
      </w:r>
      <w:r w:rsidR="006667AB" w:rsidRPr="00BE1A57">
        <w:rPr>
          <w:spacing w:val="-3"/>
        </w:rPr>
        <w:t xml:space="preserve"> </w:t>
      </w:r>
      <w:r w:rsidR="006667AB" w:rsidRPr="00BE1A57">
        <w:t>vision</w:t>
      </w:r>
      <w:r w:rsidR="006667AB" w:rsidRPr="00BE1A57">
        <w:rPr>
          <w:spacing w:val="-3"/>
        </w:rPr>
        <w:t xml:space="preserve"> </w:t>
      </w:r>
      <w:r w:rsidR="006667AB" w:rsidRPr="00BE1A57">
        <w:t>can</w:t>
      </w:r>
      <w:r w:rsidR="006667AB" w:rsidRPr="00BE1A57">
        <w:rPr>
          <w:spacing w:val="-3"/>
        </w:rPr>
        <w:t xml:space="preserve"> </w:t>
      </w:r>
      <w:r w:rsidR="006667AB" w:rsidRPr="00BE1A57">
        <w:t>be</w:t>
      </w:r>
      <w:r w:rsidR="006667AB" w:rsidRPr="00BE1A57">
        <w:rPr>
          <w:spacing w:val="-3"/>
        </w:rPr>
        <w:t xml:space="preserve"> </w:t>
      </w:r>
      <w:r w:rsidR="006667AB" w:rsidRPr="00BE1A57">
        <w:t>defined</w:t>
      </w:r>
      <w:r w:rsidR="006667AB" w:rsidRPr="00BE1A57">
        <w:rPr>
          <w:spacing w:val="-4"/>
        </w:rPr>
        <w:t xml:space="preserve"> </w:t>
      </w:r>
      <w:r w:rsidR="006667AB" w:rsidRPr="00BE1A57">
        <w:t>as</w:t>
      </w:r>
      <w:r w:rsidR="006667AB" w:rsidRPr="00BE1A57">
        <w:rPr>
          <w:spacing w:val="-3"/>
        </w:rPr>
        <w:t xml:space="preserve"> </w:t>
      </w:r>
      <w:r w:rsidR="006667AB" w:rsidRPr="00BE1A57">
        <w:t>‘Our</w:t>
      </w:r>
      <w:r w:rsidR="006667AB" w:rsidRPr="00BE1A57">
        <w:rPr>
          <w:spacing w:val="-3"/>
        </w:rPr>
        <w:t xml:space="preserve"> </w:t>
      </w:r>
      <w:r w:rsidR="006667AB" w:rsidRPr="00BE1A57">
        <w:t>Town</w:t>
      </w:r>
      <w:r w:rsidR="006667AB" w:rsidRPr="00BE1A57">
        <w:rPr>
          <w:spacing w:val="-3"/>
        </w:rPr>
        <w:t xml:space="preserve"> </w:t>
      </w:r>
      <w:r w:rsidR="006667AB" w:rsidRPr="00BE1A57">
        <w:t>Centre:</w:t>
      </w:r>
      <w:r w:rsidR="006667AB" w:rsidRPr="00BE1A57">
        <w:rPr>
          <w:spacing w:val="-4"/>
        </w:rPr>
        <w:t xml:space="preserve"> </w:t>
      </w:r>
      <w:r w:rsidR="006667AB" w:rsidRPr="00BE1A57">
        <w:t>a</w:t>
      </w:r>
      <w:r w:rsidR="006667AB" w:rsidRPr="00BE1A57">
        <w:rPr>
          <w:spacing w:val="-3"/>
        </w:rPr>
        <w:t xml:space="preserve"> </w:t>
      </w:r>
      <w:r w:rsidR="006667AB" w:rsidRPr="00BE1A57">
        <w:t>place</w:t>
      </w:r>
      <w:r w:rsidR="006667AB" w:rsidRPr="00BE1A57">
        <w:rPr>
          <w:spacing w:val="-3"/>
        </w:rPr>
        <w:t xml:space="preserve"> </w:t>
      </w:r>
      <w:r w:rsidR="006667AB" w:rsidRPr="00BE1A57">
        <w:t>that</w:t>
      </w:r>
      <w:r w:rsidR="006667AB" w:rsidRPr="00BE1A57">
        <w:rPr>
          <w:spacing w:val="-4"/>
        </w:rPr>
        <w:t xml:space="preserve"> </w:t>
      </w:r>
      <w:r w:rsidR="006667AB" w:rsidRPr="00BE1A57">
        <w:t>thrives’</w:t>
      </w:r>
      <w:r w:rsidR="006667AB" w:rsidRPr="00BE1A57">
        <w:rPr>
          <w:spacing w:val="-3"/>
        </w:rPr>
        <w:t xml:space="preserve"> </w:t>
      </w:r>
      <w:r w:rsidR="006667AB" w:rsidRPr="00BE1A57">
        <w:t>by:</w:t>
      </w:r>
    </w:p>
    <w:p w14:paraId="79FC3544" w14:textId="77777777" w:rsidR="00231984" w:rsidRPr="00BE1A57" w:rsidRDefault="00231984">
      <w:pPr>
        <w:pStyle w:val="BodyText"/>
        <w:spacing w:before="4"/>
        <w:rPr>
          <w:sz w:val="19"/>
        </w:rPr>
      </w:pPr>
    </w:p>
    <w:p w14:paraId="5B9475E0" w14:textId="77777777" w:rsidR="00231984" w:rsidRPr="00BE1A57" w:rsidRDefault="006667AB" w:rsidP="00A67FE2">
      <w:pPr>
        <w:pStyle w:val="BodyText"/>
        <w:numPr>
          <w:ilvl w:val="0"/>
          <w:numId w:val="39"/>
        </w:numPr>
      </w:pPr>
      <w:r w:rsidRPr="00BE1A57">
        <w:t>building</w:t>
      </w:r>
      <w:r w:rsidRPr="00BE1A57">
        <w:rPr>
          <w:spacing w:val="-1"/>
        </w:rPr>
        <w:t xml:space="preserve"> </w:t>
      </w:r>
      <w:r w:rsidRPr="00BE1A57">
        <w:t>quality</w:t>
      </w:r>
      <w:r w:rsidRPr="00BE1A57">
        <w:rPr>
          <w:spacing w:val="-1"/>
        </w:rPr>
        <w:t xml:space="preserve"> </w:t>
      </w:r>
      <w:r w:rsidRPr="00BE1A57">
        <w:rPr>
          <w:spacing w:val="-2"/>
        </w:rPr>
        <w:t>homes;</w:t>
      </w:r>
    </w:p>
    <w:p w14:paraId="697AFC19" w14:textId="77777777" w:rsidR="00231984" w:rsidRPr="00BE1A57" w:rsidRDefault="006667AB" w:rsidP="00A67FE2">
      <w:pPr>
        <w:pStyle w:val="BodyText"/>
        <w:numPr>
          <w:ilvl w:val="0"/>
          <w:numId w:val="39"/>
        </w:numPr>
        <w:spacing w:before="31" w:line="268" w:lineRule="auto"/>
        <w:ind w:right="2086"/>
      </w:pPr>
      <w:r w:rsidRPr="00BE1A57">
        <w:t>providing</w:t>
      </w:r>
      <w:r w:rsidRPr="00BE1A57">
        <w:rPr>
          <w:spacing w:val="-4"/>
        </w:rPr>
        <w:t xml:space="preserve"> </w:t>
      </w:r>
      <w:r w:rsidRPr="00BE1A57">
        <w:t>opportunities</w:t>
      </w:r>
      <w:r w:rsidRPr="00BE1A57">
        <w:rPr>
          <w:spacing w:val="-4"/>
        </w:rPr>
        <w:t xml:space="preserve"> </w:t>
      </w:r>
      <w:r w:rsidRPr="00BE1A57">
        <w:t>to</w:t>
      </w:r>
      <w:r w:rsidRPr="00BE1A57">
        <w:rPr>
          <w:spacing w:val="-4"/>
        </w:rPr>
        <w:t xml:space="preserve"> </w:t>
      </w:r>
      <w:r w:rsidRPr="00BE1A57">
        <w:t>learn,</w:t>
      </w:r>
      <w:r w:rsidRPr="00BE1A57">
        <w:rPr>
          <w:spacing w:val="-4"/>
        </w:rPr>
        <w:t xml:space="preserve"> </w:t>
      </w:r>
      <w:r w:rsidRPr="00BE1A57">
        <w:t>develop</w:t>
      </w:r>
      <w:r w:rsidRPr="00BE1A57">
        <w:rPr>
          <w:spacing w:val="-4"/>
        </w:rPr>
        <w:t xml:space="preserve"> </w:t>
      </w:r>
      <w:r w:rsidRPr="00BE1A57">
        <w:t>new</w:t>
      </w:r>
      <w:r w:rsidRPr="00BE1A57">
        <w:rPr>
          <w:spacing w:val="-4"/>
        </w:rPr>
        <w:t xml:space="preserve"> </w:t>
      </w:r>
      <w:r w:rsidRPr="00BE1A57">
        <w:t>skills</w:t>
      </w:r>
      <w:r w:rsidRPr="00BE1A57">
        <w:rPr>
          <w:spacing w:val="-4"/>
        </w:rPr>
        <w:t xml:space="preserve"> </w:t>
      </w:r>
      <w:r w:rsidRPr="00BE1A57">
        <w:t>and</w:t>
      </w:r>
      <w:r w:rsidRPr="00BE1A57">
        <w:rPr>
          <w:spacing w:val="-4"/>
        </w:rPr>
        <w:t xml:space="preserve"> </w:t>
      </w:r>
      <w:r w:rsidRPr="00BE1A57">
        <w:t>gain</w:t>
      </w:r>
      <w:r w:rsidRPr="00BE1A57">
        <w:rPr>
          <w:spacing w:val="-4"/>
        </w:rPr>
        <w:t xml:space="preserve"> </w:t>
      </w:r>
      <w:r w:rsidRPr="00BE1A57">
        <w:t>employment; having a diverse culture, leisure and night time economy;</w:t>
      </w:r>
    </w:p>
    <w:p w14:paraId="2E26303D" w14:textId="77777777" w:rsidR="00231984" w:rsidRPr="00BE1A57" w:rsidRDefault="006667AB" w:rsidP="00A67FE2">
      <w:pPr>
        <w:pStyle w:val="BodyText"/>
        <w:numPr>
          <w:ilvl w:val="0"/>
          <w:numId w:val="39"/>
        </w:numPr>
        <w:spacing w:before="2"/>
      </w:pPr>
      <w:r w:rsidRPr="00BE1A57">
        <w:t>attracting,</w:t>
      </w:r>
      <w:r w:rsidRPr="00BE1A57">
        <w:rPr>
          <w:spacing w:val="-2"/>
        </w:rPr>
        <w:t xml:space="preserve"> </w:t>
      </w:r>
      <w:r w:rsidRPr="00BE1A57">
        <w:t>retaining</w:t>
      </w:r>
      <w:r w:rsidRPr="00BE1A57">
        <w:rPr>
          <w:spacing w:val="-1"/>
        </w:rPr>
        <w:t xml:space="preserve"> </w:t>
      </w:r>
      <w:r w:rsidRPr="00BE1A57">
        <w:t>and</w:t>
      </w:r>
      <w:r w:rsidRPr="00BE1A57">
        <w:rPr>
          <w:spacing w:val="-1"/>
        </w:rPr>
        <w:t xml:space="preserve"> </w:t>
      </w:r>
      <w:r w:rsidRPr="00BE1A57">
        <w:t>growing</w:t>
      </w:r>
      <w:r w:rsidRPr="00BE1A57">
        <w:rPr>
          <w:spacing w:val="-1"/>
        </w:rPr>
        <w:t xml:space="preserve"> </w:t>
      </w:r>
      <w:r w:rsidRPr="00BE1A57">
        <w:rPr>
          <w:spacing w:val="-2"/>
        </w:rPr>
        <w:t>businesses;</w:t>
      </w:r>
    </w:p>
    <w:p w14:paraId="0A154FE2" w14:textId="77777777" w:rsidR="00231984" w:rsidRPr="00BE1A57" w:rsidRDefault="006667AB" w:rsidP="00A67FE2">
      <w:pPr>
        <w:pStyle w:val="BodyText"/>
        <w:numPr>
          <w:ilvl w:val="0"/>
          <w:numId w:val="39"/>
        </w:numPr>
        <w:spacing w:before="31" w:line="268" w:lineRule="auto"/>
        <w:ind w:right="3706"/>
      </w:pPr>
      <w:r w:rsidRPr="00BE1A57">
        <w:t>ensuring</w:t>
      </w:r>
      <w:r w:rsidRPr="00BE1A57">
        <w:rPr>
          <w:spacing w:val="-9"/>
        </w:rPr>
        <w:t xml:space="preserve"> </w:t>
      </w:r>
      <w:r w:rsidRPr="00BE1A57">
        <w:t>a</w:t>
      </w:r>
      <w:r w:rsidRPr="00BE1A57">
        <w:rPr>
          <w:spacing w:val="-9"/>
        </w:rPr>
        <w:t xml:space="preserve"> </w:t>
      </w:r>
      <w:r w:rsidRPr="00BE1A57">
        <w:t>safer,</w:t>
      </w:r>
      <w:r w:rsidRPr="00BE1A57">
        <w:rPr>
          <w:spacing w:val="-9"/>
        </w:rPr>
        <w:t xml:space="preserve"> </w:t>
      </w:r>
      <w:r w:rsidRPr="00BE1A57">
        <w:t>healthier,</w:t>
      </w:r>
      <w:r w:rsidRPr="00BE1A57">
        <w:rPr>
          <w:spacing w:val="-9"/>
        </w:rPr>
        <w:t xml:space="preserve"> </w:t>
      </w:r>
      <w:r w:rsidRPr="00BE1A57">
        <w:t>and</w:t>
      </w:r>
      <w:r w:rsidRPr="00BE1A57">
        <w:rPr>
          <w:spacing w:val="-9"/>
        </w:rPr>
        <w:t xml:space="preserve"> </w:t>
      </w:r>
      <w:r w:rsidRPr="00BE1A57">
        <w:t>friendly</w:t>
      </w:r>
      <w:r w:rsidRPr="00BE1A57">
        <w:rPr>
          <w:spacing w:val="-9"/>
        </w:rPr>
        <w:t xml:space="preserve"> </w:t>
      </w:r>
      <w:r w:rsidRPr="00BE1A57">
        <w:t>environment;</w:t>
      </w:r>
      <w:r w:rsidRPr="00BE1A57">
        <w:rPr>
          <w:spacing w:val="-9"/>
        </w:rPr>
        <w:t xml:space="preserve"> </w:t>
      </w:r>
      <w:r w:rsidRPr="00BE1A57">
        <w:t>and ensuring it is green, clean and sustainable.</w:t>
      </w:r>
    </w:p>
    <w:p w14:paraId="6EA63BA9" w14:textId="77777777" w:rsidR="00231984" w:rsidRPr="00BE1A57" w:rsidRDefault="006667AB" w:rsidP="000F02D1">
      <w:pPr>
        <w:pStyle w:val="ListParagraph"/>
        <w:numPr>
          <w:ilvl w:val="2"/>
          <w:numId w:val="9"/>
        </w:numPr>
        <w:tabs>
          <w:tab w:val="left" w:pos="1421"/>
        </w:tabs>
        <w:spacing w:before="201" w:line="249" w:lineRule="auto"/>
        <w:ind w:right="902"/>
        <w:jc w:val="both"/>
      </w:pPr>
      <w:r w:rsidRPr="00BE1A57">
        <w:t>These</w:t>
      </w:r>
      <w:r w:rsidRPr="00BE1A57">
        <w:rPr>
          <w:spacing w:val="-3"/>
        </w:rPr>
        <w:t xml:space="preserve"> </w:t>
      </w:r>
      <w:r w:rsidRPr="00BE1A57">
        <w:t>are</w:t>
      </w:r>
      <w:r w:rsidRPr="00BE1A57">
        <w:rPr>
          <w:spacing w:val="-3"/>
        </w:rPr>
        <w:t xml:space="preserve"> </w:t>
      </w:r>
      <w:r w:rsidRPr="00BE1A57">
        <w:t>all</w:t>
      </w:r>
      <w:r w:rsidRPr="00BE1A57">
        <w:rPr>
          <w:spacing w:val="-3"/>
        </w:rPr>
        <w:t xml:space="preserve"> </w:t>
      </w:r>
      <w:r w:rsidRPr="00BE1A57">
        <w:t>geared</w:t>
      </w:r>
      <w:r w:rsidRPr="00BE1A57">
        <w:rPr>
          <w:spacing w:val="-3"/>
        </w:rPr>
        <w:t xml:space="preserve"> </w:t>
      </w:r>
      <w:r w:rsidRPr="00BE1A57">
        <w:t>towards</w:t>
      </w:r>
      <w:r w:rsidRPr="00BE1A57">
        <w:rPr>
          <w:spacing w:val="-3"/>
        </w:rPr>
        <w:t xml:space="preserve"> </w:t>
      </w:r>
      <w:r w:rsidRPr="00BE1A57">
        <w:t>a</w:t>
      </w:r>
      <w:r w:rsidRPr="00BE1A57">
        <w:rPr>
          <w:spacing w:val="-3"/>
        </w:rPr>
        <w:t xml:space="preserve"> </w:t>
      </w:r>
      <w:r w:rsidRPr="00BE1A57">
        <w:t>host</w:t>
      </w:r>
      <w:r w:rsidRPr="00BE1A57">
        <w:rPr>
          <w:spacing w:val="-3"/>
        </w:rPr>
        <w:t xml:space="preserve"> </w:t>
      </w:r>
      <w:r w:rsidRPr="00BE1A57">
        <w:t>of</w:t>
      </w:r>
      <w:r w:rsidRPr="00BE1A57">
        <w:rPr>
          <w:spacing w:val="-3"/>
        </w:rPr>
        <w:t xml:space="preserve"> </w:t>
      </w:r>
      <w:r w:rsidRPr="00BE1A57">
        <w:t>objectives,</w:t>
      </w:r>
      <w:r w:rsidRPr="00BE1A57">
        <w:rPr>
          <w:spacing w:val="-3"/>
        </w:rPr>
        <w:t xml:space="preserve"> </w:t>
      </w:r>
      <w:r w:rsidRPr="00BE1A57">
        <w:t>including</w:t>
      </w:r>
      <w:r w:rsidRPr="00BE1A57">
        <w:rPr>
          <w:spacing w:val="-3"/>
        </w:rPr>
        <w:t xml:space="preserve"> </w:t>
      </w:r>
      <w:r w:rsidRPr="00BE1A57">
        <w:t>increasing</w:t>
      </w:r>
      <w:r w:rsidRPr="00BE1A57">
        <w:rPr>
          <w:spacing w:val="-3"/>
        </w:rPr>
        <w:t xml:space="preserve"> </w:t>
      </w:r>
      <w:r w:rsidRPr="00BE1A57">
        <w:t>footfall,</w:t>
      </w:r>
      <w:r w:rsidRPr="00BE1A57">
        <w:rPr>
          <w:spacing w:val="-4"/>
        </w:rPr>
        <w:t xml:space="preserve"> </w:t>
      </w:r>
      <w:r w:rsidRPr="00BE1A57">
        <w:t>giving</w:t>
      </w:r>
      <w:r w:rsidRPr="00BE1A57">
        <w:rPr>
          <w:spacing w:val="-3"/>
        </w:rPr>
        <w:t xml:space="preserve"> </w:t>
      </w:r>
      <w:r w:rsidRPr="00BE1A57">
        <w:t>a</w:t>
      </w:r>
      <w:r w:rsidRPr="00BE1A57">
        <w:rPr>
          <w:spacing w:val="-3"/>
        </w:rPr>
        <w:t xml:space="preserve"> </w:t>
      </w:r>
      <w:r w:rsidRPr="00BE1A57">
        <w:t>wider choice</w:t>
      </w:r>
      <w:r w:rsidRPr="00BE1A57">
        <w:rPr>
          <w:spacing w:val="-2"/>
        </w:rPr>
        <w:t xml:space="preserve"> </w:t>
      </w:r>
      <w:r w:rsidRPr="00BE1A57">
        <w:t>of</w:t>
      </w:r>
      <w:r w:rsidRPr="00BE1A57">
        <w:rPr>
          <w:spacing w:val="-2"/>
        </w:rPr>
        <w:t xml:space="preserve"> </w:t>
      </w:r>
      <w:r w:rsidRPr="00BE1A57">
        <w:t>residential</w:t>
      </w:r>
      <w:r w:rsidRPr="00BE1A57">
        <w:rPr>
          <w:spacing w:val="-2"/>
        </w:rPr>
        <w:t xml:space="preserve"> </w:t>
      </w:r>
      <w:r w:rsidRPr="00BE1A57">
        <w:t>options,</w:t>
      </w:r>
      <w:r w:rsidRPr="00BE1A57">
        <w:rPr>
          <w:spacing w:val="-2"/>
        </w:rPr>
        <w:t xml:space="preserve"> </w:t>
      </w:r>
      <w:r w:rsidRPr="00BE1A57">
        <w:t>improving</w:t>
      </w:r>
      <w:r w:rsidRPr="00BE1A57">
        <w:rPr>
          <w:spacing w:val="-2"/>
        </w:rPr>
        <w:t xml:space="preserve"> </w:t>
      </w:r>
      <w:r w:rsidRPr="00BE1A57">
        <w:t>access</w:t>
      </w:r>
      <w:r w:rsidRPr="00BE1A57">
        <w:rPr>
          <w:spacing w:val="-2"/>
        </w:rPr>
        <w:t xml:space="preserve"> </w:t>
      </w:r>
      <w:r w:rsidRPr="00BE1A57">
        <w:t>to</w:t>
      </w:r>
      <w:r w:rsidRPr="00BE1A57">
        <w:rPr>
          <w:spacing w:val="-2"/>
        </w:rPr>
        <w:t xml:space="preserve"> </w:t>
      </w:r>
      <w:r w:rsidRPr="00BE1A57">
        <w:t>work</w:t>
      </w:r>
      <w:r w:rsidRPr="00BE1A57">
        <w:rPr>
          <w:spacing w:val="-2"/>
        </w:rPr>
        <w:t xml:space="preserve"> </w:t>
      </w:r>
      <w:r w:rsidRPr="00BE1A57">
        <w:t>experience</w:t>
      </w:r>
      <w:r w:rsidRPr="00BE1A57">
        <w:rPr>
          <w:spacing w:val="-2"/>
        </w:rPr>
        <w:t xml:space="preserve"> </w:t>
      </w:r>
      <w:r w:rsidRPr="00BE1A57">
        <w:t>and</w:t>
      </w:r>
      <w:r w:rsidRPr="00BE1A57">
        <w:rPr>
          <w:spacing w:val="-2"/>
        </w:rPr>
        <w:t xml:space="preserve"> </w:t>
      </w:r>
      <w:r w:rsidRPr="00BE1A57">
        <w:t>jobs,</w:t>
      </w:r>
      <w:r w:rsidRPr="00BE1A57">
        <w:rPr>
          <w:spacing w:val="-2"/>
        </w:rPr>
        <w:t xml:space="preserve"> </w:t>
      </w:r>
      <w:r w:rsidRPr="00BE1A57">
        <w:t>ensuring</w:t>
      </w:r>
      <w:r w:rsidRPr="00BE1A57">
        <w:rPr>
          <w:spacing w:val="-2"/>
        </w:rPr>
        <w:t xml:space="preserve"> </w:t>
      </w:r>
      <w:r w:rsidRPr="00BE1A57">
        <w:t>a</w:t>
      </w:r>
      <w:r w:rsidRPr="00BE1A57">
        <w:rPr>
          <w:spacing w:val="-2"/>
        </w:rPr>
        <w:t xml:space="preserve"> </w:t>
      </w:r>
      <w:r w:rsidRPr="00BE1A57">
        <w:t>town centre that is easy to navigate and building on our culture and heritage.</w:t>
      </w:r>
    </w:p>
    <w:p w14:paraId="7A4BA2D3" w14:textId="77777777" w:rsidR="0050643A" w:rsidRPr="00BE1A57" w:rsidRDefault="00D80203" w:rsidP="000F02D1">
      <w:pPr>
        <w:pStyle w:val="ListParagraph"/>
        <w:numPr>
          <w:ilvl w:val="2"/>
          <w:numId w:val="9"/>
        </w:numPr>
        <w:tabs>
          <w:tab w:val="left" w:pos="1421"/>
        </w:tabs>
        <w:spacing w:before="201" w:line="249" w:lineRule="auto"/>
        <w:ind w:right="902"/>
        <w:jc w:val="both"/>
      </w:pPr>
      <w:r>
        <w:t>Creating a Better Place</w:t>
      </w:r>
      <w:r w:rsidR="00A54BC4" w:rsidRPr="00BE1A57">
        <w:t xml:space="preserve"> builds</w:t>
      </w:r>
      <w:r w:rsidR="00C05651" w:rsidRPr="00BE1A57">
        <w:t xml:space="preserve"> on recent successful town centre regeneration projects including the redevelopment </w:t>
      </w:r>
      <w:r w:rsidR="0047277C" w:rsidRPr="00BE1A57">
        <w:t xml:space="preserve">of the Old Town Hall, improved connectivity via Metrolink and the redevelopment </w:t>
      </w:r>
      <w:r w:rsidR="00C62318" w:rsidRPr="00BE1A57">
        <w:t>of Oldham Leisure Centre and Parliament Square</w:t>
      </w:r>
      <w:r w:rsidR="00603FB2" w:rsidRPr="00BE1A57">
        <w:t>.</w:t>
      </w:r>
    </w:p>
    <w:p w14:paraId="42B2702A" w14:textId="77777777" w:rsidR="00231984" w:rsidRPr="00BE1A57" w:rsidRDefault="00231984">
      <w:pPr>
        <w:pStyle w:val="BodyText"/>
        <w:spacing w:before="1"/>
        <w:rPr>
          <w:sz w:val="20"/>
        </w:rPr>
      </w:pPr>
    </w:p>
    <w:p w14:paraId="5285CA4E" w14:textId="77777777" w:rsidR="00231984" w:rsidRPr="00BE1A57" w:rsidRDefault="006667AB" w:rsidP="000F02D1">
      <w:pPr>
        <w:pStyle w:val="ListParagraph"/>
        <w:numPr>
          <w:ilvl w:val="2"/>
          <w:numId w:val="9"/>
        </w:numPr>
        <w:tabs>
          <w:tab w:val="left" w:pos="1421"/>
        </w:tabs>
        <w:spacing w:line="249" w:lineRule="auto"/>
        <w:ind w:right="849" w:hanging="568"/>
        <w:jc w:val="both"/>
      </w:pPr>
      <w:r w:rsidRPr="00BE1A57">
        <w:t>These</w:t>
      </w:r>
      <w:r w:rsidRPr="00BE1A57">
        <w:rPr>
          <w:spacing w:val="-10"/>
        </w:rPr>
        <w:t xml:space="preserve"> </w:t>
      </w:r>
      <w:r w:rsidRPr="00BE1A57">
        <w:t>are</w:t>
      </w:r>
      <w:r w:rsidRPr="00BE1A57">
        <w:rPr>
          <w:spacing w:val="-9"/>
        </w:rPr>
        <w:t xml:space="preserve"> </w:t>
      </w:r>
      <w:r w:rsidRPr="00BE1A57">
        <w:t>very</w:t>
      </w:r>
      <w:r w:rsidRPr="00BE1A57">
        <w:rPr>
          <w:spacing w:val="-9"/>
        </w:rPr>
        <w:t xml:space="preserve"> </w:t>
      </w:r>
      <w:r w:rsidRPr="00BE1A57">
        <w:t>ambitious</w:t>
      </w:r>
      <w:r w:rsidRPr="00BE1A57">
        <w:rPr>
          <w:spacing w:val="-9"/>
        </w:rPr>
        <w:t xml:space="preserve"> </w:t>
      </w:r>
      <w:r w:rsidRPr="00BE1A57">
        <w:t>plans</w:t>
      </w:r>
      <w:r w:rsidRPr="00BE1A57">
        <w:rPr>
          <w:spacing w:val="-9"/>
        </w:rPr>
        <w:t xml:space="preserve"> </w:t>
      </w:r>
      <w:r w:rsidRPr="00BE1A57">
        <w:t>that</w:t>
      </w:r>
      <w:r w:rsidRPr="00BE1A57">
        <w:rPr>
          <w:spacing w:val="-10"/>
        </w:rPr>
        <w:t xml:space="preserve"> </w:t>
      </w:r>
      <w:r w:rsidRPr="00BE1A57">
        <w:t>can</w:t>
      </w:r>
      <w:r w:rsidRPr="00BE1A57">
        <w:rPr>
          <w:spacing w:val="-9"/>
        </w:rPr>
        <w:t xml:space="preserve"> </w:t>
      </w:r>
      <w:r w:rsidRPr="00BE1A57">
        <w:t>transform</w:t>
      </w:r>
      <w:r w:rsidRPr="00BE1A57">
        <w:rPr>
          <w:spacing w:val="-10"/>
        </w:rPr>
        <w:t xml:space="preserve"> </w:t>
      </w:r>
      <w:r w:rsidRPr="00BE1A57">
        <w:t>the</w:t>
      </w:r>
      <w:r w:rsidRPr="00BE1A57">
        <w:rPr>
          <w:spacing w:val="-9"/>
        </w:rPr>
        <w:t xml:space="preserve"> </w:t>
      </w:r>
      <w:r w:rsidRPr="00BE1A57">
        <w:t>quality</w:t>
      </w:r>
      <w:r w:rsidRPr="00BE1A57">
        <w:rPr>
          <w:spacing w:val="-9"/>
        </w:rPr>
        <w:t xml:space="preserve"> </w:t>
      </w:r>
      <w:r w:rsidRPr="00BE1A57">
        <w:t>of</w:t>
      </w:r>
      <w:r w:rsidRPr="00BE1A57">
        <w:rPr>
          <w:spacing w:val="-9"/>
        </w:rPr>
        <w:t xml:space="preserve"> </w:t>
      </w:r>
      <w:r w:rsidRPr="00BE1A57">
        <w:t>life</w:t>
      </w:r>
      <w:r w:rsidRPr="00BE1A57">
        <w:rPr>
          <w:spacing w:val="-9"/>
        </w:rPr>
        <w:t xml:space="preserve"> </w:t>
      </w:r>
      <w:r w:rsidRPr="00BE1A57">
        <w:t>enjoyed</w:t>
      </w:r>
      <w:r w:rsidRPr="00BE1A57">
        <w:rPr>
          <w:spacing w:val="-9"/>
        </w:rPr>
        <w:t xml:space="preserve"> </w:t>
      </w:r>
      <w:r w:rsidRPr="00BE1A57">
        <w:t>by</w:t>
      </w:r>
      <w:r w:rsidRPr="00BE1A57">
        <w:rPr>
          <w:spacing w:val="-9"/>
        </w:rPr>
        <w:t xml:space="preserve"> </w:t>
      </w:r>
      <w:r w:rsidRPr="00BE1A57">
        <w:t>those</w:t>
      </w:r>
      <w:r w:rsidRPr="00BE1A57">
        <w:rPr>
          <w:spacing w:val="-9"/>
        </w:rPr>
        <w:t xml:space="preserve"> </w:t>
      </w:r>
      <w:r w:rsidRPr="00BE1A57">
        <w:t>who</w:t>
      </w:r>
      <w:r w:rsidRPr="00BE1A57">
        <w:rPr>
          <w:spacing w:val="-9"/>
        </w:rPr>
        <w:t xml:space="preserve"> </w:t>
      </w:r>
      <w:r w:rsidRPr="00BE1A57">
        <w:t>live, work</w:t>
      </w:r>
      <w:r w:rsidRPr="00BE1A57">
        <w:rPr>
          <w:spacing w:val="-2"/>
        </w:rPr>
        <w:t xml:space="preserve"> </w:t>
      </w:r>
      <w:r w:rsidRPr="00BE1A57">
        <w:t>and</w:t>
      </w:r>
      <w:r w:rsidRPr="00BE1A57">
        <w:rPr>
          <w:spacing w:val="-2"/>
        </w:rPr>
        <w:t xml:space="preserve"> </w:t>
      </w:r>
      <w:r w:rsidRPr="00BE1A57">
        <w:t>visit</w:t>
      </w:r>
      <w:r w:rsidRPr="00BE1A57">
        <w:rPr>
          <w:spacing w:val="-2"/>
        </w:rPr>
        <w:t xml:space="preserve"> </w:t>
      </w:r>
      <w:r w:rsidRPr="00BE1A57">
        <w:t>the</w:t>
      </w:r>
      <w:r w:rsidRPr="00BE1A57">
        <w:rPr>
          <w:spacing w:val="-2"/>
        </w:rPr>
        <w:t xml:space="preserve"> </w:t>
      </w:r>
      <w:r w:rsidRPr="00BE1A57">
        <w:t>borough.</w:t>
      </w:r>
      <w:r w:rsidRPr="00BE1A57">
        <w:rPr>
          <w:spacing w:val="-2"/>
        </w:rPr>
        <w:t xml:space="preserve"> </w:t>
      </w:r>
      <w:r w:rsidRPr="00BE1A57">
        <w:t>The</w:t>
      </w:r>
      <w:r w:rsidRPr="00BE1A57">
        <w:rPr>
          <w:spacing w:val="-2"/>
        </w:rPr>
        <w:t xml:space="preserve"> </w:t>
      </w:r>
      <w:r w:rsidRPr="00BE1A57">
        <w:t>Local</w:t>
      </w:r>
      <w:r w:rsidRPr="00BE1A57">
        <w:rPr>
          <w:spacing w:val="-2"/>
        </w:rPr>
        <w:t xml:space="preserve"> </w:t>
      </w:r>
      <w:r w:rsidRPr="00BE1A57">
        <w:t>Plan</w:t>
      </w:r>
      <w:r w:rsidRPr="00BE1A57">
        <w:rPr>
          <w:spacing w:val="-2"/>
        </w:rPr>
        <w:t xml:space="preserve"> </w:t>
      </w:r>
      <w:r w:rsidRPr="00BE1A57">
        <w:t>is</w:t>
      </w:r>
      <w:r w:rsidRPr="00BE1A57">
        <w:rPr>
          <w:spacing w:val="-2"/>
        </w:rPr>
        <w:t xml:space="preserve"> </w:t>
      </w:r>
      <w:r w:rsidRPr="00BE1A57">
        <w:t>fundamental</w:t>
      </w:r>
      <w:r w:rsidRPr="00BE1A57">
        <w:rPr>
          <w:spacing w:val="-2"/>
        </w:rPr>
        <w:t xml:space="preserve"> </w:t>
      </w:r>
      <w:r w:rsidRPr="00BE1A57">
        <w:t>in</w:t>
      </w:r>
      <w:r w:rsidRPr="00BE1A57">
        <w:rPr>
          <w:spacing w:val="-2"/>
        </w:rPr>
        <w:t xml:space="preserve"> </w:t>
      </w:r>
      <w:r w:rsidRPr="00BE1A57">
        <w:t>the</w:t>
      </w:r>
      <w:r w:rsidRPr="00BE1A57">
        <w:rPr>
          <w:spacing w:val="-2"/>
        </w:rPr>
        <w:t xml:space="preserve"> </w:t>
      </w:r>
      <w:r w:rsidRPr="00BE1A57">
        <w:t>development</w:t>
      </w:r>
      <w:r w:rsidRPr="00BE1A57">
        <w:rPr>
          <w:spacing w:val="-2"/>
        </w:rPr>
        <w:t xml:space="preserve"> </w:t>
      </w:r>
      <w:r w:rsidRPr="00BE1A57">
        <w:t>and</w:t>
      </w:r>
      <w:r w:rsidRPr="00BE1A57">
        <w:rPr>
          <w:spacing w:val="-2"/>
        </w:rPr>
        <w:t xml:space="preserve"> </w:t>
      </w:r>
      <w:r w:rsidRPr="00BE1A57">
        <w:t>delivery</w:t>
      </w:r>
      <w:r w:rsidRPr="00BE1A57">
        <w:rPr>
          <w:spacing w:val="-2"/>
        </w:rPr>
        <w:t xml:space="preserve"> </w:t>
      </w:r>
      <w:r w:rsidRPr="00BE1A57">
        <w:t>of these plans.</w:t>
      </w:r>
    </w:p>
    <w:p w14:paraId="71AF0460" w14:textId="77777777" w:rsidR="00231984" w:rsidRPr="00086AEF" w:rsidRDefault="00231984">
      <w:pPr>
        <w:pStyle w:val="BodyText"/>
        <w:rPr>
          <w:sz w:val="20"/>
          <w:highlight w:val="yellow"/>
        </w:rPr>
      </w:pPr>
    </w:p>
    <w:p w14:paraId="6247C23F" w14:textId="77777777" w:rsidR="00231984" w:rsidRPr="00086AEF" w:rsidRDefault="00231984">
      <w:pPr>
        <w:pStyle w:val="BodyText"/>
        <w:rPr>
          <w:sz w:val="20"/>
          <w:highlight w:val="yellow"/>
        </w:rPr>
      </w:pPr>
    </w:p>
    <w:p w14:paraId="75F3CFF6" w14:textId="77777777" w:rsidR="00231984" w:rsidRPr="00086AEF" w:rsidRDefault="00231984">
      <w:pPr>
        <w:pStyle w:val="BodyText"/>
        <w:rPr>
          <w:sz w:val="20"/>
          <w:highlight w:val="yellow"/>
        </w:rPr>
      </w:pPr>
    </w:p>
    <w:p w14:paraId="257E11D8" w14:textId="77777777" w:rsidR="00081246" w:rsidRDefault="00081246">
      <w:pPr>
        <w:pStyle w:val="BodyText"/>
        <w:rPr>
          <w:sz w:val="20"/>
          <w:highlight w:val="yellow"/>
        </w:rPr>
      </w:pPr>
    </w:p>
    <w:p w14:paraId="707F6082" w14:textId="77777777" w:rsidR="00081246" w:rsidRDefault="00081246">
      <w:pPr>
        <w:pStyle w:val="BodyText"/>
        <w:rPr>
          <w:sz w:val="20"/>
          <w:highlight w:val="yellow"/>
        </w:rPr>
      </w:pPr>
    </w:p>
    <w:p w14:paraId="61A661A5" w14:textId="77777777" w:rsidR="00081246" w:rsidRDefault="00081246">
      <w:pPr>
        <w:pStyle w:val="BodyText"/>
        <w:rPr>
          <w:sz w:val="20"/>
          <w:highlight w:val="yellow"/>
        </w:rPr>
      </w:pPr>
    </w:p>
    <w:p w14:paraId="46FCF20C" w14:textId="77777777" w:rsidR="00081246" w:rsidRDefault="00081246">
      <w:pPr>
        <w:pStyle w:val="BodyText"/>
        <w:rPr>
          <w:sz w:val="20"/>
          <w:highlight w:val="yellow"/>
        </w:rPr>
      </w:pPr>
    </w:p>
    <w:p w14:paraId="70DEA0E8" w14:textId="77777777" w:rsidR="00081246" w:rsidRDefault="00081246">
      <w:pPr>
        <w:pStyle w:val="BodyText"/>
        <w:rPr>
          <w:sz w:val="20"/>
          <w:highlight w:val="yellow"/>
        </w:rPr>
      </w:pPr>
    </w:p>
    <w:p w14:paraId="27CFC95C" w14:textId="77777777" w:rsidR="00081246" w:rsidRDefault="00081246">
      <w:pPr>
        <w:pStyle w:val="BodyText"/>
        <w:rPr>
          <w:sz w:val="20"/>
          <w:highlight w:val="yellow"/>
        </w:rPr>
      </w:pPr>
    </w:p>
    <w:p w14:paraId="696CA99B" w14:textId="77777777" w:rsidR="00081246" w:rsidRDefault="00081246">
      <w:pPr>
        <w:pStyle w:val="BodyText"/>
        <w:rPr>
          <w:sz w:val="20"/>
          <w:highlight w:val="yellow"/>
        </w:rPr>
      </w:pPr>
    </w:p>
    <w:p w14:paraId="08B3A1B0" w14:textId="77777777" w:rsidR="00081246" w:rsidRDefault="00081246">
      <w:pPr>
        <w:pStyle w:val="BodyText"/>
        <w:rPr>
          <w:sz w:val="20"/>
          <w:highlight w:val="yellow"/>
        </w:rPr>
      </w:pPr>
    </w:p>
    <w:p w14:paraId="6E4E9282" w14:textId="77777777" w:rsidR="00081246" w:rsidRDefault="00081246">
      <w:pPr>
        <w:pStyle w:val="BodyText"/>
        <w:rPr>
          <w:sz w:val="20"/>
          <w:highlight w:val="yellow"/>
        </w:rPr>
      </w:pPr>
    </w:p>
    <w:p w14:paraId="5757808F" w14:textId="77777777" w:rsidR="00081246" w:rsidRDefault="00081246">
      <w:pPr>
        <w:pStyle w:val="BodyText"/>
        <w:rPr>
          <w:sz w:val="20"/>
          <w:highlight w:val="yellow"/>
        </w:rPr>
      </w:pPr>
    </w:p>
    <w:p w14:paraId="52EBC730" w14:textId="77777777" w:rsidR="00081246" w:rsidRDefault="00081246">
      <w:pPr>
        <w:pStyle w:val="BodyText"/>
        <w:rPr>
          <w:sz w:val="20"/>
          <w:highlight w:val="yellow"/>
        </w:rPr>
      </w:pPr>
    </w:p>
    <w:p w14:paraId="3A456317" w14:textId="77777777" w:rsidR="00081246" w:rsidRDefault="00081246">
      <w:pPr>
        <w:pStyle w:val="BodyText"/>
        <w:rPr>
          <w:sz w:val="20"/>
          <w:highlight w:val="yellow"/>
        </w:rPr>
      </w:pPr>
    </w:p>
    <w:p w14:paraId="12F73D5A" w14:textId="77777777" w:rsidR="00081246" w:rsidRDefault="00081246">
      <w:pPr>
        <w:pStyle w:val="BodyText"/>
        <w:rPr>
          <w:sz w:val="20"/>
          <w:highlight w:val="yellow"/>
        </w:rPr>
      </w:pPr>
    </w:p>
    <w:p w14:paraId="31F970ED" w14:textId="77777777" w:rsidR="00081246" w:rsidRDefault="00081246">
      <w:pPr>
        <w:pStyle w:val="BodyText"/>
        <w:rPr>
          <w:sz w:val="20"/>
          <w:highlight w:val="yellow"/>
        </w:rPr>
      </w:pPr>
    </w:p>
    <w:p w14:paraId="496DF5A9" w14:textId="77777777" w:rsidR="00081246" w:rsidRDefault="00081246">
      <w:pPr>
        <w:pStyle w:val="BodyText"/>
        <w:rPr>
          <w:sz w:val="20"/>
          <w:highlight w:val="yellow"/>
        </w:rPr>
      </w:pPr>
    </w:p>
    <w:p w14:paraId="1A762BC3" w14:textId="77777777" w:rsidR="00081246" w:rsidRDefault="00081246">
      <w:pPr>
        <w:pStyle w:val="BodyText"/>
        <w:rPr>
          <w:sz w:val="20"/>
          <w:highlight w:val="yellow"/>
        </w:rPr>
      </w:pPr>
    </w:p>
    <w:p w14:paraId="4279A9BD" w14:textId="77777777" w:rsidR="00081246" w:rsidRDefault="00081246">
      <w:pPr>
        <w:pStyle w:val="BodyText"/>
        <w:rPr>
          <w:sz w:val="20"/>
          <w:highlight w:val="yellow"/>
        </w:rPr>
      </w:pPr>
    </w:p>
    <w:p w14:paraId="50717F97" w14:textId="77777777" w:rsidR="00F245FD" w:rsidRDefault="00F245FD">
      <w:pPr>
        <w:pStyle w:val="BodyText"/>
        <w:rPr>
          <w:sz w:val="20"/>
          <w:highlight w:val="yellow"/>
        </w:rPr>
      </w:pPr>
    </w:p>
    <w:p w14:paraId="2D38AC15" w14:textId="77777777" w:rsidR="00F245FD" w:rsidRDefault="00F245FD">
      <w:pPr>
        <w:pStyle w:val="BodyText"/>
        <w:rPr>
          <w:sz w:val="20"/>
          <w:highlight w:val="yellow"/>
        </w:rPr>
      </w:pPr>
    </w:p>
    <w:p w14:paraId="722E6E81" w14:textId="77777777" w:rsidR="00B1509D" w:rsidRDefault="00B1509D">
      <w:pPr>
        <w:pStyle w:val="BodyText"/>
        <w:rPr>
          <w:sz w:val="20"/>
          <w:highlight w:val="yellow"/>
        </w:rPr>
      </w:pPr>
    </w:p>
    <w:p w14:paraId="7A5232A3" w14:textId="77777777" w:rsidR="00081246" w:rsidRDefault="00081246">
      <w:pPr>
        <w:pStyle w:val="BodyText"/>
        <w:rPr>
          <w:sz w:val="20"/>
          <w:highlight w:val="yellow"/>
        </w:rPr>
      </w:pPr>
    </w:p>
    <w:p w14:paraId="3E6D8715" w14:textId="77777777" w:rsidR="00081246" w:rsidRPr="00086AEF" w:rsidRDefault="00081246">
      <w:pPr>
        <w:pStyle w:val="BodyText"/>
        <w:rPr>
          <w:sz w:val="20"/>
          <w:highlight w:val="yellow"/>
        </w:rPr>
      </w:pPr>
    </w:p>
    <w:p w14:paraId="0AE411D1" w14:textId="77777777" w:rsidR="00231984" w:rsidRPr="00F06522" w:rsidRDefault="006667AB" w:rsidP="000F02D1">
      <w:pPr>
        <w:pStyle w:val="Heading1"/>
        <w:numPr>
          <w:ilvl w:val="1"/>
          <w:numId w:val="9"/>
        </w:numPr>
        <w:tabs>
          <w:tab w:val="left" w:pos="1121"/>
        </w:tabs>
        <w:spacing w:before="89"/>
        <w:ind w:hanging="268"/>
        <w:rPr>
          <w:color w:val="007986"/>
        </w:rPr>
      </w:pPr>
      <w:r w:rsidRPr="00F06522">
        <w:rPr>
          <w:color w:val="007986"/>
        </w:rPr>
        <w:lastRenderedPageBreak/>
        <w:t>Implementation</w:t>
      </w:r>
      <w:r w:rsidRPr="00F06522">
        <w:rPr>
          <w:color w:val="007986"/>
          <w:spacing w:val="-3"/>
        </w:rPr>
        <w:t xml:space="preserve"> </w:t>
      </w:r>
      <w:r w:rsidRPr="00F06522">
        <w:rPr>
          <w:color w:val="007986"/>
        </w:rPr>
        <w:t>of</w:t>
      </w:r>
      <w:r w:rsidRPr="00F06522">
        <w:rPr>
          <w:color w:val="007986"/>
          <w:spacing w:val="-1"/>
        </w:rPr>
        <w:t xml:space="preserve"> </w:t>
      </w:r>
      <w:r w:rsidRPr="00F06522">
        <w:rPr>
          <w:color w:val="007986"/>
        </w:rPr>
        <w:t>the</w:t>
      </w:r>
      <w:r w:rsidRPr="00F06522">
        <w:rPr>
          <w:color w:val="007986"/>
          <w:spacing w:val="-1"/>
        </w:rPr>
        <w:t xml:space="preserve"> </w:t>
      </w:r>
      <w:r w:rsidRPr="00F06522">
        <w:rPr>
          <w:color w:val="007986"/>
        </w:rPr>
        <w:t>Local</w:t>
      </w:r>
      <w:r w:rsidRPr="00F06522">
        <w:rPr>
          <w:color w:val="007986"/>
          <w:spacing w:val="-2"/>
        </w:rPr>
        <w:t xml:space="preserve"> </w:t>
      </w:r>
      <w:r w:rsidRPr="00F06522">
        <w:rPr>
          <w:color w:val="007986"/>
        </w:rPr>
        <w:t>Development</w:t>
      </w:r>
      <w:r w:rsidRPr="00F06522">
        <w:rPr>
          <w:color w:val="007986"/>
          <w:spacing w:val="-2"/>
        </w:rPr>
        <w:t xml:space="preserve"> Scheme</w:t>
      </w:r>
    </w:p>
    <w:p w14:paraId="6A8C2297" w14:textId="77777777" w:rsidR="00231984" w:rsidRPr="00F06522" w:rsidRDefault="006667AB" w:rsidP="000F02D1">
      <w:pPr>
        <w:pStyle w:val="ListParagraph"/>
        <w:numPr>
          <w:ilvl w:val="2"/>
          <w:numId w:val="9"/>
        </w:numPr>
        <w:tabs>
          <w:tab w:val="left" w:pos="1421"/>
        </w:tabs>
        <w:spacing w:before="244" w:line="249" w:lineRule="auto"/>
        <w:ind w:right="1048"/>
      </w:pPr>
      <w:r w:rsidRPr="00F06522">
        <w:t>The</w:t>
      </w:r>
      <w:r w:rsidRPr="00F06522">
        <w:rPr>
          <w:spacing w:val="-5"/>
        </w:rPr>
        <w:t xml:space="preserve"> </w:t>
      </w:r>
      <w:r w:rsidRPr="00F06522">
        <w:t>Planning</w:t>
      </w:r>
      <w:r w:rsidRPr="00F06522">
        <w:rPr>
          <w:spacing w:val="-5"/>
        </w:rPr>
        <w:t xml:space="preserve"> </w:t>
      </w:r>
      <w:r w:rsidRPr="00F06522">
        <w:t>and</w:t>
      </w:r>
      <w:r w:rsidRPr="00F06522">
        <w:rPr>
          <w:spacing w:val="-5"/>
        </w:rPr>
        <w:t xml:space="preserve"> </w:t>
      </w:r>
      <w:r w:rsidRPr="00F06522">
        <w:t>Compulsory</w:t>
      </w:r>
      <w:r w:rsidRPr="00F06522">
        <w:rPr>
          <w:spacing w:val="-5"/>
        </w:rPr>
        <w:t xml:space="preserve"> </w:t>
      </w:r>
      <w:r w:rsidRPr="00F06522">
        <w:t>Purchase</w:t>
      </w:r>
      <w:r w:rsidRPr="00F06522">
        <w:rPr>
          <w:spacing w:val="-5"/>
        </w:rPr>
        <w:t xml:space="preserve"> </w:t>
      </w:r>
      <w:r w:rsidRPr="00F06522">
        <w:t>Act</w:t>
      </w:r>
      <w:r w:rsidRPr="00F06522">
        <w:rPr>
          <w:spacing w:val="-5"/>
        </w:rPr>
        <w:t xml:space="preserve"> </w:t>
      </w:r>
      <w:r w:rsidRPr="00F06522">
        <w:t>2004</w:t>
      </w:r>
      <w:r w:rsidRPr="00F06522">
        <w:rPr>
          <w:spacing w:val="-5"/>
        </w:rPr>
        <w:t xml:space="preserve"> </w:t>
      </w:r>
      <w:r w:rsidRPr="00F06522">
        <w:t>(“the</w:t>
      </w:r>
      <w:r w:rsidRPr="00F06522">
        <w:rPr>
          <w:spacing w:val="-5"/>
        </w:rPr>
        <w:t xml:space="preserve"> </w:t>
      </w:r>
      <w:r w:rsidRPr="00F06522">
        <w:t>Act”)</w:t>
      </w:r>
      <w:r w:rsidRPr="00F06522">
        <w:rPr>
          <w:spacing w:val="-5"/>
        </w:rPr>
        <w:t xml:space="preserve"> </w:t>
      </w:r>
      <w:r w:rsidRPr="00F06522">
        <w:t>requires</w:t>
      </w:r>
      <w:r w:rsidRPr="00F06522">
        <w:rPr>
          <w:spacing w:val="-5"/>
        </w:rPr>
        <w:t xml:space="preserve"> </w:t>
      </w:r>
      <w:r w:rsidR="03C3BEBF" w:rsidRPr="00F06522">
        <w:t>LPAs</w:t>
      </w:r>
      <w:r w:rsidRPr="00F06522">
        <w:rPr>
          <w:spacing w:val="-5"/>
        </w:rPr>
        <w:t xml:space="preserve"> </w:t>
      </w:r>
      <w:r w:rsidRPr="00F06522">
        <w:t>to</w:t>
      </w:r>
      <w:r w:rsidRPr="00F06522">
        <w:rPr>
          <w:spacing w:val="-5"/>
        </w:rPr>
        <w:t xml:space="preserve"> </w:t>
      </w:r>
      <w:r w:rsidRPr="00F06522">
        <w:t>prepare</w:t>
      </w:r>
      <w:r w:rsidRPr="00F06522">
        <w:rPr>
          <w:spacing w:val="-5"/>
        </w:rPr>
        <w:t xml:space="preserve"> </w:t>
      </w:r>
      <w:r w:rsidRPr="00F06522">
        <w:t xml:space="preserve">and publish a Local Development Scheme (LDS), which is a project plan listing all the planning documents that the council proposes to prepare and details their content and timescale for </w:t>
      </w:r>
      <w:r w:rsidRPr="00F06522">
        <w:rPr>
          <w:spacing w:val="-2"/>
        </w:rPr>
        <w:t>production.</w:t>
      </w:r>
    </w:p>
    <w:p w14:paraId="1D17E661" w14:textId="77777777" w:rsidR="00231984" w:rsidRPr="00F06522" w:rsidRDefault="00231984">
      <w:pPr>
        <w:pStyle w:val="BodyText"/>
        <w:spacing w:before="5"/>
        <w:rPr>
          <w:sz w:val="19"/>
        </w:rPr>
      </w:pPr>
    </w:p>
    <w:p w14:paraId="38EDE3D1" w14:textId="77777777" w:rsidR="00231984" w:rsidRPr="00F06522" w:rsidRDefault="006667AB" w:rsidP="000F02D1">
      <w:pPr>
        <w:pStyle w:val="ListParagraph"/>
        <w:numPr>
          <w:ilvl w:val="2"/>
          <w:numId w:val="9"/>
        </w:numPr>
        <w:tabs>
          <w:tab w:val="left" w:pos="1421"/>
        </w:tabs>
        <w:spacing w:line="249" w:lineRule="auto"/>
        <w:ind w:right="1001"/>
      </w:pPr>
      <w:r w:rsidRPr="00F06522">
        <w:t>This section of the Monitoring Report</w:t>
      </w:r>
      <w:r w:rsidR="00E129AD">
        <w:t>,</w:t>
      </w:r>
      <w:r w:rsidRPr="00F06522">
        <w:t xml:space="preserve"> therefore</w:t>
      </w:r>
      <w:r w:rsidR="00E129AD">
        <w:t>,</w:t>
      </w:r>
      <w:r w:rsidRPr="00F06522">
        <w:t xml:space="preserve"> examines the progress that the council has made</w:t>
      </w:r>
      <w:r w:rsidRPr="00F06522">
        <w:rPr>
          <w:spacing w:val="-3"/>
        </w:rPr>
        <w:t xml:space="preserve"> </w:t>
      </w:r>
      <w:r w:rsidRPr="00F06522">
        <w:t>in</w:t>
      </w:r>
      <w:r w:rsidRPr="00F06522">
        <w:rPr>
          <w:spacing w:val="-3"/>
        </w:rPr>
        <w:t xml:space="preserve"> </w:t>
      </w:r>
      <w:r w:rsidRPr="00F06522">
        <w:t>preparing</w:t>
      </w:r>
      <w:r w:rsidRPr="00F06522">
        <w:rPr>
          <w:spacing w:val="-3"/>
        </w:rPr>
        <w:t xml:space="preserve"> </w:t>
      </w:r>
      <w:r w:rsidRPr="00F06522">
        <w:t>the</w:t>
      </w:r>
      <w:r w:rsidRPr="00F06522">
        <w:rPr>
          <w:spacing w:val="-3"/>
        </w:rPr>
        <w:t xml:space="preserve"> </w:t>
      </w:r>
      <w:r w:rsidRPr="00F06522">
        <w:t>Local</w:t>
      </w:r>
      <w:r w:rsidRPr="00F06522">
        <w:rPr>
          <w:spacing w:val="-3"/>
        </w:rPr>
        <w:t xml:space="preserve"> </w:t>
      </w:r>
      <w:r w:rsidRPr="00F06522">
        <w:t>Plan</w:t>
      </w:r>
      <w:r w:rsidRPr="00F06522">
        <w:rPr>
          <w:spacing w:val="-3"/>
        </w:rPr>
        <w:t xml:space="preserve"> </w:t>
      </w:r>
      <w:r w:rsidRPr="00F06522">
        <w:t>documents</w:t>
      </w:r>
      <w:r w:rsidRPr="00F06522">
        <w:rPr>
          <w:spacing w:val="-3"/>
        </w:rPr>
        <w:t xml:space="preserve"> </w:t>
      </w:r>
      <w:r w:rsidRPr="00F06522">
        <w:t>as</w:t>
      </w:r>
      <w:r w:rsidRPr="00F06522">
        <w:rPr>
          <w:spacing w:val="-3"/>
        </w:rPr>
        <w:t xml:space="preserve"> </w:t>
      </w:r>
      <w:r w:rsidRPr="00F06522">
        <w:t>set</w:t>
      </w:r>
      <w:r w:rsidRPr="00F06522">
        <w:rPr>
          <w:spacing w:val="-3"/>
        </w:rPr>
        <w:t xml:space="preserve"> </w:t>
      </w:r>
      <w:r w:rsidRPr="00F06522">
        <w:t>out</w:t>
      </w:r>
      <w:r w:rsidRPr="00F06522">
        <w:rPr>
          <w:spacing w:val="-3"/>
        </w:rPr>
        <w:t xml:space="preserve"> </w:t>
      </w:r>
      <w:r w:rsidRPr="00F06522">
        <w:t>in</w:t>
      </w:r>
      <w:r w:rsidRPr="00F06522">
        <w:rPr>
          <w:spacing w:val="-3"/>
        </w:rPr>
        <w:t xml:space="preserve"> </w:t>
      </w:r>
      <w:r w:rsidRPr="00F06522">
        <w:t>the</w:t>
      </w:r>
      <w:r w:rsidRPr="00F06522">
        <w:rPr>
          <w:spacing w:val="-3"/>
        </w:rPr>
        <w:t xml:space="preserve"> </w:t>
      </w:r>
      <w:r w:rsidRPr="00F06522">
        <w:t>LDS</w:t>
      </w:r>
      <w:r w:rsidRPr="00F06522">
        <w:rPr>
          <w:spacing w:val="-3"/>
        </w:rPr>
        <w:t xml:space="preserve"> </w:t>
      </w:r>
      <w:r w:rsidRPr="00F06522">
        <w:t>project</w:t>
      </w:r>
      <w:r w:rsidRPr="00F06522">
        <w:rPr>
          <w:spacing w:val="-3"/>
        </w:rPr>
        <w:t xml:space="preserve"> </w:t>
      </w:r>
      <w:r w:rsidRPr="00F06522">
        <w:t>plan</w:t>
      </w:r>
      <w:r w:rsidRPr="00F06522">
        <w:rPr>
          <w:spacing w:val="-3"/>
        </w:rPr>
        <w:t xml:space="preserve"> </w:t>
      </w:r>
      <w:r w:rsidRPr="00F06522">
        <w:t>covering</w:t>
      </w:r>
      <w:r w:rsidRPr="00F06522">
        <w:rPr>
          <w:spacing w:val="-3"/>
        </w:rPr>
        <w:t xml:space="preserve"> </w:t>
      </w:r>
      <w:r w:rsidRPr="00F06522">
        <w:t xml:space="preserve">the monitoring period </w:t>
      </w:r>
      <w:r w:rsidR="00D55158">
        <w:t xml:space="preserve">from </w:t>
      </w:r>
      <w:r w:rsidRPr="00F06522">
        <w:t>1 April 202</w:t>
      </w:r>
      <w:r w:rsidR="006F7CE3" w:rsidRPr="00F06522">
        <w:t>1</w:t>
      </w:r>
      <w:r w:rsidRPr="00F06522">
        <w:t xml:space="preserve"> to 31 March 202</w:t>
      </w:r>
      <w:r w:rsidR="006F7CE3" w:rsidRPr="00F06522">
        <w:t>2</w:t>
      </w:r>
      <w:r w:rsidRPr="00F06522">
        <w:t xml:space="preserve"> inclusive. It addresses the questions:</w:t>
      </w:r>
    </w:p>
    <w:p w14:paraId="194994D5" w14:textId="77777777" w:rsidR="00231984" w:rsidRPr="00F06522" w:rsidRDefault="00231984">
      <w:pPr>
        <w:pStyle w:val="BodyText"/>
        <w:spacing w:before="4"/>
        <w:rPr>
          <w:sz w:val="19"/>
        </w:rPr>
      </w:pPr>
    </w:p>
    <w:p w14:paraId="36DF62EE" w14:textId="77777777" w:rsidR="00231984" w:rsidRPr="00F06522" w:rsidRDefault="006667AB" w:rsidP="00A67FE2">
      <w:pPr>
        <w:pStyle w:val="BodyText"/>
        <w:numPr>
          <w:ilvl w:val="2"/>
          <w:numId w:val="38"/>
        </w:numPr>
        <w:spacing w:line="249" w:lineRule="auto"/>
        <w:ind w:right="845"/>
      </w:pPr>
      <w:r w:rsidRPr="00F06522">
        <w:rPr>
          <w:spacing w:val="-2"/>
        </w:rPr>
        <w:t>Have</w:t>
      </w:r>
      <w:r w:rsidRPr="00F06522">
        <w:rPr>
          <w:spacing w:val="-8"/>
        </w:rPr>
        <w:t xml:space="preserve"> </w:t>
      </w:r>
      <w:r w:rsidRPr="00F06522">
        <w:rPr>
          <w:spacing w:val="-2"/>
        </w:rPr>
        <w:t>the</w:t>
      </w:r>
      <w:r w:rsidRPr="00F06522">
        <w:rPr>
          <w:spacing w:val="-8"/>
        </w:rPr>
        <w:t xml:space="preserve"> </w:t>
      </w:r>
      <w:r w:rsidRPr="00F06522">
        <w:rPr>
          <w:spacing w:val="-2"/>
        </w:rPr>
        <w:t>timetables</w:t>
      </w:r>
      <w:r w:rsidRPr="00F06522">
        <w:rPr>
          <w:spacing w:val="-8"/>
        </w:rPr>
        <w:t xml:space="preserve"> </w:t>
      </w:r>
      <w:r w:rsidRPr="00F06522">
        <w:rPr>
          <w:spacing w:val="-2"/>
        </w:rPr>
        <w:t>and</w:t>
      </w:r>
      <w:r w:rsidRPr="00F06522">
        <w:rPr>
          <w:spacing w:val="-8"/>
        </w:rPr>
        <w:t xml:space="preserve"> </w:t>
      </w:r>
      <w:r w:rsidRPr="00F06522">
        <w:rPr>
          <w:spacing w:val="-2"/>
        </w:rPr>
        <w:t>milestones</w:t>
      </w:r>
      <w:r w:rsidRPr="00F06522">
        <w:rPr>
          <w:spacing w:val="-8"/>
        </w:rPr>
        <w:t xml:space="preserve"> </w:t>
      </w:r>
      <w:r w:rsidRPr="00F06522">
        <w:rPr>
          <w:spacing w:val="-2"/>
        </w:rPr>
        <w:t>for</w:t>
      </w:r>
      <w:r w:rsidRPr="00F06522">
        <w:rPr>
          <w:spacing w:val="-8"/>
        </w:rPr>
        <w:t xml:space="preserve"> </w:t>
      </w:r>
      <w:r w:rsidRPr="00F06522">
        <w:rPr>
          <w:spacing w:val="-2"/>
        </w:rPr>
        <w:t>Local</w:t>
      </w:r>
      <w:r w:rsidRPr="00F06522">
        <w:rPr>
          <w:spacing w:val="-8"/>
        </w:rPr>
        <w:t xml:space="preserve"> </w:t>
      </w:r>
      <w:r w:rsidRPr="00F06522">
        <w:rPr>
          <w:spacing w:val="-2"/>
        </w:rPr>
        <w:t>Development</w:t>
      </w:r>
      <w:r w:rsidRPr="00F06522">
        <w:rPr>
          <w:spacing w:val="-8"/>
        </w:rPr>
        <w:t xml:space="preserve"> </w:t>
      </w:r>
      <w:r w:rsidRPr="00F06522">
        <w:rPr>
          <w:spacing w:val="-2"/>
        </w:rPr>
        <w:t>Document</w:t>
      </w:r>
      <w:r w:rsidRPr="00F06522">
        <w:rPr>
          <w:spacing w:val="-8"/>
        </w:rPr>
        <w:t xml:space="preserve"> </w:t>
      </w:r>
      <w:r w:rsidRPr="00F06522">
        <w:rPr>
          <w:spacing w:val="-2"/>
        </w:rPr>
        <w:t>(LDDs)</w:t>
      </w:r>
      <w:r w:rsidRPr="00F06522">
        <w:rPr>
          <w:spacing w:val="-8"/>
        </w:rPr>
        <w:t xml:space="preserve"> </w:t>
      </w:r>
      <w:r w:rsidRPr="00F06522">
        <w:rPr>
          <w:spacing w:val="-2"/>
        </w:rPr>
        <w:t xml:space="preserve">preparation </w:t>
      </w:r>
      <w:r w:rsidRPr="00F06522">
        <w:t>set out in the LDS been met?</w:t>
      </w:r>
    </w:p>
    <w:p w14:paraId="32E31D1A" w14:textId="77777777" w:rsidR="00231984" w:rsidRPr="00F06522" w:rsidRDefault="006667AB" w:rsidP="00A67FE2">
      <w:pPr>
        <w:pStyle w:val="BodyText"/>
        <w:numPr>
          <w:ilvl w:val="2"/>
          <w:numId w:val="38"/>
        </w:numPr>
        <w:spacing w:before="22"/>
      </w:pPr>
      <w:r w:rsidRPr="00F06522">
        <w:t>Is</w:t>
      </w:r>
      <w:r w:rsidRPr="00F06522">
        <w:rPr>
          <w:spacing w:val="-1"/>
        </w:rPr>
        <w:t xml:space="preserve"> </w:t>
      </w:r>
      <w:r w:rsidRPr="00F06522">
        <w:t>progress</w:t>
      </w:r>
      <w:r w:rsidRPr="00F06522">
        <w:rPr>
          <w:spacing w:val="-1"/>
        </w:rPr>
        <w:t xml:space="preserve"> </w:t>
      </w:r>
      <w:r w:rsidRPr="00F06522">
        <w:t>being</w:t>
      </w:r>
      <w:r w:rsidRPr="00F06522">
        <w:rPr>
          <w:spacing w:val="-1"/>
        </w:rPr>
        <w:t xml:space="preserve"> </w:t>
      </w:r>
      <w:r w:rsidRPr="00F06522">
        <w:t>made</w:t>
      </w:r>
      <w:r w:rsidRPr="00F06522">
        <w:rPr>
          <w:spacing w:val="-1"/>
        </w:rPr>
        <w:t xml:space="preserve"> </w:t>
      </w:r>
      <w:r w:rsidRPr="00F06522">
        <w:t>towards</w:t>
      </w:r>
      <w:r w:rsidRPr="00F06522">
        <w:rPr>
          <w:spacing w:val="-1"/>
        </w:rPr>
        <w:t xml:space="preserve"> </w:t>
      </w:r>
      <w:r w:rsidRPr="00F06522">
        <w:rPr>
          <w:spacing w:val="-2"/>
        </w:rPr>
        <w:t>them?</w:t>
      </w:r>
    </w:p>
    <w:p w14:paraId="4DE043B7" w14:textId="77777777" w:rsidR="00231984" w:rsidRPr="00F06522" w:rsidRDefault="006667AB" w:rsidP="00A67FE2">
      <w:pPr>
        <w:pStyle w:val="BodyText"/>
        <w:numPr>
          <w:ilvl w:val="2"/>
          <w:numId w:val="38"/>
        </w:numPr>
        <w:spacing w:before="31"/>
      </w:pPr>
      <w:r w:rsidRPr="00F06522">
        <w:t>If</w:t>
      </w:r>
      <w:r w:rsidRPr="00F06522">
        <w:rPr>
          <w:spacing w:val="-1"/>
        </w:rPr>
        <w:t xml:space="preserve"> </w:t>
      </w:r>
      <w:r w:rsidRPr="00F06522">
        <w:t>not,</w:t>
      </w:r>
      <w:r w:rsidRPr="00F06522">
        <w:rPr>
          <w:spacing w:val="-1"/>
        </w:rPr>
        <w:t xml:space="preserve"> </w:t>
      </w:r>
      <w:r w:rsidRPr="00F06522">
        <w:t>what</w:t>
      </w:r>
      <w:r w:rsidRPr="00F06522">
        <w:rPr>
          <w:spacing w:val="-1"/>
        </w:rPr>
        <w:t xml:space="preserve"> </w:t>
      </w:r>
      <w:r w:rsidRPr="00F06522">
        <w:t>are</w:t>
      </w:r>
      <w:r w:rsidRPr="00F06522">
        <w:rPr>
          <w:spacing w:val="-1"/>
        </w:rPr>
        <w:t xml:space="preserve"> </w:t>
      </w:r>
      <w:r w:rsidRPr="00F06522">
        <w:t>the</w:t>
      </w:r>
      <w:r w:rsidRPr="00F06522">
        <w:rPr>
          <w:spacing w:val="-1"/>
        </w:rPr>
        <w:t xml:space="preserve"> </w:t>
      </w:r>
      <w:r w:rsidRPr="00F06522">
        <w:t>reasons</w:t>
      </w:r>
      <w:r w:rsidRPr="00F06522">
        <w:rPr>
          <w:spacing w:val="-1"/>
        </w:rPr>
        <w:t xml:space="preserve"> </w:t>
      </w:r>
      <w:r w:rsidRPr="00F06522">
        <w:t>and</w:t>
      </w:r>
      <w:r w:rsidRPr="00F06522">
        <w:rPr>
          <w:spacing w:val="-1"/>
        </w:rPr>
        <w:t xml:space="preserve"> </w:t>
      </w:r>
      <w:r w:rsidRPr="00F06522">
        <w:t>what</w:t>
      </w:r>
      <w:r w:rsidRPr="00F06522">
        <w:rPr>
          <w:spacing w:val="-1"/>
        </w:rPr>
        <w:t xml:space="preserve"> </w:t>
      </w:r>
      <w:r w:rsidRPr="00F06522">
        <w:t>action</w:t>
      </w:r>
      <w:r w:rsidRPr="00F06522">
        <w:rPr>
          <w:spacing w:val="-1"/>
        </w:rPr>
        <w:t xml:space="preserve"> </w:t>
      </w:r>
      <w:r w:rsidRPr="00F06522">
        <w:t>is</w:t>
      </w:r>
      <w:r w:rsidRPr="00F06522">
        <w:rPr>
          <w:spacing w:val="-1"/>
        </w:rPr>
        <w:t xml:space="preserve"> </w:t>
      </w:r>
      <w:r w:rsidRPr="00F06522">
        <w:t>being</w:t>
      </w:r>
      <w:r w:rsidRPr="00F06522">
        <w:rPr>
          <w:spacing w:val="-1"/>
        </w:rPr>
        <w:t xml:space="preserve"> </w:t>
      </w:r>
      <w:r w:rsidRPr="00F06522">
        <w:t>taken</w:t>
      </w:r>
      <w:r w:rsidRPr="00F06522">
        <w:rPr>
          <w:spacing w:val="-1"/>
        </w:rPr>
        <w:t xml:space="preserve"> </w:t>
      </w:r>
      <w:r w:rsidRPr="00F06522">
        <w:t>to</w:t>
      </w:r>
      <w:r w:rsidRPr="00F06522">
        <w:rPr>
          <w:spacing w:val="-1"/>
        </w:rPr>
        <w:t xml:space="preserve"> </w:t>
      </w:r>
      <w:r w:rsidRPr="00F06522">
        <w:t>address</w:t>
      </w:r>
      <w:r w:rsidRPr="00F06522">
        <w:rPr>
          <w:spacing w:val="-1"/>
        </w:rPr>
        <w:t xml:space="preserve"> </w:t>
      </w:r>
      <w:r w:rsidRPr="00F06522">
        <w:rPr>
          <w:spacing w:val="-2"/>
        </w:rPr>
        <w:t>them?</w:t>
      </w:r>
    </w:p>
    <w:p w14:paraId="2F929215" w14:textId="77777777" w:rsidR="00231984" w:rsidRPr="00F06522" w:rsidRDefault="00231984">
      <w:pPr>
        <w:pStyle w:val="BodyText"/>
        <w:spacing w:before="1"/>
        <w:rPr>
          <w:sz w:val="20"/>
        </w:rPr>
      </w:pPr>
    </w:p>
    <w:p w14:paraId="24FAF7DD" w14:textId="77777777" w:rsidR="00231984" w:rsidRPr="00670B49" w:rsidRDefault="006667AB" w:rsidP="000F02D1">
      <w:pPr>
        <w:pStyle w:val="ListParagraph"/>
        <w:numPr>
          <w:ilvl w:val="2"/>
          <w:numId w:val="9"/>
        </w:numPr>
        <w:tabs>
          <w:tab w:val="left" w:pos="1421"/>
        </w:tabs>
        <w:spacing w:line="249" w:lineRule="auto"/>
        <w:ind w:left="1419" w:right="851" w:hanging="566"/>
        <w:rPr>
          <w:rStyle w:val="eop"/>
          <w:rFonts w:cs="Arial"/>
        </w:rPr>
      </w:pPr>
      <w:r w:rsidRPr="00F06522">
        <w:t>The</w:t>
      </w:r>
      <w:r w:rsidRPr="00F06522">
        <w:rPr>
          <w:spacing w:val="-7"/>
        </w:rPr>
        <w:t xml:space="preserve"> </w:t>
      </w:r>
      <w:r w:rsidRPr="00F06522">
        <w:t>assessment</w:t>
      </w:r>
      <w:r w:rsidRPr="00F06522">
        <w:rPr>
          <w:spacing w:val="-7"/>
        </w:rPr>
        <w:t xml:space="preserve"> </w:t>
      </w:r>
      <w:r w:rsidRPr="00F06522">
        <w:t>of</w:t>
      </w:r>
      <w:r w:rsidRPr="00F06522">
        <w:rPr>
          <w:spacing w:val="-7"/>
        </w:rPr>
        <w:t xml:space="preserve"> </w:t>
      </w:r>
      <w:r w:rsidRPr="00F06522">
        <w:t>timetables</w:t>
      </w:r>
      <w:r w:rsidRPr="00F06522">
        <w:rPr>
          <w:spacing w:val="-7"/>
        </w:rPr>
        <w:t xml:space="preserve"> </w:t>
      </w:r>
      <w:r w:rsidRPr="00F06522">
        <w:t>and</w:t>
      </w:r>
      <w:r w:rsidRPr="00F06522">
        <w:rPr>
          <w:spacing w:val="-7"/>
        </w:rPr>
        <w:t xml:space="preserve"> </w:t>
      </w:r>
      <w:r w:rsidRPr="00F06522">
        <w:t>milestones</w:t>
      </w:r>
      <w:r w:rsidRPr="00F06522">
        <w:rPr>
          <w:spacing w:val="-7"/>
        </w:rPr>
        <w:t xml:space="preserve"> </w:t>
      </w:r>
      <w:r w:rsidRPr="00F06522">
        <w:t>is</w:t>
      </w:r>
      <w:r w:rsidRPr="00F06522">
        <w:rPr>
          <w:spacing w:val="-7"/>
        </w:rPr>
        <w:t xml:space="preserve"> </w:t>
      </w:r>
      <w:r w:rsidRPr="00F06522">
        <w:t>undertaken</w:t>
      </w:r>
      <w:r w:rsidRPr="00F06522">
        <w:rPr>
          <w:spacing w:val="-7"/>
        </w:rPr>
        <w:t xml:space="preserve"> </w:t>
      </w:r>
      <w:r w:rsidRPr="00F06522">
        <w:t>against</w:t>
      </w:r>
      <w:r w:rsidRPr="00F06522">
        <w:rPr>
          <w:spacing w:val="-7"/>
        </w:rPr>
        <w:t xml:space="preserve"> </w:t>
      </w:r>
      <w:r w:rsidRPr="00F06522">
        <w:t>the</w:t>
      </w:r>
      <w:r w:rsidRPr="00F06522">
        <w:rPr>
          <w:spacing w:val="-7"/>
        </w:rPr>
        <w:t xml:space="preserve"> </w:t>
      </w:r>
      <w:r w:rsidRPr="00F06522">
        <w:t>LDS</w:t>
      </w:r>
      <w:r w:rsidRPr="00F06522">
        <w:rPr>
          <w:spacing w:val="-7"/>
        </w:rPr>
        <w:t xml:space="preserve"> </w:t>
      </w:r>
      <w:r w:rsidRPr="00F06522">
        <w:t>that</w:t>
      </w:r>
      <w:r w:rsidRPr="00F06522">
        <w:rPr>
          <w:spacing w:val="-7"/>
        </w:rPr>
        <w:t xml:space="preserve"> </w:t>
      </w:r>
      <w:r w:rsidRPr="00F06522">
        <w:t>was</w:t>
      </w:r>
      <w:r w:rsidRPr="00F06522">
        <w:rPr>
          <w:spacing w:val="-7"/>
        </w:rPr>
        <w:t xml:space="preserve"> </w:t>
      </w:r>
      <w:r w:rsidRPr="00F06522">
        <w:t>in</w:t>
      </w:r>
      <w:r w:rsidRPr="00F06522">
        <w:rPr>
          <w:spacing w:val="-7"/>
        </w:rPr>
        <w:t xml:space="preserve"> </w:t>
      </w:r>
      <w:r w:rsidRPr="00F06522">
        <w:t>force at the start of this monitoring period, which was "Issue 10</w:t>
      </w:r>
      <w:r w:rsidR="00F06522" w:rsidRPr="00F06522">
        <w:t xml:space="preserve"> Update</w:t>
      </w:r>
      <w:r w:rsidRPr="00F06522">
        <w:t>".</w:t>
      </w:r>
      <w:r w:rsidRPr="00F06522">
        <w:rPr>
          <w:spacing w:val="40"/>
        </w:rPr>
        <w:t xml:space="preserve"> </w:t>
      </w:r>
      <w:r w:rsidR="00F06522" w:rsidRPr="00F06522">
        <w:rPr>
          <w:rStyle w:val="normaltextrun"/>
          <w:rFonts w:cs="Arial"/>
          <w:color w:val="000000"/>
          <w:shd w:val="clear" w:color="auto" w:fill="FFFFFF"/>
        </w:rPr>
        <w:t xml:space="preserve">A revised LDS was published and took effect on the 3rd </w:t>
      </w:r>
      <w:r w:rsidR="452EA1FD" w:rsidRPr="00F06522">
        <w:rPr>
          <w:rStyle w:val="normaltextrun"/>
          <w:rFonts w:cs="Arial"/>
          <w:color w:val="000000"/>
          <w:shd w:val="clear" w:color="auto" w:fill="FFFFFF"/>
        </w:rPr>
        <w:t>of</w:t>
      </w:r>
      <w:r w:rsidR="00F06522" w:rsidRPr="00F06522">
        <w:rPr>
          <w:rStyle w:val="normaltextrun"/>
          <w:rFonts w:cs="Arial"/>
          <w:color w:val="000000"/>
          <w:shd w:val="clear" w:color="auto" w:fill="FFFFFF"/>
        </w:rPr>
        <w:t xml:space="preserve"> August 2021 (Issue 11).</w:t>
      </w:r>
      <w:r w:rsidR="00F06522" w:rsidRPr="00F06522">
        <w:rPr>
          <w:rStyle w:val="eop"/>
          <w:rFonts w:cs="Arial"/>
          <w:color w:val="000000"/>
          <w:shd w:val="clear" w:color="auto" w:fill="FFFFFF"/>
        </w:rPr>
        <w:t> </w:t>
      </w:r>
    </w:p>
    <w:p w14:paraId="4B0390A8" w14:textId="77777777" w:rsidR="00670B49" w:rsidRPr="00F06522" w:rsidRDefault="00670B49" w:rsidP="00670B49">
      <w:pPr>
        <w:tabs>
          <w:tab w:val="left" w:pos="1421"/>
        </w:tabs>
        <w:spacing w:line="249" w:lineRule="auto"/>
        <w:ind w:right="851"/>
      </w:pPr>
    </w:p>
    <w:p w14:paraId="62D15FC9" w14:textId="77777777" w:rsidR="00231984" w:rsidRPr="00F06522" w:rsidRDefault="006667AB">
      <w:pPr>
        <w:pStyle w:val="Heading4"/>
        <w:spacing w:before="215"/>
      </w:pPr>
      <w:r w:rsidRPr="00F06522">
        <w:t>Performance</w:t>
      </w:r>
      <w:r w:rsidRPr="00F06522">
        <w:rPr>
          <w:spacing w:val="-1"/>
        </w:rPr>
        <w:t xml:space="preserve"> </w:t>
      </w:r>
      <w:r w:rsidRPr="00F06522">
        <w:t>in</w:t>
      </w:r>
      <w:r w:rsidRPr="00F06522">
        <w:rPr>
          <w:spacing w:val="-1"/>
        </w:rPr>
        <w:t xml:space="preserve"> </w:t>
      </w:r>
      <w:r w:rsidRPr="00F06522">
        <w:t>Preparing</w:t>
      </w:r>
      <w:r w:rsidRPr="00F06522">
        <w:rPr>
          <w:spacing w:val="-2"/>
        </w:rPr>
        <w:t xml:space="preserve"> </w:t>
      </w:r>
      <w:r w:rsidRPr="00F06522">
        <w:t>Local</w:t>
      </w:r>
      <w:r w:rsidRPr="00F06522">
        <w:rPr>
          <w:spacing w:val="-1"/>
        </w:rPr>
        <w:t xml:space="preserve"> </w:t>
      </w:r>
      <w:r w:rsidRPr="00F06522">
        <w:t>Development</w:t>
      </w:r>
      <w:r w:rsidRPr="00F06522">
        <w:rPr>
          <w:spacing w:val="-2"/>
        </w:rPr>
        <w:t xml:space="preserve"> </w:t>
      </w:r>
      <w:r w:rsidRPr="00F06522">
        <w:t>Documents,</w:t>
      </w:r>
      <w:r w:rsidRPr="00F06522">
        <w:rPr>
          <w:spacing w:val="-2"/>
        </w:rPr>
        <w:t xml:space="preserve"> </w:t>
      </w:r>
      <w:r w:rsidRPr="00F06522">
        <w:t>1</w:t>
      </w:r>
      <w:r w:rsidRPr="00F06522">
        <w:rPr>
          <w:spacing w:val="-1"/>
        </w:rPr>
        <w:t xml:space="preserve"> </w:t>
      </w:r>
      <w:r w:rsidRPr="00F06522">
        <w:t>April</w:t>
      </w:r>
      <w:r w:rsidRPr="00F06522">
        <w:rPr>
          <w:spacing w:val="-1"/>
        </w:rPr>
        <w:t xml:space="preserve"> </w:t>
      </w:r>
      <w:r w:rsidRPr="00F06522">
        <w:t>20</w:t>
      </w:r>
      <w:r w:rsidR="00F06522" w:rsidRPr="00F06522">
        <w:t>21</w:t>
      </w:r>
      <w:r w:rsidRPr="00F06522">
        <w:rPr>
          <w:spacing w:val="-1"/>
        </w:rPr>
        <w:t xml:space="preserve"> </w:t>
      </w:r>
      <w:r w:rsidRPr="00F06522">
        <w:t>to</w:t>
      </w:r>
      <w:r w:rsidRPr="00F06522">
        <w:rPr>
          <w:spacing w:val="-1"/>
        </w:rPr>
        <w:t xml:space="preserve"> </w:t>
      </w:r>
      <w:r w:rsidRPr="00F06522">
        <w:t>31</w:t>
      </w:r>
      <w:r w:rsidRPr="00F06522">
        <w:rPr>
          <w:spacing w:val="-1"/>
        </w:rPr>
        <w:t xml:space="preserve"> </w:t>
      </w:r>
      <w:r w:rsidRPr="00F06522">
        <w:t>March</w:t>
      </w:r>
      <w:r w:rsidRPr="00F06522">
        <w:rPr>
          <w:spacing w:val="-1"/>
        </w:rPr>
        <w:t xml:space="preserve"> </w:t>
      </w:r>
      <w:r w:rsidRPr="00F06522">
        <w:rPr>
          <w:spacing w:val="-2"/>
        </w:rPr>
        <w:t>202</w:t>
      </w:r>
      <w:r w:rsidR="00F06522" w:rsidRPr="00F06522">
        <w:rPr>
          <w:spacing w:val="-2"/>
        </w:rPr>
        <w:t>2</w:t>
      </w:r>
      <w:r w:rsidRPr="00F06522">
        <w:rPr>
          <w:spacing w:val="-2"/>
        </w:rPr>
        <w:t>.</w:t>
      </w:r>
    </w:p>
    <w:p w14:paraId="15548B4C" w14:textId="77777777" w:rsidR="00231984" w:rsidRPr="00086AEF" w:rsidRDefault="00231984">
      <w:pPr>
        <w:pStyle w:val="BodyText"/>
        <w:spacing w:before="1"/>
        <w:rPr>
          <w:b/>
          <w:sz w:val="20"/>
          <w:highlight w:val="yellow"/>
        </w:rPr>
      </w:pPr>
    </w:p>
    <w:p w14:paraId="67709DF3" w14:textId="77777777" w:rsidR="00231984" w:rsidRPr="007113CE" w:rsidRDefault="006667AB">
      <w:pPr>
        <w:pStyle w:val="BodyText"/>
        <w:ind w:left="853"/>
      </w:pPr>
      <w:r w:rsidRPr="007113CE">
        <w:rPr>
          <w:u w:val="single"/>
        </w:rPr>
        <w:t>Local</w:t>
      </w:r>
      <w:r w:rsidRPr="007113CE">
        <w:rPr>
          <w:spacing w:val="-1"/>
          <w:u w:val="single"/>
        </w:rPr>
        <w:t xml:space="preserve"> </w:t>
      </w:r>
      <w:r w:rsidRPr="007113CE">
        <w:rPr>
          <w:u w:val="single"/>
        </w:rPr>
        <w:t>Development</w:t>
      </w:r>
      <w:r w:rsidRPr="007113CE">
        <w:rPr>
          <w:spacing w:val="-1"/>
          <w:u w:val="single"/>
        </w:rPr>
        <w:t xml:space="preserve"> </w:t>
      </w:r>
      <w:r w:rsidRPr="007113CE">
        <w:rPr>
          <w:spacing w:val="-2"/>
          <w:u w:val="single"/>
        </w:rPr>
        <w:t>Scheme</w:t>
      </w:r>
    </w:p>
    <w:p w14:paraId="66686E15" w14:textId="77777777" w:rsidR="00231984" w:rsidRPr="007113CE" w:rsidRDefault="00231984">
      <w:pPr>
        <w:pStyle w:val="BodyText"/>
        <w:spacing w:before="1"/>
        <w:rPr>
          <w:sz w:val="20"/>
        </w:rPr>
      </w:pPr>
    </w:p>
    <w:p w14:paraId="4F5410AB" w14:textId="77777777" w:rsidR="00206508" w:rsidRPr="001171F9" w:rsidRDefault="00206508" w:rsidP="000F02D1">
      <w:pPr>
        <w:pStyle w:val="ListParagraph"/>
        <w:numPr>
          <w:ilvl w:val="2"/>
          <w:numId w:val="9"/>
        </w:numPr>
        <w:tabs>
          <w:tab w:val="left" w:pos="1421"/>
        </w:tabs>
        <w:spacing w:line="254" w:lineRule="auto"/>
        <w:ind w:right="851"/>
        <w:jc w:val="both"/>
        <w:rPr>
          <w:rStyle w:val="eop"/>
          <w:rFonts w:cs="Arial"/>
        </w:rPr>
      </w:pPr>
      <w:r w:rsidRPr="001171F9">
        <w:rPr>
          <w:rStyle w:val="normaltextrun"/>
          <w:rFonts w:cs="Arial"/>
          <w:color w:val="000000"/>
        </w:rPr>
        <w:t>The Local Development Scheme (LDS) in place at the start of the monitoring period was "Issue 10 Update" (approved in September 2020) and can be viewed on the council's website. Since then, there have been revised LDS’s, published to reflect the latest Places for Everyone Joint DPD and revised Local Plan timetables. The latest LDS took effect on the 31st of October 2022 (Issue 12), this can be viewed on the council's website.</w:t>
      </w:r>
    </w:p>
    <w:p w14:paraId="67103F51" w14:textId="77777777" w:rsidR="00231984" w:rsidRPr="0032687D" w:rsidRDefault="006667AB" w:rsidP="003D2B53">
      <w:pPr>
        <w:pStyle w:val="BodyText"/>
        <w:spacing w:before="212" w:line="458" w:lineRule="auto"/>
        <w:ind w:left="853" w:right="6138"/>
        <w:rPr>
          <w:b/>
        </w:rPr>
      </w:pPr>
      <w:r w:rsidRPr="000B2239">
        <w:rPr>
          <w:b/>
        </w:rPr>
        <w:t xml:space="preserve">Development Plan Documents (DPDs) </w:t>
      </w:r>
      <w:r w:rsidRPr="007113CE">
        <w:rPr>
          <w:u w:val="single"/>
        </w:rPr>
        <w:t>Places</w:t>
      </w:r>
      <w:r w:rsidRPr="007113CE">
        <w:rPr>
          <w:spacing w:val="-1"/>
          <w:u w:val="single"/>
        </w:rPr>
        <w:t xml:space="preserve"> </w:t>
      </w:r>
      <w:r w:rsidRPr="007113CE">
        <w:rPr>
          <w:u w:val="single"/>
        </w:rPr>
        <w:t>for</w:t>
      </w:r>
      <w:r w:rsidRPr="007113CE">
        <w:rPr>
          <w:spacing w:val="-1"/>
          <w:u w:val="single"/>
        </w:rPr>
        <w:t xml:space="preserve"> </w:t>
      </w:r>
      <w:r w:rsidRPr="007113CE">
        <w:rPr>
          <w:u w:val="single"/>
        </w:rPr>
        <w:t>Everyone</w:t>
      </w:r>
      <w:r w:rsidRPr="007113CE">
        <w:rPr>
          <w:spacing w:val="-1"/>
          <w:u w:val="single"/>
        </w:rPr>
        <w:t xml:space="preserve"> </w:t>
      </w:r>
      <w:r w:rsidRPr="007113CE">
        <w:rPr>
          <w:u w:val="single"/>
        </w:rPr>
        <w:t>Joint</w:t>
      </w:r>
      <w:r w:rsidRPr="007113CE">
        <w:rPr>
          <w:spacing w:val="-1"/>
          <w:u w:val="single"/>
        </w:rPr>
        <w:t xml:space="preserve"> </w:t>
      </w:r>
      <w:r w:rsidRPr="007113CE">
        <w:rPr>
          <w:u w:val="single"/>
        </w:rPr>
        <w:t>Development</w:t>
      </w:r>
      <w:r w:rsidRPr="007113CE">
        <w:rPr>
          <w:spacing w:val="-1"/>
          <w:u w:val="single"/>
        </w:rPr>
        <w:t xml:space="preserve"> </w:t>
      </w:r>
      <w:r w:rsidRPr="007113CE">
        <w:rPr>
          <w:spacing w:val="-4"/>
          <w:u w:val="single"/>
        </w:rPr>
        <w:t>Plan</w:t>
      </w:r>
    </w:p>
    <w:p w14:paraId="755A0666" w14:textId="77777777" w:rsidR="00231984" w:rsidRPr="00A85091" w:rsidRDefault="00A85091" w:rsidP="000F02D1">
      <w:pPr>
        <w:pStyle w:val="ListParagraph"/>
        <w:numPr>
          <w:ilvl w:val="2"/>
          <w:numId w:val="9"/>
        </w:numPr>
        <w:tabs>
          <w:tab w:val="left" w:pos="1421"/>
        </w:tabs>
        <w:spacing w:before="2" w:line="249" w:lineRule="auto"/>
        <w:ind w:right="851"/>
      </w:pPr>
      <w:r w:rsidRPr="00A85091">
        <w:rPr>
          <w:rStyle w:val="normaltextrun"/>
          <w:rFonts w:cs="Arial"/>
          <w:color w:val="000000"/>
          <w:bdr w:val="none" w:sz="0" w:space="0" w:color="auto" w:frame="1"/>
        </w:rPr>
        <w:t>Nine councils in Greater Manchester have now submitted the Places for Everyone Joint Development Plan to the Secretary of State for Levelling Up, Housing and Communities</w:t>
      </w:r>
      <w:r w:rsidR="004529D3">
        <w:rPr>
          <w:rStyle w:val="normaltextrun"/>
          <w:rFonts w:cs="Arial"/>
          <w:color w:val="000000"/>
          <w:bdr w:val="none" w:sz="0" w:space="0" w:color="auto" w:frame="1"/>
        </w:rPr>
        <w:t xml:space="preserve"> and the examination in public is underway</w:t>
      </w:r>
      <w:r w:rsidRPr="00A85091">
        <w:rPr>
          <w:rStyle w:val="normaltextrun"/>
          <w:rFonts w:cs="Arial"/>
          <w:color w:val="000000"/>
          <w:bdr w:val="none" w:sz="0" w:space="0" w:color="auto" w:frame="1"/>
        </w:rPr>
        <w:t>. The plan has been submitted together with all the supporting documents, background evidence, and representations received during the final stage of public consultation, which took place from 9 August to 3 October 2021.</w:t>
      </w:r>
    </w:p>
    <w:p w14:paraId="19B4808D" w14:textId="77777777" w:rsidR="00231984" w:rsidRPr="00086AEF" w:rsidRDefault="00231984">
      <w:pPr>
        <w:pStyle w:val="BodyText"/>
        <w:spacing w:before="6"/>
        <w:rPr>
          <w:sz w:val="19"/>
          <w:highlight w:val="yellow"/>
        </w:rPr>
      </w:pPr>
    </w:p>
    <w:p w14:paraId="3CB460B0" w14:textId="77777777" w:rsidR="00231984" w:rsidRPr="00086AEF" w:rsidRDefault="00231984">
      <w:pPr>
        <w:pStyle w:val="BodyText"/>
        <w:spacing w:before="6"/>
        <w:rPr>
          <w:sz w:val="19"/>
          <w:highlight w:val="yellow"/>
        </w:rPr>
      </w:pPr>
    </w:p>
    <w:p w14:paraId="6EEE1401" w14:textId="77777777" w:rsidR="00231984" w:rsidRPr="00877B2B" w:rsidRDefault="006667AB">
      <w:pPr>
        <w:pStyle w:val="BodyText"/>
        <w:ind w:left="853"/>
      </w:pPr>
      <w:r w:rsidRPr="00877B2B">
        <w:rPr>
          <w:u w:val="single"/>
        </w:rPr>
        <w:t>Local</w:t>
      </w:r>
      <w:r w:rsidRPr="00877B2B">
        <w:rPr>
          <w:spacing w:val="-1"/>
          <w:u w:val="single"/>
        </w:rPr>
        <w:t xml:space="preserve"> </w:t>
      </w:r>
      <w:r w:rsidRPr="00877B2B">
        <w:rPr>
          <w:u w:val="single"/>
        </w:rPr>
        <w:t>Plan</w:t>
      </w:r>
      <w:r w:rsidRPr="00877B2B">
        <w:rPr>
          <w:spacing w:val="-1"/>
          <w:u w:val="single"/>
        </w:rPr>
        <w:t xml:space="preserve"> </w:t>
      </w:r>
      <w:r w:rsidRPr="00877B2B">
        <w:rPr>
          <w:u w:val="single"/>
        </w:rPr>
        <w:t>Review</w:t>
      </w:r>
      <w:r w:rsidRPr="00877B2B">
        <w:rPr>
          <w:spacing w:val="-1"/>
          <w:u w:val="single"/>
        </w:rPr>
        <w:t xml:space="preserve"> </w:t>
      </w:r>
      <w:r w:rsidRPr="00877B2B">
        <w:rPr>
          <w:u w:val="single"/>
        </w:rPr>
        <w:t>/</w:t>
      </w:r>
      <w:r w:rsidRPr="00877B2B">
        <w:rPr>
          <w:spacing w:val="-1"/>
          <w:u w:val="single"/>
        </w:rPr>
        <w:t xml:space="preserve"> </w:t>
      </w:r>
      <w:r w:rsidRPr="00877B2B">
        <w:rPr>
          <w:u w:val="single"/>
        </w:rPr>
        <w:t>Site</w:t>
      </w:r>
      <w:r w:rsidRPr="00877B2B">
        <w:rPr>
          <w:spacing w:val="-1"/>
          <w:u w:val="single"/>
        </w:rPr>
        <w:t xml:space="preserve"> </w:t>
      </w:r>
      <w:r w:rsidRPr="00877B2B">
        <w:rPr>
          <w:u w:val="single"/>
        </w:rPr>
        <w:t>Allocations</w:t>
      </w:r>
      <w:r w:rsidRPr="00877B2B">
        <w:rPr>
          <w:spacing w:val="-1"/>
          <w:u w:val="single"/>
        </w:rPr>
        <w:t xml:space="preserve"> </w:t>
      </w:r>
      <w:r w:rsidRPr="00877B2B">
        <w:rPr>
          <w:spacing w:val="-5"/>
          <w:u w:val="single"/>
        </w:rPr>
        <w:t>DPD</w:t>
      </w:r>
    </w:p>
    <w:p w14:paraId="3E8262EC" w14:textId="77777777" w:rsidR="00231984" w:rsidRPr="00877B2B" w:rsidRDefault="00231984">
      <w:pPr>
        <w:pStyle w:val="BodyText"/>
        <w:spacing w:before="1"/>
        <w:rPr>
          <w:sz w:val="20"/>
        </w:rPr>
      </w:pPr>
    </w:p>
    <w:p w14:paraId="2B19DB9E" w14:textId="77777777" w:rsidR="00231984" w:rsidRPr="00877B2B" w:rsidRDefault="006667AB" w:rsidP="000F02D1">
      <w:pPr>
        <w:pStyle w:val="ListParagraph"/>
        <w:numPr>
          <w:ilvl w:val="2"/>
          <w:numId w:val="9"/>
        </w:numPr>
        <w:tabs>
          <w:tab w:val="left" w:pos="1421"/>
        </w:tabs>
        <w:spacing w:line="249" w:lineRule="auto"/>
        <w:ind w:left="1419" w:right="850" w:hanging="566"/>
        <w:jc w:val="both"/>
      </w:pPr>
      <w:r w:rsidRPr="00877B2B">
        <w:t>Issues</w:t>
      </w:r>
      <w:r w:rsidRPr="00877B2B">
        <w:rPr>
          <w:spacing w:val="-13"/>
        </w:rPr>
        <w:t xml:space="preserve"> </w:t>
      </w:r>
      <w:r w:rsidRPr="00877B2B">
        <w:t>and</w:t>
      </w:r>
      <w:r w:rsidRPr="00877B2B">
        <w:rPr>
          <w:spacing w:val="-13"/>
        </w:rPr>
        <w:t xml:space="preserve"> </w:t>
      </w:r>
      <w:r w:rsidRPr="00877B2B">
        <w:t>Options</w:t>
      </w:r>
      <w:r w:rsidRPr="00877B2B">
        <w:rPr>
          <w:spacing w:val="-13"/>
        </w:rPr>
        <w:t xml:space="preserve"> </w:t>
      </w:r>
      <w:r w:rsidR="00877B2B" w:rsidRPr="00877B2B">
        <w:rPr>
          <w:rStyle w:val="normaltextrun"/>
          <w:rFonts w:cs="Arial"/>
          <w:color w:val="000000"/>
          <w:shd w:val="clear" w:color="auto" w:fill="FFFFFF"/>
        </w:rPr>
        <w:t xml:space="preserve">consultation as part of the Local Plan Review was carried out between July and August 2021. This was later than the LDS had programmed due to delays in the progress of </w:t>
      </w:r>
      <w:r w:rsidR="00330036">
        <w:rPr>
          <w:rStyle w:val="normaltextrun"/>
          <w:rFonts w:cs="Arial"/>
          <w:color w:val="000000"/>
          <w:shd w:val="clear" w:color="auto" w:fill="FFFFFF"/>
        </w:rPr>
        <w:t xml:space="preserve">the </w:t>
      </w:r>
      <w:r w:rsidR="00877B2B" w:rsidRPr="00877B2B">
        <w:rPr>
          <w:rStyle w:val="normaltextrun"/>
          <w:rFonts w:cs="Arial"/>
          <w:color w:val="000000"/>
          <w:shd w:val="clear" w:color="auto" w:fill="FFFFFF"/>
        </w:rPr>
        <w:t>Places for Everyone Joint Development Plan.</w:t>
      </w:r>
      <w:r w:rsidR="00877B2B" w:rsidRPr="00877B2B">
        <w:rPr>
          <w:rStyle w:val="eop"/>
          <w:rFonts w:cs="Arial"/>
          <w:color w:val="000000"/>
          <w:shd w:val="clear" w:color="auto" w:fill="FFFFFF"/>
        </w:rPr>
        <w:t> </w:t>
      </w:r>
    </w:p>
    <w:p w14:paraId="1A0AF4BF" w14:textId="77777777" w:rsidR="00231984" w:rsidRPr="00086AEF" w:rsidRDefault="00231984">
      <w:pPr>
        <w:rPr>
          <w:highlight w:val="yellow"/>
        </w:rPr>
        <w:sectPr w:rsidR="00231984" w:rsidRPr="00086AEF" w:rsidSect="006639C7">
          <w:pgSz w:w="11910" w:h="16840"/>
          <w:pgMar w:top="1700" w:right="280" w:bottom="0" w:left="280" w:header="1511" w:footer="0" w:gutter="0"/>
          <w:cols w:space="720"/>
        </w:sectPr>
      </w:pPr>
    </w:p>
    <w:p w14:paraId="315C0DA4" w14:textId="77777777" w:rsidR="00231984" w:rsidRPr="00FC26B6" w:rsidRDefault="006667AB">
      <w:pPr>
        <w:pStyle w:val="BodyText"/>
        <w:spacing w:before="1" w:line="458" w:lineRule="auto"/>
        <w:ind w:left="853" w:right="6701"/>
      </w:pPr>
      <w:r w:rsidRPr="00845DA8">
        <w:rPr>
          <w:b/>
        </w:rPr>
        <w:lastRenderedPageBreak/>
        <w:t>Other</w:t>
      </w:r>
      <w:r w:rsidRPr="00845DA8">
        <w:rPr>
          <w:b/>
          <w:spacing w:val="-12"/>
        </w:rPr>
        <w:t xml:space="preserve"> </w:t>
      </w:r>
      <w:r w:rsidRPr="00845DA8">
        <w:rPr>
          <w:b/>
        </w:rPr>
        <w:t>Local</w:t>
      </w:r>
      <w:r w:rsidRPr="00845DA8">
        <w:rPr>
          <w:b/>
          <w:spacing w:val="-12"/>
        </w:rPr>
        <w:t xml:space="preserve"> </w:t>
      </w:r>
      <w:r w:rsidRPr="00845DA8">
        <w:rPr>
          <w:b/>
        </w:rPr>
        <w:t>Plan</w:t>
      </w:r>
      <w:r w:rsidRPr="00845DA8">
        <w:rPr>
          <w:b/>
          <w:spacing w:val="-12"/>
        </w:rPr>
        <w:t xml:space="preserve"> </w:t>
      </w:r>
      <w:r w:rsidRPr="00845DA8">
        <w:rPr>
          <w:b/>
        </w:rPr>
        <w:t>Documents</w:t>
      </w:r>
      <w:r w:rsidRPr="00FC26B6">
        <w:t xml:space="preserve"> </w:t>
      </w:r>
      <w:r w:rsidRPr="00FC26B6">
        <w:rPr>
          <w:u w:val="single"/>
        </w:rPr>
        <w:t>Neighbourhood Plan</w:t>
      </w:r>
      <w:r w:rsidR="0085545C">
        <w:rPr>
          <w:u w:val="single"/>
        </w:rPr>
        <w:t>s</w:t>
      </w:r>
    </w:p>
    <w:p w14:paraId="338426A5" w14:textId="77777777" w:rsidR="00231984" w:rsidRPr="00FC26B6" w:rsidRDefault="00231984">
      <w:pPr>
        <w:pStyle w:val="BodyText"/>
        <w:spacing w:before="9"/>
        <w:rPr>
          <w:sz w:val="18"/>
        </w:rPr>
      </w:pPr>
    </w:p>
    <w:p w14:paraId="6FCB4827" w14:textId="77777777" w:rsidR="00231984" w:rsidRPr="00FC26B6" w:rsidRDefault="006667AB" w:rsidP="000F02D1">
      <w:pPr>
        <w:pStyle w:val="ListParagraph"/>
        <w:numPr>
          <w:ilvl w:val="2"/>
          <w:numId w:val="9"/>
        </w:numPr>
        <w:tabs>
          <w:tab w:val="left" w:pos="1421"/>
        </w:tabs>
        <w:spacing w:line="249" w:lineRule="auto"/>
        <w:ind w:right="851"/>
      </w:pPr>
      <w:r w:rsidRPr="00FC26B6">
        <w:rPr>
          <w:spacing w:val="-2"/>
        </w:rPr>
        <w:t>Consultation</w:t>
      </w:r>
      <w:r w:rsidRPr="00FC26B6">
        <w:rPr>
          <w:spacing w:val="-16"/>
        </w:rPr>
        <w:t xml:space="preserve"> </w:t>
      </w:r>
      <w:r w:rsidRPr="00FC26B6">
        <w:rPr>
          <w:spacing w:val="-2"/>
        </w:rPr>
        <w:t>took</w:t>
      </w:r>
      <w:r w:rsidRPr="00FC26B6">
        <w:rPr>
          <w:spacing w:val="-16"/>
        </w:rPr>
        <w:t xml:space="preserve"> </w:t>
      </w:r>
      <w:r w:rsidRPr="00FC26B6">
        <w:rPr>
          <w:spacing w:val="-2"/>
        </w:rPr>
        <w:t>place</w:t>
      </w:r>
      <w:r w:rsidRPr="00FC26B6">
        <w:rPr>
          <w:spacing w:val="-16"/>
        </w:rPr>
        <w:t xml:space="preserve"> </w:t>
      </w:r>
      <w:r w:rsidRPr="00FC26B6">
        <w:rPr>
          <w:spacing w:val="-2"/>
        </w:rPr>
        <w:t>on</w:t>
      </w:r>
      <w:r w:rsidRPr="00FC26B6">
        <w:rPr>
          <w:spacing w:val="-16"/>
        </w:rPr>
        <w:t xml:space="preserve"> </w:t>
      </w:r>
      <w:r w:rsidRPr="00FC26B6">
        <w:rPr>
          <w:spacing w:val="-2"/>
        </w:rPr>
        <w:t>a</w:t>
      </w:r>
      <w:r w:rsidRPr="00FC26B6">
        <w:rPr>
          <w:spacing w:val="-16"/>
        </w:rPr>
        <w:t xml:space="preserve"> </w:t>
      </w:r>
      <w:r w:rsidRPr="00FC26B6">
        <w:rPr>
          <w:spacing w:val="-2"/>
        </w:rPr>
        <w:t>Chadderton</w:t>
      </w:r>
      <w:r w:rsidRPr="00FC26B6">
        <w:rPr>
          <w:spacing w:val="-16"/>
        </w:rPr>
        <w:t xml:space="preserve"> </w:t>
      </w:r>
      <w:r w:rsidRPr="00FC26B6">
        <w:rPr>
          <w:spacing w:val="-2"/>
        </w:rPr>
        <w:t>Neighbourhood</w:t>
      </w:r>
      <w:r w:rsidRPr="00FC26B6">
        <w:rPr>
          <w:spacing w:val="-16"/>
        </w:rPr>
        <w:t xml:space="preserve"> </w:t>
      </w:r>
      <w:r w:rsidRPr="00FC26B6">
        <w:rPr>
          <w:spacing w:val="-2"/>
        </w:rPr>
        <w:t>area</w:t>
      </w:r>
      <w:r w:rsidRPr="00FC26B6">
        <w:rPr>
          <w:spacing w:val="-16"/>
        </w:rPr>
        <w:t xml:space="preserve"> </w:t>
      </w:r>
      <w:r w:rsidRPr="00FC26B6">
        <w:rPr>
          <w:spacing w:val="-2"/>
        </w:rPr>
        <w:t>application</w:t>
      </w:r>
      <w:r w:rsidRPr="00FC26B6">
        <w:rPr>
          <w:spacing w:val="-16"/>
        </w:rPr>
        <w:t xml:space="preserve"> </w:t>
      </w:r>
      <w:r w:rsidRPr="00FC26B6">
        <w:rPr>
          <w:spacing w:val="-2"/>
        </w:rPr>
        <w:t>and</w:t>
      </w:r>
      <w:r w:rsidRPr="00FC26B6">
        <w:rPr>
          <w:spacing w:val="-16"/>
        </w:rPr>
        <w:t xml:space="preserve"> </w:t>
      </w:r>
      <w:r w:rsidRPr="00FC26B6">
        <w:rPr>
          <w:spacing w:val="-2"/>
        </w:rPr>
        <w:t>The</w:t>
      </w:r>
      <w:r w:rsidRPr="00FC26B6">
        <w:rPr>
          <w:spacing w:val="-16"/>
        </w:rPr>
        <w:t xml:space="preserve"> </w:t>
      </w:r>
      <w:r w:rsidRPr="00FC26B6">
        <w:rPr>
          <w:spacing w:val="-2"/>
        </w:rPr>
        <w:t xml:space="preserve">Chadderton </w:t>
      </w:r>
      <w:r w:rsidRPr="00FC26B6">
        <w:t xml:space="preserve">Partnership forum application between 17 July and 28 August 2020. On 8 October 2020 a delegated decision was made to refuse to designate </w:t>
      </w:r>
      <w:r w:rsidR="00BC28BA">
        <w:t xml:space="preserve">the </w:t>
      </w:r>
      <w:r w:rsidRPr="00FC26B6">
        <w:t xml:space="preserve">Chadderton neighbourhood area and to refuse </w:t>
      </w:r>
      <w:r w:rsidR="00BC28BA">
        <w:t xml:space="preserve">the </w:t>
      </w:r>
      <w:r w:rsidRPr="00FC26B6">
        <w:t>designation of The Chadderton Partnership as a neighbourhood forum in accordance with the Town and Country Planning Act 1990 (the Act) and the Neighbourhood Planning (General) Regulations 2012 (the Regulations). This was due to a technical matter and further details regarding this can be found on the council</w:t>
      </w:r>
      <w:r w:rsidR="00F53A4E">
        <w:t>’</w:t>
      </w:r>
      <w:r w:rsidRPr="00FC26B6">
        <w:t xml:space="preserve">s website at </w:t>
      </w:r>
      <w:hyperlink r:id="rId16">
        <w:r w:rsidRPr="00FC26B6">
          <w:rPr>
            <w:color w:val="0000FF"/>
            <w:spacing w:val="-2"/>
            <w:u w:val="single" w:color="0000FF"/>
          </w:rPr>
          <w:t>https://www.oldham.gov.uk/info/200585/local_plan/1644/neighbourhood_planning/4</w:t>
        </w:r>
      </w:hyperlink>
      <w:r w:rsidRPr="00FC26B6">
        <w:rPr>
          <w:spacing w:val="-2"/>
        </w:rPr>
        <w:t>.</w:t>
      </w:r>
    </w:p>
    <w:p w14:paraId="649BF38E" w14:textId="77777777" w:rsidR="00231984" w:rsidRPr="00FC26B6" w:rsidRDefault="00231984">
      <w:pPr>
        <w:pStyle w:val="BodyText"/>
        <w:spacing w:before="9"/>
        <w:rPr>
          <w:sz w:val="19"/>
        </w:rPr>
      </w:pPr>
    </w:p>
    <w:p w14:paraId="4DDB844C" w14:textId="77777777" w:rsidR="00231984" w:rsidRPr="00FC26B6" w:rsidRDefault="006667AB" w:rsidP="000F02D1">
      <w:pPr>
        <w:pStyle w:val="ListParagraph"/>
        <w:numPr>
          <w:ilvl w:val="2"/>
          <w:numId w:val="9"/>
        </w:numPr>
        <w:tabs>
          <w:tab w:val="left" w:pos="1421"/>
        </w:tabs>
        <w:spacing w:line="247" w:lineRule="auto"/>
        <w:ind w:left="1463" w:right="850" w:hanging="611"/>
      </w:pPr>
      <w:r w:rsidRPr="00FC26B6">
        <w:t>The</w:t>
      </w:r>
      <w:r w:rsidRPr="00FC26B6">
        <w:rPr>
          <w:spacing w:val="-6"/>
        </w:rPr>
        <w:t xml:space="preserve"> </w:t>
      </w:r>
      <w:r w:rsidRPr="00FC26B6">
        <w:t>New</w:t>
      </w:r>
      <w:r w:rsidRPr="00FC26B6">
        <w:rPr>
          <w:spacing w:val="-6"/>
        </w:rPr>
        <w:t xml:space="preserve"> </w:t>
      </w:r>
      <w:r w:rsidRPr="00FC26B6">
        <w:t>Chadderton</w:t>
      </w:r>
      <w:r w:rsidRPr="00FC26B6">
        <w:rPr>
          <w:spacing w:val="-6"/>
        </w:rPr>
        <w:t xml:space="preserve"> </w:t>
      </w:r>
      <w:r w:rsidRPr="00FC26B6">
        <w:t>Partnership</w:t>
      </w:r>
      <w:r w:rsidRPr="00FC26B6">
        <w:rPr>
          <w:spacing w:val="-6"/>
        </w:rPr>
        <w:t xml:space="preserve"> </w:t>
      </w:r>
      <w:r w:rsidR="00FC26B6" w:rsidRPr="00FC26B6">
        <w:rPr>
          <w:rStyle w:val="normaltextrun"/>
          <w:rFonts w:cs="Arial"/>
          <w:color w:val="000000"/>
          <w:shd w:val="clear" w:color="auto" w:fill="FFFFFF"/>
        </w:rPr>
        <w:t>resubmitted revised applications for consultations between 29 November 2021 and 10 January 2022 and on 28</w:t>
      </w:r>
      <w:r w:rsidR="00FC26B6" w:rsidRPr="00FC26B6">
        <w:rPr>
          <w:rStyle w:val="normaltextrun"/>
          <w:rFonts w:cs="Arial"/>
          <w:color w:val="000000"/>
          <w:sz w:val="19"/>
          <w:szCs w:val="19"/>
          <w:shd w:val="clear" w:color="auto" w:fill="FFFFFF"/>
          <w:vertAlign w:val="superscript"/>
        </w:rPr>
        <w:t xml:space="preserve"> </w:t>
      </w:r>
      <w:r w:rsidR="00FC26B6" w:rsidRPr="00FC26B6">
        <w:rPr>
          <w:rStyle w:val="normaltextrun"/>
          <w:rFonts w:cs="Arial"/>
          <w:color w:val="000000"/>
          <w:shd w:val="clear" w:color="auto" w:fill="FFFFFF"/>
        </w:rPr>
        <w:t>February 2022, Oldham Council designated The New Chadderton Partnership as a Neighbourhood Forum and the designation of Chadderton Neighbourhood Area.</w:t>
      </w:r>
      <w:r w:rsidR="00FC26B6" w:rsidRPr="00FC26B6">
        <w:rPr>
          <w:rStyle w:val="eop"/>
          <w:rFonts w:cs="Arial"/>
          <w:color w:val="000000"/>
          <w:shd w:val="clear" w:color="auto" w:fill="FFFFFF"/>
        </w:rPr>
        <w:t> </w:t>
      </w:r>
    </w:p>
    <w:p w14:paraId="796F3F28" w14:textId="77777777" w:rsidR="00231984" w:rsidRPr="004C3159" w:rsidRDefault="006667AB">
      <w:pPr>
        <w:pStyle w:val="BodyText"/>
        <w:spacing w:before="214"/>
        <w:ind w:left="858"/>
      </w:pPr>
      <w:r w:rsidRPr="004C3159">
        <w:rPr>
          <w:u w:val="single"/>
        </w:rPr>
        <w:t>Community</w:t>
      </w:r>
      <w:r w:rsidRPr="004C3159">
        <w:rPr>
          <w:spacing w:val="-1"/>
          <w:u w:val="single"/>
        </w:rPr>
        <w:t xml:space="preserve"> </w:t>
      </w:r>
      <w:r w:rsidRPr="004C3159">
        <w:rPr>
          <w:u w:val="single"/>
        </w:rPr>
        <w:t>Infrastructure</w:t>
      </w:r>
      <w:r w:rsidRPr="004C3159">
        <w:rPr>
          <w:spacing w:val="-2"/>
          <w:u w:val="single"/>
        </w:rPr>
        <w:t xml:space="preserve"> </w:t>
      </w:r>
      <w:r w:rsidRPr="004C3159">
        <w:rPr>
          <w:u w:val="single"/>
        </w:rPr>
        <w:t>Levy</w:t>
      </w:r>
      <w:r w:rsidRPr="004C3159">
        <w:rPr>
          <w:spacing w:val="-1"/>
          <w:u w:val="single"/>
        </w:rPr>
        <w:t xml:space="preserve"> </w:t>
      </w:r>
      <w:r w:rsidRPr="004C3159">
        <w:rPr>
          <w:spacing w:val="-2"/>
          <w:u w:val="single"/>
        </w:rPr>
        <w:t>(CIL)</w:t>
      </w:r>
    </w:p>
    <w:p w14:paraId="3BD6E2C8" w14:textId="77777777" w:rsidR="00231984" w:rsidRPr="004C3159" w:rsidRDefault="00231984">
      <w:pPr>
        <w:pStyle w:val="BodyText"/>
        <w:spacing w:before="1"/>
        <w:rPr>
          <w:sz w:val="20"/>
        </w:rPr>
      </w:pPr>
    </w:p>
    <w:p w14:paraId="3DC6F93C" w14:textId="77777777" w:rsidR="00231984" w:rsidRPr="004C3159" w:rsidRDefault="006667AB" w:rsidP="000F02D1">
      <w:pPr>
        <w:pStyle w:val="ListParagraph"/>
        <w:numPr>
          <w:ilvl w:val="2"/>
          <w:numId w:val="9"/>
        </w:numPr>
        <w:tabs>
          <w:tab w:val="left" w:pos="1439"/>
        </w:tabs>
        <w:ind w:left="1438" w:hanging="581"/>
      </w:pPr>
      <w:r w:rsidRPr="004C3159">
        <w:t>Further</w:t>
      </w:r>
      <w:r w:rsidRPr="004C3159">
        <w:rPr>
          <w:spacing w:val="-1"/>
        </w:rPr>
        <w:t xml:space="preserve"> </w:t>
      </w:r>
      <w:r w:rsidRPr="004C3159">
        <w:t>work</w:t>
      </w:r>
      <w:r w:rsidRPr="004C3159">
        <w:rPr>
          <w:spacing w:val="-1"/>
        </w:rPr>
        <w:t xml:space="preserve"> </w:t>
      </w:r>
      <w:r w:rsidRPr="004C3159">
        <w:t>on</w:t>
      </w:r>
      <w:r w:rsidRPr="004C3159">
        <w:rPr>
          <w:spacing w:val="-1"/>
        </w:rPr>
        <w:t xml:space="preserve"> </w:t>
      </w:r>
      <w:r w:rsidRPr="004C3159">
        <w:t>CIL</w:t>
      </w:r>
      <w:r w:rsidRPr="004C3159">
        <w:rPr>
          <w:spacing w:val="-1"/>
        </w:rPr>
        <w:t xml:space="preserve"> </w:t>
      </w:r>
      <w:r w:rsidRPr="004C3159">
        <w:t>has</w:t>
      </w:r>
      <w:r w:rsidRPr="004C3159">
        <w:rPr>
          <w:spacing w:val="-1"/>
        </w:rPr>
        <w:t xml:space="preserve"> </w:t>
      </w:r>
      <w:r w:rsidRPr="004C3159">
        <w:t>been</w:t>
      </w:r>
      <w:r w:rsidRPr="004C3159">
        <w:rPr>
          <w:spacing w:val="-1"/>
        </w:rPr>
        <w:t xml:space="preserve"> </w:t>
      </w:r>
      <w:r w:rsidRPr="004C3159">
        <w:t>put</w:t>
      </w:r>
      <w:r w:rsidRPr="004C3159">
        <w:rPr>
          <w:spacing w:val="-1"/>
        </w:rPr>
        <w:t xml:space="preserve"> </w:t>
      </w:r>
      <w:r w:rsidRPr="004C3159">
        <w:t>on</w:t>
      </w:r>
      <w:r w:rsidRPr="004C3159">
        <w:rPr>
          <w:spacing w:val="-1"/>
        </w:rPr>
        <w:t xml:space="preserve"> </w:t>
      </w:r>
      <w:r w:rsidRPr="004C3159">
        <w:rPr>
          <w:spacing w:val="-2"/>
        </w:rPr>
        <w:t>hold.</w:t>
      </w:r>
    </w:p>
    <w:p w14:paraId="15543FD3" w14:textId="77777777" w:rsidR="00231984" w:rsidRPr="00086AEF" w:rsidRDefault="00231984">
      <w:pPr>
        <w:pStyle w:val="BodyText"/>
        <w:rPr>
          <w:sz w:val="20"/>
          <w:highlight w:val="yellow"/>
        </w:rPr>
      </w:pPr>
    </w:p>
    <w:p w14:paraId="5C215100" w14:textId="77777777" w:rsidR="00231984" w:rsidRPr="00086AEF" w:rsidRDefault="00231984">
      <w:pPr>
        <w:pStyle w:val="BodyText"/>
        <w:rPr>
          <w:sz w:val="20"/>
          <w:highlight w:val="yellow"/>
        </w:rPr>
      </w:pPr>
    </w:p>
    <w:p w14:paraId="052D548E" w14:textId="77777777" w:rsidR="00231984" w:rsidRPr="00086AEF" w:rsidRDefault="00231984">
      <w:pPr>
        <w:pStyle w:val="BodyText"/>
        <w:spacing w:before="5"/>
        <w:rPr>
          <w:sz w:val="18"/>
          <w:highlight w:val="yellow"/>
        </w:rPr>
      </w:pPr>
    </w:p>
    <w:p w14:paraId="3711801D" w14:textId="77777777" w:rsidR="00081246" w:rsidRDefault="00081246">
      <w:pPr>
        <w:pStyle w:val="BodyText"/>
        <w:spacing w:before="5"/>
        <w:rPr>
          <w:sz w:val="18"/>
          <w:highlight w:val="yellow"/>
        </w:rPr>
      </w:pPr>
    </w:p>
    <w:p w14:paraId="356C98AD" w14:textId="77777777" w:rsidR="00081246" w:rsidRDefault="00081246">
      <w:pPr>
        <w:pStyle w:val="BodyText"/>
        <w:spacing w:before="5"/>
        <w:rPr>
          <w:sz w:val="18"/>
          <w:highlight w:val="yellow"/>
        </w:rPr>
      </w:pPr>
    </w:p>
    <w:p w14:paraId="2229EAE8" w14:textId="77777777" w:rsidR="00081246" w:rsidRDefault="00081246">
      <w:pPr>
        <w:pStyle w:val="BodyText"/>
        <w:spacing w:before="5"/>
        <w:rPr>
          <w:sz w:val="18"/>
          <w:highlight w:val="yellow"/>
        </w:rPr>
      </w:pPr>
    </w:p>
    <w:p w14:paraId="3D2599C0" w14:textId="77777777" w:rsidR="00081246" w:rsidRDefault="00081246">
      <w:pPr>
        <w:pStyle w:val="BodyText"/>
        <w:spacing w:before="5"/>
        <w:rPr>
          <w:sz w:val="18"/>
          <w:highlight w:val="yellow"/>
        </w:rPr>
      </w:pPr>
    </w:p>
    <w:p w14:paraId="668841ED" w14:textId="77777777" w:rsidR="00081246" w:rsidRDefault="00081246">
      <w:pPr>
        <w:pStyle w:val="BodyText"/>
        <w:spacing w:before="5"/>
        <w:rPr>
          <w:sz w:val="18"/>
          <w:highlight w:val="yellow"/>
        </w:rPr>
      </w:pPr>
    </w:p>
    <w:p w14:paraId="1455FF83" w14:textId="77777777" w:rsidR="00081246" w:rsidRDefault="00081246">
      <w:pPr>
        <w:pStyle w:val="BodyText"/>
        <w:spacing w:before="5"/>
        <w:rPr>
          <w:sz w:val="18"/>
          <w:highlight w:val="yellow"/>
        </w:rPr>
      </w:pPr>
    </w:p>
    <w:p w14:paraId="4237F2F8" w14:textId="77777777" w:rsidR="00081246" w:rsidRDefault="00081246">
      <w:pPr>
        <w:pStyle w:val="BodyText"/>
        <w:spacing w:before="5"/>
        <w:rPr>
          <w:sz w:val="18"/>
          <w:highlight w:val="yellow"/>
        </w:rPr>
      </w:pPr>
    </w:p>
    <w:p w14:paraId="7770FEA4" w14:textId="77777777" w:rsidR="00081246" w:rsidRDefault="00081246">
      <w:pPr>
        <w:pStyle w:val="BodyText"/>
        <w:spacing w:before="5"/>
        <w:rPr>
          <w:sz w:val="18"/>
          <w:highlight w:val="yellow"/>
        </w:rPr>
      </w:pPr>
    </w:p>
    <w:p w14:paraId="44E5BEA8" w14:textId="77777777" w:rsidR="00081246" w:rsidRDefault="00081246">
      <w:pPr>
        <w:pStyle w:val="BodyText"/>
        <w:spacing w:before="5"/>
        <w:rPr>
          <w:sz w:val="18"/>
          <w:highlight w:val="yellow"/>
        </w:rPr>
      </w:pPr>
    </w:p>
    <w:p w14:paraId="3CD00E38" w14:textId="77777777" w:rsidR="00081246" w:rsidRDefault="00081246">
      <w:pPr>
        <w:pStyle w:val="BodyText"/>
        <w:spacing w:before="5"/>
        <w:rPr>
          <w:sz w:val="18"/>
          <w:highlight w:val="yellow"/>
        </w:rPr>
      </w:pPr>
    </w:p>
    <w:p w14:paraId="14BE565C" w14:textId="77777777" w:rsidR="00081246" w:rsidRDefault="00081246">
      <w:pPr>
        <w:pStyle w:val="BodyText"/>
        <w:spacing w:before="5"/>
        <w:rPr>
          <w:sz w:val="18"/>
          <w:highlight w:val="yellow"/>
        </w:rPr>
      </w:pPr>
    </w:p>
    <w:p w14:paraId="6503BCFE" w14:textId="77777777" w:rsidR="00081246" w:rsidRDefault="00081246">
      <w:pPr>
        <w:pStyle w:val="BodyText"/>
        <w:spacing w:before="5"/>
        <w:rPr>
          <w:sz w:val="18"/>
          <w:highlight w:val="yellow"/>
        </w:rPr>
      </w:pPr>
    </w:p>
    <w:p w14:paraId="5B76579B" w14:textId="77777777" w:rsidR="00081246" w:rsidRDefault="00081246">
      <w:pPr>
        <w:pStyle w:val="BodyText"/>
        <w:spacing w:before="5"/>
        <w:rPr>
          <w:sz w:val="18"/>
          <w:highlight w:val="yellow"/>
        </w:rPr>
      </w:pPr>
    </w:p>
    <w:p w14:paraId="660BAE65" w14:textId="77777777" w:rsidR="00081246" w:rsidRDefault="00081246">
      <w:pPr>
        <w:pStyle w:val="BodyText"/>
        <w:spacing w:before="5"/>
        <w:rPr>
          <w:sz w:val="18"/>
          <w:highlight w:val="yellow"/>
        </w:rPr>
      </w:pPr>
    </w:p>
    <w:p w14:paraId="692E57C5" w14:textId="77777777" w:rsidR="00081246" w:rsidRDefault="00081246">
      <w:pPr>
        <w:pStyle w:val="BodyText"/>
        <w:spacing w:before="5"/>
        <w:rPr>
          <w:sz w:val="18"/>
          <w:highlight w:val="yellow"/>
        </w:rPr>
      </w:pPr>
    </w:p>
    <w:p w14:paraId="31E9FCCE" w14:textId="77777777" w:rsidR="00081246" w:rsidRDefault="00081246">
      <w:pPr>
        <w:pStyle w:val="BodyText"/>
        <w:spacing w:before="5"/>
        <w:rPr>
          <w:sz w:val="18"/>
          <w:highlight w:val="yellow"/>
        </w:rPr>
      </w:pPr>
    </w:p>
    <w:p w14:paraId="78943550" w14:textId="77777777" w:rsidR="00081246" w:rsidRDefault="00081246">
      <w:pPr>
        <w:pStyle w:val="BodyText"/>
        <w:spacing w:before="5"/>
        <w:rPr>
          <w:sz w:val="18"/>
          <w:highlight w:val="yellow"/>
        </w:rPr>
      </w:pPr>
    </w:p>
    <w:p w14:paraId="68CE2D07" w14:textId="77777777" w:rsidR="00081246" w:rsidRDefault="00081246">
      <w:pPr>
        <w:pStyle w:val="BodyText"/>
        <w:spacing w:before="5"/>
        <w:rPr>
          <w:sz w:val="18"/>
          <w:highlight w:val="yellow"/>
        </w:rPr>
      </w:pPr>
    </w:p>
    <w:p w14:paraId="48A26632" w14:textId="77777777" w:rsidR="00081246" w:rsidRDefault="00081246">
      <w:pPr>
        <w:pStyle w:val="BodyText"/>
        <w:spacing w:before="5"/>
        <w:rPr>
          <w:sz w:val="18"/>
          <w:highlight w:val="yellow"/>
        </w:rPr>
      </w:pPr>
    </w:p>
    <w:p w14:paraId="19376149" w14:textId="77777777" w:rsidR="00081246" w:rsidRDefault="00081246">
      <w:pPr>
        <w:pStyle w:val="BodyText"/>
        <w:spacing w:before="5"/>
        <w:rPr>
          <w:sz w:val="18"/>
          <w:highlight w:val="yellow"/>
        </w:rPr>
      </w:pPr>
    </w:p>
    <w:p w14:paraId="7C9BEE2E" w14:textId="77777777" w:rsidR="00081246" w:rsidRDefault="00081246">
      <w:pPr>
        <w:pStyle w:val="BodyText"/>
        <w:spacing w:before="5"/>
        <w:rPr>
          <w:sz w:val="18"/>
          <w:highlight w:val="yellow"/>
        </w:rPr>
      </w:pPr>
    </w:p>
    <w:p w14:paraId="050D518D" w14:textId="77777777" w:rsidR="00081246" w:rsidRDefault="00081246">
      <w:pPr>
        <w:pStyle w:val="BodyText"/>
        <w:spacing w:before="5"/>
        <w:rPr>
          <w:sz w:val="18"/>
          <w:highlight w:val="yellow"/>
        </w:rPr>
      </w:pPr>
    </w:p>
    <w:p w14:paraId="6AFE44FE" w14:textId="77777777" w:rsidR="00081246" w:rsidRDefault="00081246">
      <w:pPr>
        <w:pStyle w:val="BodyText"/>
        <w:spacing w:before="5"/>
        <w:rPr>
          <w:sz w:val="18"/>
          <w:highlight w:val="yellow"/>
        </w:rPr>
      </w:pPr>
    </w:p>
    <w:p w14:paraId="37A9BC02" w14:textId="77777777" w:rsidR="00081246" w:rsidRDefault="00081246">
      <w:pPr>
        <w:pStyle w:val="BodyText"/>
        <w:spacing w:before="5"/>
        <w:rPr>
          <w:sz w:val="18"/>
          <w:highlight w:val="yellow"/>
        </w:rPr>
      </w:pPr>
    </w:p>
    <w:p w14:paraId="059E7CC2" w14:textId="77777777" w:rsidR="00081246" w:rsidRDefault="00081246">
      <w:pPr>
        <w:pStyle w:val="BodyText"/>
        <w:spacing w:before="5"/>
        <w:rPr>
          <w:sz w:val="18"/>
          <w:highlight w:val="yellow"/>
        </w:rPr>
      </w:pPr>
    </w:p>
    <w:p w14:paraId="2C24E4C3" w14:textId="77777777" w:rsidR="00081246" w:rsidRDefault="00081246">
      <w:pPr>
        <w:pStyle w:val="BodyText"/>
        <w:spacing w:before="5"/>
        <w:rPr>
          <w:sz w:val="18"/>
          <w:highlight w:val="yellow"/>
        </w:rPr>
      </w:pPr>
    </w:p>
    <w:p w14:paraId="1E68CEDB" w14:textId="77777777" w:rsidR="00081246" w:rsidRDefault="00081246">
      <w:pPr>
        <w:pStyle w:val="BodyText"/>
        <w:spacing w:before="5"/>
        <w:rPr>
          <w:sz w:val="18"/>
          <w:highlight w:val="yellow"/>
        </w:rPr>
      </w:pPr>
    </w:p>
    <w:p w14:paraId="35D45C02" w14:textId="77777777" w:rsidR="00081246" w:rsidRDefault="00081246">
      <w:pPr>
        <w:pStyle w:val="BodyText"/>
        <w:spacing w:before="5"/>
        <w:rPr>
          <w:sz w:val="18"/>
          <w:highlight w:val="yellow"/>
        </w:rPr>
      </w:pPr>
    </w:p>
    <w:p w14:paraId="2EDA9843" w14:textId="77777777" w:rsidR="00081246" w:rsidRDefault="00081246">
      <w:pPr>
        <w:pStyle w:val="BodyText"/>
        <w:spacing w:before="5"/>
        <w:rPr>
          <w:sz w:val="18"/>
          <w:highlight w:val="yellow"/>
        </w:rPr>
      </w:pPr>
    </w:p>
    <w:p w14:paraId="13100C86" w14:textId="77777777" w:rsidR="00081246" w:rsidRDefault="00081246">
      <w:pPr>
        <w:pStyle w:val="BodyText"/>
        <w:spacing w:before="5"/>
        <w:rPr>
          <w:sz w:val="18"/>
          <w:highlight w:val="yellow"/>
        </w:rPr>
      </w:pPr>
    </w:p>
    <w:p w14:paraId="69BD1D69" w14:textId="77777777" w:rsidR="00081246" w:rsidRDefault="00081246">
      <w:pPr>
        <w:pStyle w:val="BodyText"/>
        <w:spacing w:before="5"/>
        <w:rPr>
          <w:sz w:val="18"/>
          <w:highlight w:val="yellow"/>
        </w:rPr>
      </w:pPr>
    </w:p>
    <w:p w14:paraId="171E2FD8" w14:textId="77777777" w:rsidR="00081246" w:rsidRDefault="00081246">
      <w:pPr>
        <w:pStyle w:val="BodyText"/>
        <w:spacing w:before="5"/>
        <w:rPr>
          <w:sz w:val="18"/>
          <w:highlight w:val="yellow"/>
        </w:rPr>
      </w:pPr>
    </w:p>
    <w:p w14:paraId="7C1E3E1E" w14:textId="77777777" w:rsidR="00081246" w:rsidRDefault="00081246">
      <w:pPr>
        <w:pStyle w:val="BodyText"/>
        <w:spacing w:before="5"/>
        <w:rPr>
          <w:sz w:val="18"/>
          <w:highlight w:val="yellow"/>
        </w:rPr>
      </w:pPr>
    </w:p>
    <w:p w14:paraId="2F41FE22" w14:textId="77777777" w:rsidR="00940B6B" w:rsidRDefault="00940B6B">
      <w:pPr>
        <w:pStyle w:val="BodyText"/>
        <w:spacing w:before="5"/>
        <w:rPr>
          <w:sz w:val="18"/>
          <w:highlight w:val="yellow"/>
        </w:rPr>
      </w:pPr>
    </w:p>
    <w:p w14:paraId="11BF344C" w14:textId="77777777" w:rsidR="00940B6B" w:rsidRDefault="00940B6B">
      <w:pPr>
        <w:pStyle w:val="BodyText"/>
        <w:spacing w:before="5"/>
        <w:rPr>
          <w:sz w:val="18"/>
          <w:highlight w:val="yellow"/>
        </w:rPr>
      </w:pPr>
    </w:p>
    <w:p w14:paraId="6F460832" w14:textId="77777777" w:rsidR="00940B6B" w:rsidRDefault="00940B6B">
      <w:pPr>
        <w:pStyle w:val="BodyText"/>
        <w:spacing w:before="5"/>
        <w:rPr>
          <w:sz w:val="18"/>
          <w:highlight w:val="yellow"/>
        </w:rPr>
      </w:pPr>
    </w:p>
    <w:p w14:paraId="6CB55608" w14:textId="77777777" w:rsidR="00940B6B" w:rsidRDefault="00940B6B">
      <w:pPr>
        <w:pStyle w:val="BodyText"/>
        <w:spacing w:before="5"/>
        <w:rPr>
          <w:sz w:val="18"/>
          <w:highlight w:val="yellow"/>
        </w:rPr>
      </w:pPr>
    </w:p>
    <w:p w14:paraId="03B25218" w14:textId="77777777" w:rsidR="00081246" w:rsidRPr="00086AEF" w:rsidRDefault="00081246">
      <w:pPr>
        <w:pStyle w:val="BodyText"/>
        <w:spacing w:before="5"/>
        <w:rPr>
          <w:sz w:val="18"/>
          <w:highlight w:val="yellow"/>
        </w:rPr>
      </w:pPr>
    </w:p>
    <w:p w14:paraId="6B040675" w14:textId="77777777" w:rsidR="00231984" w:rsidRPr="00E94F5C" w:rsidRDefault="006667AB" w:rsidP="000F02D1">
      <w:pPr>
        <w:pStyle w:val="Heading1"/>
        <w:numPr>
          <w:ilvl w:val="1"/>
          <w:numId w:val="9"/>
        </w:numPr>
        <w:tabs>
          <w:tab w:val="left" w:pos="1121"/>
        </w:tabs>
        <w:spacing w:before="89"/>
        <w:ind w:hanging="268"/>
        <w:rPr>
          <w:color w:val="007986"/>
        </w:rPr>
      </w:pPr>
      <w:r w:rsidRPr="00E94F5C">
        <w:rPr>
          <w:color w:val="007986"/>
        </w:rPr>
        <w:lastRenderedPageBreak/>
        <w:t>The</w:t>
      </w:r>
      <w:r w:rsidRPr="00E94F5C">
        <w:rPr>
          <w:color w:val="007986"/>
          <w:spacing w:val="-4"/>
        </w:rPr>
        <w:t xml:space="preserve"> </w:t>
      </w:r>
      <w:r w:rsidRPr="00E94F5C">
        <w:rPr>
          <w:color w:val="007986"/>
        </w:rPr>
        <w:t>effects</w:t>
      </w:r>
      <w:r w:rsidRPr="00E94F5C">
        <w:rPr>
          <w:color w:val="007986"/>
          <w:spacing w:val="-1"/>
        </w:rPr>
        <w:t xml:space="preserve"> </w:t>
      </w:r>
      <w:r w:rsidRPr="00E94F5C">
        <w:rPr>
          <w:color w:val="007986"/>
        </w:rPr>
        <w:t>of</w:t>
      </w:r>
      <w:r w:rsidRPr="00E94F5C">
        <w:rPr>
          <w:color w:val="007986"/>
          <w:spacing w:val="-1"/>
        </w:rPr>
        <w:t xml:space="preserve"> </w:t>
      </w:r>
      <w:r w:rsidRPr="00E94F5C">
        <w:rPr>
          <w:color w:val="007986"/>
        </w:rPr>
        <w:t>the</w:t>
      </w:r>
      <w:r w:rsidRPr="00E94F5C">
        <w:rPr>
          <w:color w:val="007986"/>
          <w:spacing w:val="-1"/>
        </w:rPr>
        <w:t xml:space="preserve"> </w:t>
      </w:r>
      <w:r w:rsidRPr="00E94F5C">
        <w:rPr>
          <w:color w:val="007986"/>
        </w:rPr>
        <w:t>Local</w:t>
      </w:r>
      <w:r w:rsidRPr="00E94F5C">
        <w:rPr>
          <w:color w:val="007986"/>
          <w:spacing w:val="-2"/>
        </w:rPr>
        <w:t xml:space="preserve"> </w:t>
      </w:r>
      <w:r w:rsidRPr="00E94F5C">
        <w:rPr>
          <w:color w:val="007986"/>
          <w:spacing w:val="-4"/>
        </w:rPr>
        <w:t>Plan</w:t>
      </w:r>
    </w:p>
    <w:p w14:paraId="1478A8FF" w14:textId="77777777" w:rsidR="00231984" w:rsidRPr="00E94F5C" w:rsidRDefault="006667AB" w:rsidP="000F02D1">
      <w:pPr>
        <w:pStyle w:val="ListParagraph"/>
        <w:numPr>
          <w:ilvl w:val="2"/>
          <w:numId w:val="9"/>
        </w:numPr>
        <w:tabs>
          <w:tab w:val="left" w:pos="1421"/>
        </w:tabs>
        <w:spacing w:before="244" w:line="249" w:lineRule="auto"/>
        <w:ind w:right="846"/>
      </w:pPr>
      <w:r w:rsidRPr="00E94F5C">
        <w:t>This</w:t>
      </w:r>
      <w:r w:rsidRPr="00E94F5C">
        <w:rPr>
          <w:spacing w:val="-9"/>
        </w:rPr>
        <w:t xml:space="preserve"> </w:t>
      </w:r>
      <w:r w:rsidRPr="00E94F5C">
        <w:t>section</w:t>
      </w:r>
      <w:r w:rsidRPr="00E94F5C">
        <w:rPr>
          <w:spacing w:val="-9"/>
        </w:rPr>
        <w:t xml:space="preserve"> </w:t>
      </w:r>
      <w:r w:rsidRPr="00E94F5C">
        <w:t>of</w:t>
      </w:r>
      <w:r w:rsidRPr="00E94F5C">
        <w:rPr>
          <w:spacing w:val="-9"/>
        </w:rPr>
        <w:t xml:space="preserve"> </w:t>
      </w:r>
      <w:r w:rsidRPr="00E94F5C">
        <w:t>the</w:t>
      </w:r>
      <w:r w:rsidRPr="00E94F5C">
        <w:rPr>
          <w:spacing w:val="-9"/>
        </w:rPr>
        <w:t xml:space="preserve"> </w:t>
      </w:r>
      <w:r w:rsidRPr="00E94F5C">
        <w:t>Monitoring</w:t>
      </w:r>
      <w:r w:rsidRPr="00E94F5C">
        <w:rPr>
          <w:spacing w:val="-9"/>
        </w:rPr>
        <w:t xml:space="preserve"> </w:t>
      </w:r>
      <w:r w:rsidRPr="00E94F5C">
        <w:t>Report</w:t>
      </w:r>
      <w:r w:rsidRPr="00E94F5C">
        <w:rPr>
          <w:spacing w:val="-9"/>
        </w:rPr>
        <w:t xml:space="preserve"> </w:t>
      </w:r>
      <w:r w:rsidRPr="00E94F5C">
        <w:t>examines</w:t>
      </w:r>
      <w:r w:rsidRPr="00E94F5C">
        <w:rPr>
          <w:spacing w:val="-9"/>
        </w:rPr>
        <w:t xml:space="preserve"> </w:t>
      </w:r>
      <w:r w:rsidRPr="00E94F5C">
        <w:t>the</w:t>
      </w:r>
      <w:r w:rsidRPr="00E94F5C">
        <w:rPr>
          <w:spacing w:val="-9"/>
        </w:rPr>
        <w:t xml:space="preserve"> </w:t>
      </w:r>
      <w:r w:rsidRPr="00E94F5C">
        <w:t>effects</w:t>
      </w:r>
      <w:r w:rsidRPr="00E94F5C">
        <w:rPr>
          <w:spacing w:val="-10"/>
        </w:rPr>
        <w:t xml:space="preserve"> </w:t>
      </w:r>
      <w:r w:rsidRPr="00E94F5C">
        <w:t>that</w:t>
      </w:r>
      <w:r w:rsidRPr="00E94F5C">
        <w:rPr>
          <w:spacing w:val="-10"/>
        </w:rPr>
        <w:t xml:space="preserve"> </w:t>
      </w:r>
      <w:r w:rsidRPr="00E94F5C">
        <w:t>Oldham's</w:t>
      </w:r>
      <w:r w:rsidRPr="00E94F5C">
        <w:rPr>
          <w:spacing w:val="-10"/>
        </w:rPr>
        <w:t xml:space="preserve"> </w:t>
      </w:r>
      <w:r w:rsidRPr="00E94F5C">
        <w:t>planning</w:t>
      </w:r>
      <w:r w:rsidRPr="00E94F5C">
        <w:rPr>
          <w:spacing w:val="-9"/>
        </w:rPr>
        <w:t xml:space="preserve"> </w:t>
      </w:r>
      <w:r w:rsidRPr="00E94F5C">
        <w:t>policies</w:t>
      </w:r>
      <w:r w:rsidRPr="00E94F5C">
        <w:rPr>
          <w:spacing w:val="-9"/>
        </w:rPr>
        <w:t xml:space="preserve"> </w:t>
      </w:r>
      <w:r w:rsidRPr="00E94F5C">
        <w:t xml:space="preserve">are having by measuring a series of indicators. It covers the period </w:t>
      </w:r>
      <w:r w:rsidR="00F53A4E">
        <w:t xml:space="preserve">from </w:t>
      </w:r>
      <w:r w:rsidRPr="00E94F5C">
        <w:t>1 April 202</w:t>
      </w:r>
      <w:r w:rsidR="006100B6" w:rsidRPr="00E94F5C">
        <w:t>1</w:t>
      </w:r>
      <w:r w:rsidRPr="00E94F5C">
        <w:t xml:space="preserve"> to</w:t>
      </w:r>
    </w:p>
    <w:p w14:paraId="73F80717" w14:textId="77777777" w:rsidR="00231984" w:rsidRPr="00E94F5C" w:rsidRDefault="006667AB">
      <w:pPr>
        <w:pStyle w:val="BodyText"/>
        <w:spacing w:before="2" w:line="249" w:lineRule="auto"/>
        <w:ind w:left="1420" w:right="848"/>
      </w:pPr>
      <w:r w:rsidRPr="00E94F5C">
        <w:t>31</w:t>
      </w:r>
      <w:r w:rsidRPr="00E94F5C">
        <w:rPr>
          <w:spacing w:val="-16"/>
        </w:rPr>
        <w:t xml:space="preserve"> </w:t>
      </w:r>
      <w:r w:rsidRPr="00E94F5C">
        <w:t>March</w:t>
      </w:r>
      <w:r w:rsidRPr="00E94F5C">
        <w:rPr>
          <w:spacing w:val="-16"/>
        </w:rPr>
        <w:t xml:space="preserve"> </w:t>
      </w:r>
      <w:r w:rsidRPr="00E94F5C">
        <w:t>202</w:t>
      </w:r>
      <w:r w:rsidR="006100B6" w:rsidRPr="00E94F5C">
        <w:t>2</w:t>
      </w:r>
      <w:r w:rsidRPr="00E94F5C">
        <w:t>.</w:t>
      </w:r>
      <w:r w:rsidRPr="00E94F5C">
        <w:rPr>
          <w:spacing w:val="-16"/>
        </w:rPr>
        <w:t xml:space="preserve"> </w:t>
      </w:r>
      <w:r w:rsidRPr="00E94F5C">
        <w:t>The</w:t>
      </w:r>
      <w:r w:rsidRPr="00E94F5C">
        <w:rPr>
          <w:spacing w:val="-16"/>
        </w:rPr>
        <w:t xml:space="preserve"> </w:t>
      </w:r>
      <w:r w:rsidRPr="00E94F5C">
        <w:t>indicators</w:t>
      </w:r>
      <w:r w:rsidRPr="00E94F5C">
        <w:rPr>
          <w:spacing w:val="-16"/>
        </w:rPr>
        <w:t xml:space="preserve"> </w:t>
      </w:r>
      <w:r w:rsidRPr="00E94F5C">
        <w:t>relate</w:t>
      </w:r>
      <w:r w:rsidRPr="00E94F5C">
        <w:rPr>
          <w:spacing w:val="-16"/>
        </w:rPr>
        <w:t xml:space="preserve"> </w:t>
      </w:r>
      <w:r w:rsidRPr="00E94F5C">
        <w:t>to</w:t>
      </w:r>
      <w:r w:rsidRPr="00E94F5C">
        <w:rPr>
          <w:spacing w:val="-16"/>
        </w:rPr>
        <w:t xml:space="preserve"> </w:t>
      </w:r>
      <w:r w:rsidRPr="00E94F5C">
        <w:t>the</w:t>
      </w:r>
      <w:r w:rsidRPr="00E94F5C">
        <w:rPr>
          <w:spacing w:val="-16"/>
        </w:rPr>
        <w:t xml:space="preserve"> </w:t>
      </w:r>
      <w:r w:rsidRPr="00E94F5C">
        <w:t>Joint</w:t>
      </w:r>
      <w:r w:rsidRPr="00E94F5C">
        <w:rPr>
          <w:spacing w:val="-16"/>
        </w:rPr>
        <w:t xml:space="preserve"> </w:t>
      </w:r>
      <w:r w:rsidRPr="00E94F5C">
        <w:t>Core</w:t>
      </w:r>
      <w:r w:rsidRPr="00E94F5C">
        <w:rPr>
          <w:spacing w:val="-16"/>
        </w:rPr>
        <w:t xml:space="preserve"> </w:t>
      </w:r>
      <w:r w:rsidRPr="00E94F5C">
        <w:t>Strategy</w:t>
      </w:r>
      <w:r w:rsidRPr="00E94F5C">
        <w:rPr>
          <w:spacing w:val="-16"/>
        </w:rPr>
        <w:t xml:space="preserve"> </w:t>
      </w:r>
      <w:r w:rsidRPr="00E94F5C">
        <w:t>and</w:t>
      </w:r>
      <w:r w:rsidRPr="00E94F5C">
        <w:rPr>
          <w:spacing w:val="-16"/>
        </w:rPr>
        <w:t xml:space="preserve"> </w:t>
      </w:r>
      <w:r w:rsidRPr="00E94F5C">
        <w:t>Development</w:t>
      </w:r>
      <w:r w:rsidRPr="00E94F5C">
        <w:rPr>
          <w:spacing w:val="-16"/>
        </w:rPr>
        <w:t xml:space="preserve"> </w:t>
      </w:r>
      <w:r w:rsidRPr="00E94F5C">
        <w:t xml:space="preserve">Management Development Plan Document (the Joint DPD), adopted </w:t>
      </w:r>
      <w:r w:rsidR="00803083">
        <w:t xml:space="preserve">in </w:t>
      </w:r>
      <w:r w:rsidRPr="00E94F5C">
        <w:t>November 2011.</w:t>
      </w:r>
    </w:p>
    <w:p w14:paraId="0D34F000" w14:textId="77777777" w:rsidR="00231984" w:rsidRPr="00E94F5C" w:rsidRDefault="00231984">
      <w:pPr>
        <w:pStyle w:val="BodyText"/>
        <w:spacing w:before="3"/>
        <w:rPr>
          <w:sz w:val="19"/>
        </w:rPr>
      </w:pPr>
    </w:p>
    <w:p w14:paraId="42E7E02E" w14:textId="77777777" w:rsidR="00231984" w:rsidRPr="00E94F5C" w:rsidRDefault="006667AB" w:rsidP="000F02D1">
      <w:pPr>
        <w:pStyle w:val="ListParagraph"/>
        <w:numPr>
          <w:ilvl w:val="2"/>
          <w:numId w:val="9"/>
        </w:numPr>
        <w:tabs>
          <w:tab w:val="left" w:pos="1421"/>
        </w:tabs>
        <w:ind w:hanging="568"/>
      </w:pPr>
      <w:r w:rsidRPr="00E94F5C">
        <w:t>Key</w:t>
      </w:r>
      <w:r w:rsidRPr="00E94F5C">
        <w:rPr>
          <w:spacing w:val="-1"/>
        </w:rPr>
        <w:t xml:space="preserve"> </w:t>
      </w:r>
      <w:r w:rsidRPr="00E94F5C">
        <w:t>questions</w:t>
      </w:r>
      <w:r w:rsidRPr="00E94F5C">
        <w:rPr>
          <w:spacing w:val="-1"/>
        </w:rPr>
        <w:t xml:space="preserve"> </w:t>
      </w:r>
      <w:r w:rsidRPr="00E94F5C">
        <w:t>to</w:t>
      </w:r>
      <w:r w:rsidRPr="00E94F5C">
        <w:rPr>
          <w:spacing w:val="-1"/>
        </w:rPr>
        <w:t xml:space="preserve"> </w:t>
      </w:r>
      <w:r w:rsidRPr="00E94F5C">
        <w:t>address</w:t>
      </w:r>
      <w:r w:rsidRPr="00E94F5C">
        <w:rPr>
          <w:spacing w:val="-1"/>
        </w:rPr>
        <w:t xml:space="preserve"> </w:t>
      </w:r>
      <w:r w:rsidRPr="00E94F5C">
        <w:t>in</w:t>
      </w:r>
      <w:r w:rsidRPr="00E94F5C">
        <w:rPr>
          <w:spacing w:val="-1"/>
        </w:rPr>
        <w:t xml:space="preserve"> </w:t>
      </w:r>
      <w:r w:rsidRPr="00E94F5C">
        <w:t>this</w:t>
      </w:r>
      <w:r w:rsidRPr="00E94F5C">
        <w:rPr>
          <w:spacing w:val="-1"/>
        </w:rPr>
        <w:t xml:space="preserve"> </w:t>
      </w:r>
      <w:r w:rsidRPr="00E94F5C">
        <w:t>section</w:t>
      </w:r>
      <w:r w:rsidRPr="00E94F5C">
        <w:rPr>
          <w:spacing w:val="-1"/>
        </w:rPr>
        <w:t xml:space="preserve"> </w:t>
      </w:r>
      <w:r w:rsidRPr="00E94F5C">
        <w:rPr>
          <w:spacing w:val="-4"/>
        </w:rPr>
        <w:t>are:</w:t>
      </w:r>
    </w:p>
    <w:p w14:paraId="549016AE" w14:textId="77777777" w:rsidR="00231984" w:rsidRPr="00E94F5C" w:rsidRDefault="00231984">
      <w:pPr>
        <w:pStyle w:val="BodyText"/>
        <w:spacing w:before="1"/>
        <w:rPr>
          <w:sz w:val="20"/>
        </w:rPr>
      </w:pPr>
    </w:p>
    <w:p w14:paraId="36C30679" w14:textId="77777777" w:rsidR="00231984" w:rsidRPr="00E94F5C" w:rsidRDefault="006667AB" w:rsidP="000F02D1">
      <w:pPr>
        <w:pStyle w:val="ListParagraph"/>
        <w:numPr>
          <w:ilvl w:val="3"/>
          <w:numId w:val="9"/>
        </w:numPr>
        <w:tabs>
          <w:tab w:val="left" w:pos="1901"/>
        </w:tabs>
        <w:spacing w:line="249" w:lineRule="auto"/>
        <w:ind w:right="851"/>
      </w:pPr>
      <w:r w:rsidRPr="00E94F5C">
        <w:t>What</w:t>
      </w:r>
      <w:r w:rsidRPr="00E94F5C">
        <w:rPr>
          <w:spacing w:val="-8"/>
        </w:rPr>
        <w:t xml:space="preserve"> </w:t>
      </w:r>
      <w:r w:rsidRPr="00E94F5C">
        <w:t>impact</w:t>
      </w:r>
      <w:r w:rsidRPr="00E94F5C">
        <w:rPr>
          <w:spacing w:val="-7"/>
        </w:rPr>
        <w:t xml:space="preserve"> </w:t>
      </w:r>
      <w:r w:rsidRPr="00E94F5C">
        <w:t>are</w:t>
      </w:r>
      <w:r w:rsidRPr="00E94F5C">
        <w:rPr>
          <w:spacing w:val="-7"/>
        </w:rPr>
        <w:t xml:space="preserve"> </w:t>
      </w:r>
      <w:r w:rsidRPr="00E94F5C">
        <w:t>the</w:t>
      </w:r>
      <w:r w:rsidRPr="00E94F5C">
        <w:rPr>
          <w:spacing w:val="-7"/>
        </w:rPr>
        <w:t xml:space="preserve"> </w:t>
      </w:r>
      <w:r w:rsidRPr="00E94F5C">
        <w:t>policies</w:t>
      </w:r>
      <w:r w:rsidRPr="00E94F5C">
        <w:rPr>
          <w:spacing w:val="-7"/>
        </w:rPr>
        <w:t xml:space="preserve"> </w:t>
      </w:r>
      <w:r w:rsidRPr="00E94F5C">
        <w:t>having</w:t>
      </w:r>
      <w:r w:rsidRPr="00E94F5C">
        <w:rPr>
          <w:spacing w:val="-7"/>
        </w:rPr>
        <w:t xml:space="preserve"> </w:t>
      </w:r>
      <w:r w:rsidRPr="00E94F5C">
        <w:t>on</w:t>
      </w:r>
      <w:r w:rsidRPr="00E94F5C">
        <w:rPr>
          <w:spacing w:val="-7"/>
        </w:rPr>
        <w:t xml:space="preserve"> </w:t>
      </w:r>
      <w:r w:rsidRPr="00E94F5C">
        <w:t>national</w:t>
      </w:r>
      <w:r w:rsidRPr="00E94F5C">
        <w:rPr>
          <w:spacing w:val="-7"/>
        </w:rPr>
        <w:t xml:space="preserve"> </w:t>
      </w:r>
      <w:r w:rsidRPr="00E94F5C">
        <w:t>targets</w:t>
      </w:r>
      <w:r w:rsidRPr="00E94F5C">
        <w:rPr>
          <w:spacing w:val="-8"/>
        </w:rPr>
        <w:t xml:space="preserve"> </w:t>
      </w:r>
      <w:r w:rsidRPr="00E94F5C">
        <w:t>and</w:t>
      </w:r>
      <w:r w:rsidRPr="00E94F5C">
        <w:rPr>
          <w:spacing w:val="-7"/>
        </w:rPr>
        <w:t xml:space="preserve"> </w:t>
      </w:r>
      <w:r w:rsidRPr="00E94F5C">
        <w:t>any</w:t>
      </w:r>
      <w:r w:rsidRPr="00E94F5C">
        <w:rPr>
          <w:spacing w:val="-7"/>
        </w:rPr>
        <w:t xml:space="preserve"> </w:t>
      </w:r>
      <w:r w:rsidRPr="00E94F5C">
        <w:t>other</w:t>
      </w:r>
      <w:r w:rsidRPr="00E94F5C">
        <w:rPr>
          <w:spacing w:val="-7"/>
        </w:rPr>
        <w:t xml:space="preserve"> </w:t>
      </w:r>
      <w:r w:rsidRPr="00E94F5C">
        <w:t>targets</w:t>
      </w:r>
      <w:r w:rsidRPr="00E94F5C">
        <w:rPr>
          <w:spacing w:val="-8"/>
        </w:rPr>
        <w:t xml:space="preserve"> </w:t>
      </w:r>
      <w:r w:rsidRPr="00E94F5C">
        <w:t>identified</w:t>
      </w:r>
      <w:r w:rsidRPr="00E94F5C">
        <w:rPr>
          <w:spacing w:val="-8"/>
        </w:rPr>
        <w:t xml:space="preserve"> </w:t>
      </w:r>
      <w:r w:rsidRPr="00E94F5C">
        <w:t xml:space="preserve">in </w:t>
      </w:r>
      <w:r w:rsidRPr="00E94F5C">
        <w:rPr>
          <w:spacing w:val="-2"/>
        </w:rPr>
        <w:t>LDDs?</w:t>
      </w:r>
    </w:p>
    <w:p w14:paraId="72DC340F" w14:textId="77777777" w:rsidR="00231984" w:rsidRPr="00E94F5C" w:rsidRDefault="00231984">
      <w:pPr>
        <w:pStyle w:val="BodyText"/>
        <w:rPr>
          <w:sz w:val="21"/>
        </w:rPr>
      </w:pPr>
    </w:p>
    <w:p w14:paraId="04C61711" w14:textId="77777777" w:rsidR="00B36346" w:rsidRPr="00081246" w:rsidRDefault="006667AB" w:rsidP="000F02D1">
      <w:pPr>
        <w:pStyle w:val="ListParagraph"/>
        <w:numPr>
          <w:ilvl w:val="3"/>
          <w:numId w:val="9"/>
        </w:numPr>
        <w:tabs>
          <w:tab w:val="left" w:pos="1901"/>
        </w:tabs>
        <w:spacing w:before="1" w:line="249" w:lineRule="auto"/>
        <w:ind w:right="851"/>
      </w:pPr>
      <w:r w:rsidRPr="00E94F5C">
        <w:t>What</w:t>
      </w:r>
      <w:r w:rsidRPr="00E94F5C">
        <w:rPr>
          <w:spacing w:val="-12"/>
        </w:rPr>
        <w:t xml:space="preserve"> </w:t>
      </w:r>
      <w:r w:rsidRPr="00E94F5C">
        <w:t>significant</w:t>
      </w:r>
      <w:r w:rsidRPr="00E94F5C">
        <w:rPr>
          <w:spacing w:val="-12"/>
        </w:rPr>
        <w:t xml:space="preserve"> </w:t>
      </w:r>
      <w:r w:rsidRPr="00E94F5C">
        <w:t>effects</w:t>
      </w:r>
      <w:r w:rsidRPr="00E94F5C">
        <w:rPr>
          <w:spacing w:val="-12"/>
        </w:rPr>
        <w:t xml:space="preserve"> </w:t>
      </w:r>
      <w:r w:rsidRPr="00E94F5C">
        <w:t>are</w:t>
      </w:r>
      <w:r w:rsidRPr="00E94F5C">
        <w:rPr>
          <w:spacing w:val="-11"/>
        </w:rPr>
        <w:t xml:space="preserve"> </w:t>
      </w:r>
      <w:r w:rsidRPr="00E94F5C">
        <w:t>implementing</w:t>
      </w:r>
      <w:r w:rsidRPr="00E94F5C">
        <w:rPr>
          <w:spacing w:val="-11"/>
        </w:rPr>
        <w:t xml:space="preserve"> </w:t>
      </w:r>
      <w:r w:rsidRPr="00E94F5C">
        <w:t>the</w:t>
      </w:r>
      <w:r w:rsidRPr="00E94F5C">
        <w:rPr>
          <w:spacing w:val="-11"/>
        </w:rPr>
        <w:t xml:space="preserve"> </w:t>
      </w:r>
      <w:r w:rsidRPr="00E94F5C">
        <w:t>policies</w:t>
      </w:r>
      <w:r w:rsidRPr="00E94F5C">
        <w:rPr>
          <w:spacing w:val="-12"/>
        </w:rPr>
        <w:t xml:space="preserve"> </w:t>
      </w:r>
      <w:r w:rsidRPr="00E94F5C">
        <w:t>having</w:t>
      </w:r>
      <w:r w:rsidRPr="00E94F5C">
        <w:rPr>
          <w:spacing w:val="-11"/>
        </w:rPr>
        <w:t xml:space="preserve"> </w:t>
      </w:r>
      <w:r w:rsidRPr="00E94F5C">
        <w:t>on</w:t>
      </w:r>
      <w:r w:rsidRPr="00E94F5C">
        <w:rPr>
          <w:spacing w:val="-11"/>
        </w:rPr>
        <w:t xml:space="preserve"> </w:t>
      </w:r>
      <w:r w:rsidRPr="00E94F5C">
        <w:t>the</w:t>
      </w:r>
      <w:r w:rsidRPr="00E94F5C">
        <w:rPr>
          <w:spacing w:val="-11"/>
        </w:rPr>
        <w:t xml:space="preserve"> </w:t>
      </w:r>
      <w:r w:rsidRPr="00E94F5C">
        <w:t>social,</w:t>
      </w:r>
      <w:r w:rsidRPr="00E94F5C">
        <w:rPr>
          <w:spacing w:val="-11"/>
        </w:rPr>
        <w:t xml:space="preserve"> </w:t>
      </w:r>
      <w:r w:rsidRPr="00E94F5C">
        <w:t xml:space="preserve">environmental and economic objectives by which sustainability is defined and are these effects as </w:t>
      </w:r>
      <w:r w:rsidRPr="00E94F5C">
        <w:rPr>
          <w:spacing w:val="-2"/>
        </w:rPr>
        <w:t>intended?</w:t>
      </w:r>
      <w:r w:rsidR="00081246">
        <w:rPr>
          <w:spacing w:val="-2"/>
        </w:rPr>
        <w:tab/>
      </w:r>
    </w:p>
    <w:p w14:paraId="3E6FA524" w14:textId="77777777" w:rsidR="00231984" w:rsidRDefault="00231984">
      <w:pPr>
        <w:pStyle w:val="BodyText"/>
        <w:rPr>
          <w:sz w:val="24"/>
          <w:highlight w:val="yellow"/>
        </w:rPr>
      </w:pPr>
    </w:p>
    <w:p w14:paraId="5C1F383C" w14:textId="77777777" w:rsidR="00231984" w:rsidRPr="00086AEF" w:rsidRDefault="00231984">
      <w:pPr>
        <w:pStyle w:val="BodyText"/>
        <w:rPr>
          <w:sz w:val="24"/>
          <w:highlight w:val="yellow"/>
        </w:rPr>
      </w:pPr>
    </w:p>
    <w:p w14:paraId="34BD2DB0" w14:textId="77777777" w:rsidR="00231984" w:rsidRPr="00E94F5C" w:rsidRDefault="006667AB" w:rsidP="00D47FB3">
      <w:pPr>
        <w:pStyle w:val="Heading2"/>
        <w:spacing w:before="163"/>
        <w:ind w:left="133" w:firstLine="720"/>
      </w:pPr>
      <w:r w:rsidRPr="00E94F5C">
        <w:t>IMPACTS</w:t>
      </w:r>
      <w:r w:rsidRPr="00E94F5C">
        <w:rPr>
          <w:spacing w:val="-12"/>
        </w:rPr>
        <w:t xml:space="preserve"> </w:t>
      </w:r>
      <w:r w:rsidRPr="00E94F5C">
        <w:t>ON</w:t>
      </w:r>
      <w:r w:rsidRPr="00E94F5C">
        <w:rPr>
          <w:spacing w:val="-11"/>
        </w:rPr>
        <w:t xml:space="preserve"> </w:t>
      </w:r>
      <w:r w:rsidRPr="00E94F5C">
        <w:t>TARGETS</w:t>
      </w:r>
      <w:r w:rsidRPr="00E94F5C">
        <w:rPr>
          <w:spacing w:val="-11"/>
        </w:rPr>
        <w:t xml:space="preserve"> </w:t>
      </w:r>
      <w:r w:rsidRPr="00E94F5C">
        <w:t>AND</w:t>
      </w:r>
      <w:r w:rsidRPr="00E94F5C">
        <w:rPr>
          <w:spacing w:val="-11"/>
        </w:rPr>
        <w:t xml:space="preserve"> </w:t>
      </w:r>
      <w:r w:rsidRPr="00E94F5C">
        <w:rPr>
          <w:spacing w:val="-2"/>
        </w:rPr>
        <w:t>OBJECTIVES</w:t>
      </w:r>
    </w:p>
    <w:p w14:paraId="588E953F" w14:textId="77777777" w:rsidR="00231984" w:rsidRPr="00E94F5C" w:rsidRDefault="006667AB">
      <w:pPr>
        <w:spacing w:before="233"/>
        <w:ind w:left="853"/>
        <w:rPr>
          <w:b/>
          <w:sz w:val="26"/>
        </w:rPr>
      </w:pPr>
      <w:r w:rsidRPr="00E94F5C">
        <w:rPr>
          <w:b/>
          <w:sz w:val="26"/>
        </w:rPr>
        <w:t>BUSINESS,</w:t>
      </w:r>
      <w:r w:rsidRPr="00E94F5C">
        <w:rPr>
          <w:b/>
          <w:spacing w:val="-5"/>
          <w:sz w:val="26"/>
        </w:rPr>
        <w:t xml:space="preserve"> </w:t>
      </w:r>
      <w:r w:rsidRPr="00E94F5C">
        <w:rPr>
          <w:b/>
          <w:sz w:val="26"/>
        </w:rPr>
        <w:t>INDUSTRY</w:t>
      </w:r>
      <w:r w:rsidRPr="00E94F5C">
        <w:rPr>
          <w:b/>
          <w:spacing w:val="-3"/>
          <w:sz w:val="26"/>
        </w:rPr>
        <w:t xml:space="preserve"> </w:t>
      </w:r>
      <w:r w:rsidRPr="00E94F5C">
        <w:rPr>
          <w:b/>
          <w:sz w:val="26"/>
        </w:rPr>
        <w:t>AND</w:t>
      </w:r>
      <w:r w:rsidRPr="00E94F5C">
        <w:rPr>
          <w:b/>
          <w:spacing w:val="-3"/>
          <w:sz w:val="26"/>
        </w:rPr>
        <w:t xml:space="preserve"> </w:t>
      </w:r>
      <w:r w:rsidRPr="00E94F5C">
        <w:rPr>
          <w:b/>
          <w:sz w:val="26"/>
        </w:rPr>
        <w:t>THE</w:t>
      </w:r>
      <w:r w:rsidRPr="00E94F5C">
        <w:rPr>
          <w:b/>
          <w:spacing w:val="-3"/>
          <w:sz w:val="26"/>
        </w:rPr>
        <w:t xml:space="preserve"> </w:t>
      </w:r>
      <w:r w:rsidRPr="00E94F5C">
        <w:rPr>
          <w:b/>
          <w:sz w:val="26"/>
        </w:rPr>
        <w:t>LOCAL</w:t>
      </w:r>
      <w:r w:rsidRPr="00E94F5C">
        <w:rPr>
          <w:b/>
          <w:spacing w:val="-4"/>
          <w:sz w:val="26"/>
        </w:rPr>
        <w:t xml:space="preserve"> </w:t>
      </w:r>
      <w:r w:rsidRPr="00E94F5C">
        <w:rPr>
          <w:b/>
          <w:spacing w:val="-2"/>
          <w:sz w:val="26"/>
        </w:rPr>
        <w:t>ECONOMY</w:t>
      </w:r>
    </w:p>
    <w:p w14:paraId="710089B2" w14:textId="77777777" w:rsidR="00231984" w:rsidRPr="00E94F5C" w:rsidRDefault="006667AB">
      <w:pPr>
        <w:pStyle w:val="Heading4"/>
        <w:spacing w:before="236"/>
      </w:pPr>
      <w:r w:rsidRPr="00E94F5C">
        <w:rPr>
          <w:spacing w:val="-2"/>
        </w:rPr>
        <w:t>Indicators</w:t>
      </w:r>
    </w:p>
    <w:p w14:paraId="3CAF5C83" w14:textId="77777777" w:rsidR="00231984" w:rsidRPr="00E94F5C" w:rsidRDefault="00231984">
      <w:pPr>
        <w:pStyle w:val="BodyText"/>
        <w:spacing w:before="10"/>
        <w:rPr>
          <w:b/>
          <w:sz w:val="20"/>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E94F5C" w14:paraId="62A9732E" w14:textId="77777777" w:rsidTr="00575431">
        <w:trPr>
          <w:trHeight w:val="1038"/>
          <w:tblHeader/>
        </w:trPr>
        <w:tc>
          <w:tcPr>
            <w:tcW w:w="9638" w:type="dxa"/>
            <w:shd w:val="clear" w:color="auto" w:fill="007A87"/>
          </w:tcPr>
          <w:p w14:paraId="2E7CE854" w14:textId="77777777" w:rsidR="00231984" w:rsidRPr="00FF221E" w:rsidRDefault="006667AB">
            <w:pPr>
              <w:pStyle w:val="TableParagraph"/>
              <w:spacing w:before="91"/>
              <w:ind w:left="110"/>
              <w:rPr>
                <w:b/>
                <w:color w:val="FFFFFF" w:themeColor="background1"/>
              </w:rPr>
            </w:pPr>
            <w:r w:rsidRPr="00FF221E">
              <w:rPr>
                <w:b/>
                <w:color w:val="FFFFFF" w:themeColor="background1"/>
              </w:rPr>
              <w:t>Business,</w:t>
            </w:r>
            <w:r w:rsidRPr="00FF221E">
              <w:rPr>
                <w:b/>
                <w:color w:val="FFFFFF" w:themeColor="background1"/>
                <w:spacing w:val="-2"/>
              </w:rPr>
              <w:t xml:space="preserve"> </w:t>
            </w:r>
            <w:r w:rsidRPr="00FF221E">
              <w:rPr>
                <w:b/>
                <w:color w:val="FFFFFF" w:themeColor="background1"/>
              </w:rPr>
              <w:t>Industry</w:t>
            </w:r>
            <w:r w:rsidRPr="00FF221E">
              <w:rPr>
                <w:b/>
                <w:color w:val="FFFFFF" w:themeColor="background1"/>
                <w:spacing w:val="-2"/>
              </w:rPr>
              <w:t xml:space="preserve"> </w:t>
            </w:r>
            <w:r w:rsidRPr="00FF221E">
              <w:rPr>
                <w:b/>
                <w:color w:val="FFFFFF" w:themeColor="background1"/>
              </w:rPr>
              <w:t>and</w:t>
            </w:r>
            <w:r w:rsidRPr="00FF221E">
              <w:rPr>
                <w:b/>
                <w:color w:val="FFFFFF" w:themeColor="background1"/>
                <w:spacing w:val="-1"/>
              </w:rPr>
              <w:t xml:space="preserve"> </w:t>
            </w:r>
            <w:r w:rsidRPr="00FF221E">
              <w:rPr>
                <w:b/>
                <w:color w:val="FFFFFF" w:themeColor="background1"/>
              </w:rPr>
              <w:t>the</w:t>
            </w:r>
            <w:r w:rsidRPr="00FF221E">
              <w:rPr>
                <w:b/>
                <w:color w:val="FFFFFF" w:themeColor="background1"/>
                <w:spacing w:val="-1"/>
              </w:rPr>
              <w:t xml:space="preserve"> </w:t>
            </w:r>
            <w:r w:rsidRPr="00FF221E">
              <w:rPr>
                <w:b/>
                <w:color w:val="FFFFFF" w:themeColor="background1"/>
              </w:rPr>
              <w:t>Local</w:t>
            </w:r>
            <w:r w:rsidRPr="00FF221E">
              <w:rPr>
                <w:b/>
                <w:color w:val="FFFFFF" w:themeColor="background1"/>
                <w:spacing w:val="-1"/>
              </w:rPr>
              <w:t xml:space="preserve"> </w:t>
            </w:r>
            <w:r w:rsidRPr="00FF221E">
              <w:rPr>
                <w:b/>
                <w:color w:val="FFFFFF" w:themeColor="background1"/>
                <w:spacing w:val="-2"/>
              </w:rPr>
              <w:t>Economy</w:t>
            </w:r>
          </w:p>
          <w:p w14:paraId="08E9B716" w14:textId="77777777" w:rsidR="00231984" w:rsidRPr="00FF221E" w:rsidRDefault="00231984">
            <w:pPr>
              <w:pStyle w:val="TableParagraph"/>
              <w:spacing w:before="3"/>
              <w:ind w:left="0"/>
              <w:rPr>
                <w:b/>
                <w:color w:val="FFFFFF" w:themeColor="background1"/>
                <w:sz w:val="19"/>
              </w:rPr>
            </w:pPr>
          </w:p>
          <w:p w14:paraId="09216EEF" w14:textId="77777777" w:rsidR="00231984" w:rsidRPr="00E94F5C" w:rsidRDefault="006667AB">
            <w:pPr>
              <w:pStyle w:val="TableParagraph"/>
              <w:spacing w:before="0"/>
              <w:ind w:left="110"/>
              <w:rPr>
                <w:b/>
              </w:rPr>
            </w:pPr>
            <w:r w:rsidRPr="00FF221E">
              <w:rPr>
                <w:b/>
                <w:color w:val="FFFFFF" w:themeColor="background1"/>
              </w:rPr>
              <w:t>Total</w:t>
            </w:r>
            <w:r w:rsidRPr="00FF221E">
              <w:rPr>
                <w:b/>
                <w:color w:val="FFFFFF" w:themeColor="background1"/>
                <w:spacing w:val="-5"/>
              </w:rPr>
              <w:t xml:space="preserve"> </w:t>
            </w:r>
            <w:r w:rsidRPr="00FF221E">
              <w:rPr>
                <w:b/>
                <w:color w:val="FFFFFF" w:themeColor="background1"/>
              </w:rPr>
              <w:t>amount</w:t>
            </w:r>
            <w:r w:rsidRPr="00FF221E">
              <w:rPr>
                <w:b/>
                <w:color w:val="FFFFFF" w:themeColor="background1"/>
                <w:spacing w:val="-3"/>
              </w:rPr>
              <w:t xml:space="preserve"> </w:t>
            </w:r>
            <w:r w:rsidRPr="00FF221E">
              <w:rPr>
                <w:b/>
                <w:color w:val="FFFFFF" w:themeColor="background1"/>
              </w:rPr>
              <w:t>of</w:t>
            </w:r>
            <w:r w:rsidRPr="00FF221E">
              <w:rPr>
                <w:b/>
                <w:color w:val="FFFFFF" w:themeColor="background1"/>
                <w:spacing w:val="-3"/>
              </w:rPr>
              <w:t xml:space="preserve"> </w:t>
            </w:r>
            <w:r w:rsidRPr="00FF221E">
              <w:rPr>
                <w:b/>
                <w:color w:val="FFFFFF" w:themeColor="background1"/>
              </w:rPr>
              <w:t>additional</w:t>
            </w:r>
            <w:r w:rsidRPr="00FF221E">
              <w:rPr>
                <w:b/>
                <w:color w:val="FFFFFF" w:themeColor="background1"/>
                <w:spacing w:val="-3"/>
              </w:rPr>
              <w:t xml:space="preserve"> </w:t>
            </w:r>
            <w:r w:rsidRPr="00FF221E">
              <w:rPr>
                <w:b/>
                <w:color w:val="FFFFFF" w:themeColor="background1"/>
              </w:rPr>
              <w:t>floorspace</w:t>
            </w:r>
            <w:r w:rsidRPr="00FF221E">
              <w:rPr>
                <w:b/>
                <w:color w:val="FFFFFF" w:themeColor="background1"/>
                <w:spacing w:val="-4"/>
              </w:rPr>
              <w:t xml:space="preserve"> </w:t>
            </w:r>
            <w:r w:rsidRPr="00FF221E">
              <w:rPr>
                <w:b/>
                <w:color w:val="FFFFFF" w:themeColor="background1"/>
              </w:rPr>
              <w:t>by</w:t>
            </w:r>
            <w:r w:rsidRPr="00FF221E">
              <w:rPr>
                <w:b/>
                <w:color w:val="FFFFFF" w:themeColor="background1"/>
                <w:spacing w:val="-3"/>
              </w:rPr>
              <w:t xml:space="preserve"> </w:t>
            </w:r>
            <w:r w:rsidRPr="00FF221E">
              <w:rPr>
                <w:b/>
                <w:color w:val="FFFFFF" w:themeColor="background1"/>
              </w:rPr>
              <w:t>type</w:t>
            </w:r>
            <w:r w:rsidRPr="00FF221E">
              <w:rPr>
                <w:b/>
                <w:color w:val="FFFFFF" w:themeColor="background1"/>
                <w:spacing w:val="-2"/>
              </w:rPr>
              <w:t xml:space="preserve"> </w:t>
            </w:r>
            <w:r w:rsidRPr="00FF221E">
              <w:rPr>
                <w:b/>
                <w:color w:val="FFFFFF" w:themeColor="background1"/>
              </w:rPr>
              <w:t>(Joint</w:t>
            </w:r>
            <w:r w:rsidRPr="00FF221E">
              <w:rPr>
                <w:b/>
                <w:color w:val="FFFFFF" w:themeColor="background1"/>
                <w:spacing w:val="-3"/>
              </w:rPr>
              <w:t xml:space="preserve"> </w:t>
            </w:r>
            <w:r w:rsidRPr="00FF221E">
              <w:rPr>
                <w:b/>
                <w:color w:val="FFFFFF" w:themeColor="background1"/>
              </w:rPr>
              <w:t>DPD</w:t>
            </w:r>
            <w:r w:rsidRPr="00FF221E">
              <w:rPr>
                <w:b/>
                <w:color w:val="FFFFFF" w:themeColor="background1"/>
                <w:spacing w:val="-3"/>
              </w:rPr>
              <w:t xml:space="preserve"> </w:t>
            </w:r>
            <w:r w:rsidRPr="00FF221E">
              <w:rPr>
                <w:b/>
                <w:color w:val="FFFFFF" w:themeColor="background1"/>
              </w:rPr>
              <w:t>Indicator</w:t>
            </w:r>
            <w:r w:rsidRPr="00FF221E">
              <w:rPr>
                <w:b/>
                <w:color w:val="FFFFFF" w:themeColor="background1"/>
                <w:spacing w:val="-3"/>
              </w:rPr>
              <w:t xml:space="preserve"> </w:t>
            </w:r>
            <w:r w:rsidRPr="00FF221E">
              <w:rPr>
                <w:b/>
                <w:color w:val="FFFFFF" w:themeColor="background1"/>
                <w:spacing w:val="-5"/>
              </w:rPr>
              <w:t>3)</w:t>
            </w:r>
          </w:p>
        </w:tc>
      </w:tr>
      <w:tr w:rsidR="00231984" w:rsidRPr="00E94F5C" w14:paraId="408220B8" w14:textId="77777777" w:rsidTr="00575431">
        <w:trPr>
          <w:trHeight w:val="992"/>
        </w:trPr>
        <w:tc>
          <w:tcPr>
            <w:tcW w:w="9638" w:type="dxa"/>
          </w:tcPr>
          <w:p w14:paraId="19B499EF" w14:textId="77777777" w:rsidR="00231984" w:rsidRPr="00E94F5C" w:rsidRDefault="006667AB">
            <w:pPr>
              <w:pStyle w:val="TableParagraph"/>
              <w:spacing w:before="82" w:line="249" w:lineRule="auto"/>
              <w:ind w:right="91"/>
              <w:jc w:val="both"/>
            </w:pPr>
            <w:r w:rsidRPr="00E94F5C">
              <w:rPr>
                <w:spacing w:val="-4"/>
              </w:rPr>
              <w:t>Joint</w:t>
            </w:r>
            <w:r w:rsidRPr="00E94F5C">
              <w:rPr>
                <w:spacing w:val="-7"/>
              </w:rPr>
              <w:t xml:space="preserve"> </w:t>
            </w:r>
            <w:r w:rsidRPr="00E94F5C">
              <w:rPr>
                <w:spacing w:val="-4"/>
              </w:rPr>
              <w:t>DPD</w:t>
            </w:r>
            <w:r w:rsidRPr="00E94F5C">
              <w:rPr>
                <w:spacing w:val="-7"/>
              </w:rPr>
              <w:t xml:space="preserve"> </w:t>
            </w:r>
            <w:r w:rsidRPr="00E94F5C">
              <w:rPr>
                <w:spacing w:val="-4"/>
              </w:rPr>
              <w:t>Objective:</w:t>
            </w:r>
            <w:r w:rsidRPr="00E94F5C">
              <w:rPr>
                <w:spacing w:val="-8"/>
              </w:rPr>
              <w:t xml:space="preserve"> </w:t>
            </w:r>
            <w:r w:rsidRPr="00E94F5C">
              <w:rPr>
                <w:spacing w:val="-4"/>
              </w:rPr>
              <w:t>To</w:t>
            </w:r>
            <w:r w:rsidRPr="00E94F5C">
              <w:rPr>
                <w:spacing w:val="-7"/>
              </w:rPr>
              <w:t xml:space="preserve"> </w:t>
            </w:r>
            <w:r w:rsidRPr="00E94F5C">
              <w:rPr>
                <w:spacing w:val="-4"/>
              </w:rPr>
              <w:t>promote</w:t>
            </w:r>
            <w:r w:rsidRPr="00E94F5C">
              <w:rPr>
                <w:spacing w:val="-7"/>
              </w:rPr>
              <w:t xml:space="preserve"> </w:t>
            </w:r>
            <w:r w:rsidRPr="00E94F5C">
              <w:rPr>
                <w:spacing w:val="-4"/>
              </w:rPr>
              <w:t>economic</w:t>
            </w:r>
            <w:r w:rsidRPr="00E94F5C">
              <w:rPr>
                <w:spacing w:val="-7"/>
              </w:rPr>
              <w:t xml:space="preserve"> </w:t>
            </w:r>
            <w:r w:rsidRPr="00E94F5C">
              <w:rPr>
                <w:spacing w:val="-4"/>
              </w:rPr>
              <w:t>diversification,</w:t>
            </w:r>
            <w:r w:rsidRPr="00E94F5C">
              <w:rPr>
                <w:spacing w:val="-8"/>
              </w:rPr>
              <w:t xml:space="preserve"> </w:t>
            </w:r>
            <w:r w:rsidRPr="00E94F5C">
              <w:rPr>
                <w:spacing w:val="-4"/>
              </w:rPr>
              <w:t>growth</w:t>
            </w:r>
            <w:r w:rsidRPr="00E94F5C">
              <w:rPr>
                <w:spacing w:val="-7"/>
              </w:rPr>
              <w:t xml:space="preserve"> </w:t>
            </w:r>
            <w:r w:rsidRPr="00E94F5C">
              <w:rPr>
                <w:spacing w:val="-4"/>
              </w:rPr>
              <w:t>and</w:t>
            </w:r>
            <w:r w:rsidRPr="00E94F5C">
              <w:rPr>
                <w:spacing w:val="-7"/>
              </w:rPr>
              <w:t xml:space="preserve"> </w:t>
            </w:r>
            <w:r w:rsidRPr="00E94F5C">
              <w:rPr>
                <w:spacing w:val="-4"/>
              </w:rPr>
              <w:t>prosperity</w:t>
            </w:r>
            <w:r w:rsidRPr="00E94F5C">
              <w:rPr>
                <w:spacing w:val="-7"/>
              </w:rPr>
              <w:t xml:space="preserve"> </w:t>
            </w:r>
            <w:r w:rsidRPr="00E94F5C">
              <w:rPr>
                <w:spacing w:val="-4"/>
              </w:rPr>
              <w:t>and</w:t>
            </w:r>
            <w:r w:rsidRPr="00E94F5C">
              <w:rPr>
                <w:spacing w:val="-7"/>
              </w:rPr>
              <w:t xml:space="preserve"> </w:t>
            </w:r>
            <w:r w:rsidRPr="00E94F5C">
              <w:rPr>
                <w:spacing w:val="-4"/>
              </w:rPr>
              <w:t>the</w:t>
            </w:r>
            <w:r w:rsidRPr="00E94F5C">
              <w:rPr>
                <w:spacing w:val="-7"/>
              </w:rPr>
              <w:t xml:space="preserve"> </w:t>
            </w:r>
            <w:r w:rsidRPr="00E94F5C">
              <w:rPr>
                <w:spacing w:val="-4"/>
              </w:rPr>
              <w:t xml:space="preserve">sustainable </w:t>
            </w:r>
            <w:r w:rsidRPr="00E94F5C">
              <w:rPr>
                <w:spacing w:val="-2"/>
              </w:rPr>
              <w:t>economic</w:t>
            </w:r>
            <w:r w:rsidRPr="00E94F5C">
              <w:rPr>
                <w:spacing w:val="-11"/>
              </w:rPr>
              <w:t xml:space="preserve"> </w:t>
            </w:r>
            <w:r w:rsidRPr="00E94F5C">
              <w:rPr>
                <w:spacing w:val="-2"/>
              </w:rPr>
              <w:t>regeneration</w:t>
            </w:r>
            <w:r w:rsidRPr="00E94F5C">
              <w:rPr>
                <w:spacing w:val="-11"/>
              </w:rPr>
              <w:t xml:space="preserve"> </w:t>
            </w:r>
            <w:r w:rsidRPr="00E94F5C">
              <w:rPr>
                <w:spacing w:val="-2"/>
              </w:rPr>
              <w:t>of</w:t>
            </w:r>
            <w:r w:rsidRPr="00E94F5C">
              <w:rPr>
                <w:spacing w:val="-11"/>
              </w:rPr>
              <w:t xml:space="preserve"> </w:t>
            </w:r>
            <w:r w:rsidRPr="00E94F5C">
              <w:rPr>
                <w:spacing w:val="-2"/>
              </w:rPr>
              <w:t>the</w:t>
            </w:r>
            <w:r w:rsidRPr="00E94F5C">
              <w:rPr>
                <w:spacing w:val="-11"/>
              </w:rPr>
              <w:t xml:space="preserve"> </w:t>
            </w:r>
            <w:r w:rsidRPr="00E94F5C">
              <w:rPr>
                <w:spacing w:val="-2"/>
              </w:rPr>
              <w:t>borough</w:t>
            </w:r>
            <w:r w:rsidRPr="00E94F5C">
              <w:rPr>
                <w:spacing w:val="-11"/>
              </w:rPr>
              <w:t xml:space="preserve"> </w:t>
            </w:r>
            <w:r w:rsidRPr="00E94F5C">
              <w:rPr>
                <w:spacing w:val="-2"/>
              </w:rPr>
              <w:t>by</w:t>
            </w:r>
            <w:r w:rsidRPr="00E94F5C">
              <w:rPr>
                <w:spacing w:val="-11"/>
              </w:rPr>
              <w:t xml:space="preserve"> </w:t>
            </w:r>
            <w:r w:rsidRPr="00E94F5C">
              <w:rPr>
                <w:spacing w:val="-2"/>
              </w:rPr>
              <w:t>providing</w:t>
            </w:r>
            <w:r w:rsidRPr="00E94F5C">
              <w:rPr>
                <w:spacing w:val="-11"/>
              </w:rPr>
              <w:t xml:space="preserve"> </w:t>
            </w:r>
            <w:r w:rsidRPr="00E94F5C">
              <w:rPr>
                <w:spacing w:val="-2"/>
              </w:rPr>
              <w:t>employment</w:t>
            </w:r>
            <w:r w:rsidRPr="00E94F5C">
              <w:rPr>
                <w:spacing w:val="-11"/>
              </w:rPr>
              <w:t xml:space="preserve"> </w:t>
            </w:r>
            <w:r w:rsidRPr="00E94F5C">
              <w:rPr>
                <w:spacing w:val="-2"/>
              </w:rPr>
              <w:t>land</w:t>
            </w:r>
            <w:r w:rsidRPr="00E94F5C">
              <w:rPr>
                <w:spacing w:val="-11"/>
              </w:rPr>
              <w:t xml:space="preserve"> </w:t>
            </w:r>
            <w:r w:rsidRPr="00E94F5C">
              <w:rPr>
                <w:spacing w:val="-2"/>
              </w:rPr>
              <w:t>which</w:t>
            </w:r>
            <w:r w:rsidRPr="00E94F5C">
              <w:rPr>
                <w:spacing w:val="-11"/>
              </w:rPr>
              <w:t xml:space="preserve"> </w:t>
            </w:r>
            <w:r w:rsidRPr="00E94F5C">
              <w:rPr>
                <w:spacing w:val="-2"/>
              </w:rPr>
              <w:t>is</w:t>
            </w:r>
            <w:r w:rsidRPr="00E94F5C">
              <w:rPr>
                <w:spacing w:val="-11"/>
              </w:rPr>
              <w:t xml:space="preserve"> </w:t>
            </w:r>
            <w:r w:rsidRPr="00E94F5C">
              <w:rPr>
                <w:spacing w:val="-2"/>
              </w:rPr>
              <w:t>fit</w:t>
            </w:r>
            <w:r w:rsidRPr="00E94F5C">
              <w:rPr>
                <w:spacing w:val="-11"/>
              </w:rPr>
              <w:t xml:space="preserve"> </w:t>
            </w:r>
            <w:r w:rsidRPr="00E94F5C">
              <w:rPr>
                <w:spacing w:val="-2"/>
              </w:rPr>
              <w:t>for</w:t>
            </w:r>
            <w:r w:rsidRPr="00E94F5C">
              <w:rPr>
                <w:spacing w:val="-11"/>
              </w:rPr>
              <w:t xml:space="preserve"> </w:t>
            </w:r>
            <w:r w:rsidRPr="00E94F5C">
              <w:rPr>
                <w:spacing w:val="-2"/>
              </w:rPr>
              <w:t>the</w:t>
            </w:r>
            <w:r w:rsidRPr="00E94F5C">
              <w:rPr>
                <w:spacing w:val="-11"/>
              </w:rPr>
              <w:t xml:space="preserve"> </w:t>
            </w:r>
            <w:r w:rsidRPr="00E94F5C">
              <w:rPr>
                <w:spacing w:val="-2"/>
              </w:rPr>
              <w:t>21st</w:t>
            </w:r>
            <w:r w:rsidRPr="00E94F5C">
              <w:rPr>
                <w:spacing w:val="-11"/>
              </w:rPr>
              <w:t xml:space="preserve"> </w:t>
            </w:r>
            <w:r w:rsidRPr="00E94F5C">
              <w:rPr>
                <w:spacing w:val="-2"/>
              </w:rPr>
              <w:t xml:space="preserve">century </w:t>
            </w:r>
            <w:r w:rsidRPr="00E94F5C">
              <w:t>for existing and new businesses (SO3b).</w:t>
            </w:r>
          </w:p>
        </w:tc>
      </w:tr>
      <w:tr w:rsidR="00231984" w:rsidRPr="00086AEF" w14:paraId="0F563683" w14:textId="77777777" w:rsidTr="00575431">
        <w:trPr>
          <w:trHeight w:val="683"/>
        </w:trPr>
        <w:tc>
          <w:tcPr>
            <w:tcW w:w="9638" w:type="dxa"/>
          </w:tcPr>
          <w:p w14:paraId="5B2E03D7" w14:textId="77777777" w:rsidR="00231984" w:rsidRPr="00E94F5C" w:rsidRDefault="006667AB">
            <w:pPr>
              <w:pStyle w:val="TableParagraph"/>
            </w:pPr>
            <w:r w:rsidRPr="00E94F5C">
              <w:rPr>
                <w:spacing w:val="-2"/>
              </w:rPr>
              <w:t>Target:</w:t>
            </w:r>
            <w:r w:rsidRPr="00E94F5C">
              <w:rPr>
                <w:spacing w:val="-12"/>
              </w:rPr>
              <w:t xml:space="preserve"> </w:t>
            </w:r>
            <w:r w:rsidRPr="00E94F5C">
              <w:rPr>
                <w:spacing w:val="-4"/>
              </w:rPr>
              <w:t>N/A.</w:t>
            </w:r>
          </w:p>
        </w:tc>
      </w:tr>
      <w:tr w:rsidR="00231984" w:rsidRPr="00C501E2" w14:paraId="50993C4F" w14:textId="77777777" w:rsidTr="00575431">
        <w:trPr>
          <w:trHeight w:val="2053"/>
        </w:trPr>
        <w:tc>
          <w:tcPr>
            <w:tcW w:w="9638" w:type="dxa"/>
          </w:tcPr>
          <w:p w14:paraId="7975E62D" w14:textId="77777777" w:rsidR="00231984" w:rsidRPr="00C501E2" w:rsidRDefault="006667AB">
            <w:pPr>
              <w:pStyle w:val="TableParagraph"/>
              <w:spacing w:line="249" w:lineRule="auto"/>
            </w:pPr>
            <w:r w:rsidRPr="00C501E2">
              <w:t>Oldham</w:t>
            </w:r>
            <w:r w:rsidRPr="00C501E2">
              <w:rPr>
                <w:spacing w:val="-4"/>
              </w:rPr>
              <w:t xml:space="preserve"> </w:t>
            </w:r>
            <w:r w:rsidRPr="00C501E2">
              <w:t>Position:</w:t>
            </w:r>
            <w:r w:rsidRPr="00C501E2">
              <w:rPr>
                <w:spacing w:val="-4"/>
              </w:rPr>
              <w:t xml:space="preserve"> </w:t>
            </w:r>
            <w:r w:rsidRPr="00C501E2">
              <w:t>The</w:t>
            </w:r>
            <w:r w:rsidRPr="00C501E2">
              <w:rPr>
                <w:spacing w:val="-4"/>
              </w:rPr>
              <w:t xml:space="preserve"> </w:t>
            </w:r>
            <w:r w:rsidRPr="00C501E2">
              <w:t>total</w:t>
            </w:r>
            <w:r w:rsidRPr="00C501E2">
              <w:rPr>
                <w:spacing w:val="-4"/>
              </w:rPr>
              <w:t xml:space="preserve"> </w:t>
            </w:r>
            <w:r w:rsidRPr="00C501E2">
              <w:t>floorspace</w:t>
            </w:r>
            <w:r w:rsidRPr="00C501E2">
              <w:rPr>
                <w:spacing w:val="-4"/>
              </w:rPr>
              <w:t xml:space="preserve"> </w:t>
            </w:r>
            <w:r w:rsidRPr="00C501E2">
              <w:t>completed</w:t>
            </w:r>
            <w:r w:rsidRPr="00C501E2">
              <w:rPr>
                <w:spacing w:val="-4"/>
              </w:rPr>
              <w:t xml:space="preserve"> </w:t>
            </w:r>
            <w:r w:rsidRPr="00C501E2">
              <w:t>during</w:t>
            </w:r>
            <w:r w:rsidRPr="00C501E2">
              <w:rPr>
                <w:spacing w:val="-4"/>
              </w:rPr>
              <w:t xml:space="preserve"> </w:t>
            </w:r>
            <w:r w:rsidRPr="00C501E2">
              <w:t>202</w:t>
            </w:r>
            <w:r w:rsidR="00EC4B11" w:rsidRPr="00C501E2">
              <w:t>1</w:t>
            </w:r>
            <w:r w:rsidRPr="00C501E2">
              <w:t>/2</w:t>
            </w:r>
            <w:r w:rsidR="00EC4B11" w:rsidRPr="00C501E2">
              <w:t>2</w:t>
            </w:r>
            <w:r w:rsidRPr="00C501E2">
              <w:rPr>
                <w:spacing w:val="-4"/>
              </w:rPr>
              <w:t xml:space="preserve"> </w:t>
            </w:r>
            <w:r w:rsidRPr="00C501E2">
              <w:t>for</w:t>
            </w:r>
            <w:r w:rsidRPr="00C501E2">
              <w:rPr>
                <w:spacing w:val="-4"/>
              </w:rPr>
              <w:t xml:space="preserve"> </w:t>
            </w:r>
            <w:r w:rsidRPr="00C501E2">
              <w:t>industrial</w:t>
            </w:r>
            <w:r w:rsidRPr="00C501E2">
              <w:rPr>
                <w:spacing w:val="-4"/>
              </w:rPr>
              <w:t xml:space="preserve"> </w:t>
            </w:r>
            <w:r w:rsidRPr="00C501E2">
              <w:t>and</w:t>
            </w:r>
            <w:r w:rsidRPr="00C501E2">
              <w:rPr>
                <w:spacing w:val="-4"/>
              </w:rPr>
              <w:t xml:space="preserve"> </w:t>
            </w:r>
            <w:r w:rsidRPr="00C501E2">
              <w:t xml:space="preserve">commercial uses (use classes </w:t>
            </w:r>
            <w:r w:rsidR="00EC4B11" w:rsidRPr="00C501E2">
              <w:t>E</w:t>
            </w:r>
            <w:r w:rsidR="004E168F" w:rsidRPr="00C501E2">
              <w:t>g)i)</w:t>
            </w:r>
            <w:r w:rsidRPr="00C501E2">
              <w:t xml:space="preserve">, B2 and B8) was </w:t>
            </w:r>
            <w:r w:rsidR="00A513EE" w:rsidRPr="00C501E2">
              <w:t>746</w:t>
            </w:r>
            <w:r w:rsidRPr="00C501E2">
              <w:t xml:space="preserve"> sqm (gross). Of this:</w:t>
            </w:r>
          </w:p>
          <w:p w14:paraId="3B0C3B18" w14:textId="77777777" w:rsidR="00231984" w:rsidRPr="00C501E2" w:rsidRDefault="00231984">
            <w:pPr>
              <w:pStyle w:val="TableParagraph"/>
              <w:spacing w:before="3"/>
              <w:ind w:left="0"/>
              <w:rPr>
                <w:b/>
                <w:sz w:val="19"/>
              </w:rPr>
            </w:pPr>
          </w:p>
          <w:p w14:paraId="5F43CD2D" w14:textId="77777777" w:rsidR="00C501E2" w:rsidRPr="00C501E2" w:rsidRDefault="00A513EE" w:rsidP="000F02D1">
            <w:pPr>
              <w:pStyle w:val="TableParagraph"/>
              <w:numPr>
                <w:ilvl w:val="0"/>
                <w:numId w:val="12"/>
              </w:numPr>
              <w:spacing w:before="1" w:line="477" w:lineRule="auto"/>
              <w:ind w:left="837" w:right="4534" w:hanging="283"/>
            </w:pPr>
            <w:r w:rsidRPr="00C501E2">
              <w:t>361</w:t>
            </w:r>
            <w:r w:rsidR="006667AB" w:rsidRPr="00C501E2">
              <w:t xml:space="preserve"> sqm was developed for </w:t>
            </w:r>
            <w:r w:rsidRPr="00C501E2">
              <w:t>Eg)i)</w:t>
            </w:r>
            <w:r w:rsidR="00554BD0">
              <w:t xml:space="preserve"> </w:t>
            </w:r>
            <w:r w:rsidR="006667AB" w:rsidRPr="00C501E2">
              <w:t>uses;</w:t>
            </w:r>
            <w:r w:rsidR="006667AB" w:rsidRPr="00C501E2">
              <w:rPr>
                <w:spacing w:val="40"/>
              </w:rPr>
              <w:t xml:space="preserve"> </w:t>
            </w:r>
          </w:p>
          <w:p w14:paraId="47231FCC" w14:textId="77777777" w:rsidR="00C501E2" w:rsidRDefault="00C501E2" w:rsidP="000F02D1">
            <w:pPr>
              <w:pStyle w:val="TableParagraph"/>
              <w:numPr>
                <w:ilvl w:val="0"/>
                <w:numId w:val="12"/>
              </w:numPr>
              <w:tabs>
                <w:tab w:val="left" w:pos="4815"/>
              </w:tabs>
              <w:spacing w:before="1" w:line="477" w:lineRule="auto"/>
              <w:ind w:left="837" w:right="4534" w:hanging="283"/>
            </w:pPr>
            <w:r w:rsidRPr="00C501E2">
              <w:t xml:space="preserve">372 </w:t>
            </w:r>
            <w:r w:rsidR="006667AB" w:rsidRPr="00C501E2">
              <w:t>sqm</w:t>
            </w:r>
            <w:r w:rsidR="006667AB" w:rsidRPr="00C501E2">
              <w:rPr>
                <w:spacing w:val="-6"/>
              </w:rPr>
              <w:t xml:space="preserve"> </w:t>
            </w:r>
            <w:r w:rsidR="006667AB" w:rsidRPr="00C501E2">
              <w:t>was</w:t>
            </w:r>
            <w:r w:rsidR="006667AB" w:rsidRPr="00C501E2">
              <w:rPr>
                <w:spacing w:val="-6"/>
              </w:rPr>
              <w:t xml:space="preserve"> </w:t>
            </w:r>
            <w:r w:rsidR="006667AB" w:rsidRPr="00C501E2">
              <w:t>developed</w:t>
            </w:r>
            <w:r w:rsidR="006667AB" w:rsidRPr="00C501E2">
              <w:rPr>
                <w:spacing w:val="-6"/>
              </w:rPr>
              <w:t xml:space="preserve"> </w:t>
            </w:r>
            <w:r w:rsidR="006667AB" w:rsidRPr="00C501E2">
              <w:t>for</w:t>
            </w:r>
            <w:r w:rsidR="006667AB" w:rsidRPr="00C501E2">
              <w:rPr>
                <w:spacing w:val="-6"/>
              </w:rPr>
              <w:t xml:space="preserve"> </w:t>
            </w:r>
            <w:r w:rsidR="006667AB" w:rsidRPr="00C501E2">
              <w:t>B2</w:t>
            </w:r>
            <w:r w:rsidR="006667AB" w:rsidRPr="00C501E2">
              <w:rPr>
                <w:spacing w:val="-6"/>
              </w:rPr>
              <w:t xml:space="preserve"> </w:t>
            </w:r>
            <w:r w:rsidR="006667AB" w:rsidRPr="00C501E2">
              <w:t>uses;</w:t>
            </w:r>
            <w:r w:rsidR="006667AB" w:rsidRPr="00C501E2">
              <w:rPr>
                <w:spacing w:val="-6"/>
              </w:rPr>
              <w:t xml:space="preserve"> </w:t>
            </w:r>
            <w:r w:rsidR="006667AB" w:rsidRPr="00C501E2">
              <w:t xml:space="preserve">and </w:t>
            </w:r>
          </w:p>
          <w:p w14:paraId="2987B6E4" w14:textId="77777777" w:rsidR="00231984" w:rsidRPr="00C501E2" w:rsidRDefault="00C501E2" w:rsidP="000F02D1">
            <w:pPr>
              <w:pStyle w:val="TableParagraph"/>
              <w:numPr>
                <w:ilvl w:val="0"/>
                <w:numId w:val="12"/>
              </w:numPr>
              <w:spacing w:before="1" w:line="477" w:lineRule="auto"/>
              <w:ind w:left="837" w:right="4818" w:hanging="283"/>
            </w:pPr>
            <w:r w:rsidRPr="00C501E2">
              <w:t>13</w:t>
            </w:r>
            <w:r w:rsidR="006667AB" w:rsidRPr="00C501E2">
              <w:t xml:space="preserve"> sqm was developed for B8 uses.</w:t>
            </w:r>
          </w:p>
          <w:p w14:paraId="5680243D" w14:textId="77777777" w:rsidR="004E168F" w:rsidRPr="00C501E2" w:rsidRDefault="006667AB">
            <w:pPr>
              <w:pStyle w:val="TableParagraph"/>
              <w:spacing w:before="201" w:line="458" w:lineRule="auto"/>
              <w:ind w:left="585" w:right="3057" w:hanging="480"/>
            </w:pPr>
            <w:r w:rsidRPr="00C501E2">
              <w:t>The</w:t>
            </w:r>
            <w:r w:rsidRPr="00C501E2">
              <w:rPr>
                <w:spacing w:val="-5"/>
              </w:rPr>
              <w:t xml:space="preserve"> </w:t>
            </w:r>
            <w:r w:rsidRPr="00C501E2">
              <w:t>total</w:t>
            </w:r>
            <w:r w:rsidRPr="00C501E2">
              <w:rPr>
                <w:spacing w:val="-5"/>
              </w:rPr>
              <w:t xml:space="preserve"> </w:t>
            </w:r>
            <w:r w:rsidRPr="00C501E2">
              <w:t>floorspace</w:t>
            </w:r>
            <w:r w:rsidRPr="00C501E2">
              <w:rPr>
                <w:spacing w:val="-5"/>
              </w:rPr>
              <w:t xml:space="preserve"> </w:t>
            </w:r>
            <w:r w:rsidRPr="00C501E2">
              <w:t>completed</w:t>
            </w:r>
            <w:r w:rsidRPr="00C501E2">
              <w:rPr>
                <w:spacing w:val="-5"/>
              </w:rPr>
              <w:t xml:space="preserve"> </w:t>
            </w:r>
            <w:r w:rsidRPr="00C501E2">
              <w:t>in</w:t>
            </w:r>
            <w:r w:rsidRPr="00C501E2">
              <w:rPr>
                <w:spacing w:val="-5"/>
              </w:rPr>
              <w:t xml:space="preserve"> </w:t>
            </w:r>
            <w:r w:rsidRPr="00C501E2">
              <w:t>previous</w:t>
            </w:r>
            <w:r w:rsidRPr="00C501E2">
              <w:rPr>
                <w:spacing w:val="-5"/>
              </w:rPr>
              <w:t xml:space="preserve"> </w:t>
            </w:r>
            <w:r w:rsidRPr="00C501E2">
              <w:t>years</w:t>
            </w:r>
            <w:r w:rsidRPr="00C501E2">
              <w:rPr>
                <w:spacing w:val="-5"/>
              </w:rPr>
              <w:t xml:space="preserve"> </w:t>
            </w:r>
            <w:r w:rsidRPr="00C501E2">
              <w:t>was</w:t>
            </w:r>
            <w:r w:rsidRPr="00C501E2">
              <w:rPr>
                <w:spacing w:val="-5"/>
              </w:rPr>
              <w:t xml:space="preserve"> </w:t>
            </w:r>
            <w:r w:rsidRPr="00C501E2">
              <w:t>as</w:t>
            </w:r>
            <w:r w:rsidRPr="00C501E2">
              <w:rPr>
                <w:spacing w:val="-5"/>
              </w:rPr>
              <w:t xml:space="preserve"> </w:t>
            </w:r>
            <w:r w:rsidRPr="00C501E2">
              <w:t>follows:</w:t>
            </w:r>
          </w:p>
          <w:p w14:paraId="0CFB2915" w14:textId="77777777" w:rsidR="001B608A" w:rsidRPr="00C501E2" w:rsidRDefault="00F07CF3" w:rsidP="00A67FE2">
            <w:pPr>
              <w:pStyle w:val="TableParagraph"/>
              <w:numPr>
                <w:ilvl w:val="0"/>
                <w:numId w:val="26"/>
              </w:numPr>
              <w:spacing w:before="201" w:line="458" w:lineRule="auto"/>
              <w:ind w:right="3057"/>
            </w:pPr>
            <w:r w:rsidRPr="00C501E2">
              <w:t>20</w:t>
            </w:r>
            <w:r w:rsidR="001B608A" w:rsidRPr="00C501E2">
              <w:t>20/21: 2,938 sqm</w:t>
            </w:r>
          </w:p>
          <w:p w14:paraId="1A63B3D8" w14:textId="77777777" w:rsidR="00231984" w:rsidRPr="00C501E2" w:rsidRDefault="004E168F" w:rsidP="00A67FE2">
            <w:pPr>
              <w:pStyle w:val="TableParagraph"/>
              <w:numPr>
                <w:ilvl w:val="0"/>
                <w:numId w:val="26"/>
              </w:numPr>
              <w:spacing w:before="201" w:line="458" w:lineRule="auto"/>
              <w:ind w:right="3057"/>
            </w:pPr>
            <w:r w:rsidRPr="00C501E2">
              <w:t xml:space="preserve">2019/20: 11,223 sqm </w:t>
            </w:r>
          </w:p>
          <w:p w14:paraId="7DF71532" w14:textId="77777777" w:rsidR="00231984" w:rsidRPr="00C501E2" w:rsidRDefault="006667AB" w:rsidP="00A67FE2">
            <w:pPr>
              <w:pStyle w:val="TableParagraph"/>
              <w:numPr>
                <w:ilvl w:val="0"/>
                <w:numId w:val="26"/>
              </w:numPr>
              <w:spacing w:before="22"/>
            </w:pPr>
            <w:r w:rsidRPr="00C501E2">
              <w:t>2018/19:</w:t>
            </w:r>
            <w:r w:rsidRPr="00C501E2">
              <w:rPr>
                <w:spacing w:val="-1"/>
              </w:rPr>
              <w:t xml:space="preserve"> </w:t>
            </w:r>
            <w:r w:rsidRPr="00C501E2">
              <w:t>10,734</w:t>
            </w:r>
            <w:r w:rsidRPr="00C501E2">
              <w:rPr>
                <w:spacing w:val="-1"/>
              </w:rPr>
              <w:t xml:space="preserve"> </w:t>
            </w:r>
            <w:r w:rsidRPr="00C501E2">
              <w:rPr>
                <w:spacing w:val="-5"/>
              </w:rPr>
              <w:t>sqm</w:t>
            </w:r>
          </w:p>
          <w:p w14:paraId="0AF5140E" w14:textId="77777777" w:rsidR="00231984" w:rsidRPr="00C501E2" w:rsidRDefault="00231984">
            <w:pPr>
              <w:pStyle w:val="TableParagraph"/>
              <w:spacing w:before="9"/>
              <w:ind w:left="0"/>
              <w:rPr>
                <w:b/>
                <w:sz w:val="21"/>
              </w:rPr>
            </w:pPr>
          </w:p>
          <w:p w14:paraId="770F1E58" w14:textId="77777777" w:rsidR="00231984" w:rsidRPr="00C501E2" w:rsidRDefault="006667AB" w:rsidP="00A67FE2">
            <w:pPr>
              <w:pStyle w:val="TableParagraph"/>
              <w:numPr>
                <w:ilvl w:val="0"/>
                <w:numId w:val="26"/>
              </w:numPr>
              <w:spacing w:before="0"/>
            </w:pPr>
            <w:r w:rsidRPr="00C501E2">
              <w:t>2017/18:</w:t>
            </w:r>
            <w:r w:rsidRPr="00C501E2">
              <w:rPr>
                <w:spacing w:val="-1"/>
              </w:rPr>
              <w:t xml:space="preserve"> </w:t>
            </w:r>
            <w:r w:rsidRPr="00C501E2">
              <w:t>13,416</w:t>
            </w:r>
            <w:r w:rsidRPr="00C501E2">
              <w:rPr>
                <w:spacing w:val="-1"/>
              </w:rPr>
              <w:t xml:space="preserve"> </w:t>
            </w:r>
            <w:r w:rsidRPr="00C501E2">
              <w:rPr>
                <w:spacing w:val="-5"/>
              </w:rPr>
              <w:t>sqm</w:t>
            </w:r>
          </w:p>
          <w:p w14:paraId="1A0C1E31" w14:textId="77777777" w:rsidR="00231984" w:rsidRPr="00C501E2" w:rsidRDefault="00231984">
            <w:pPr>
              <w:pStyle w:val="TableParagraph"/>
              <w:spacing w:before="10"/>
              <w:ind w:left="0"/>
              <w:rPr>
                <w:b/>
                <w:sz w:val="21"/>
              </w:rPr>
            </w:pPr>
          </w:p>
          <w:p w14:paraId="5DEEF9F7" w14:textId="77777777" w:rsidR="00231984" w:rsidRPr="00FE4252" w:rsidRDefault="006667AB" w:rsidP="00A67FE2">
            <w:pPr>
              <w:pStyle w:val="TableParagraph"/>
              <w:numPr>
                <w:ilvl w:val="0"/>
                <w:numId w:val="26"/>
              </w:numPr>
              <w:spacing w:before="0"/>
            </w:pPr>
            <w:r w:rsidRPr="00C501E2">
              <w:t>2016/17:</w:t>
            </w:r>
            <w:r w:rsidRPr="00C501E2">
              <w:rPr>
                <w:spacing w:val="-1"/>
              </w:rPr>
              <w:t xml:space="preserve"> </w:t>
            </w:r>
            <w:r w:rsidRPr="00C501E2">
              <w:t>3,565.5</w:t>
            </w:r>
            <w:r w:rsidRPr="00C501E2">
              <w:rPr>
                <w:spacing w:val="-1"/>
              </w:rPr>
              <w:t xml:space="preserve"> </w:t>
            </w:r>
            <w:r w:rsidRPr="00C501E2">
              <w:rPr>
                <w:spacing w:val="-5"/>
              </w:rPr>
              <w:t>sqm</w:t>
            </w:r>
          </w:p>
          <w:p w14:paraId="33F87377" w14:textId="77777777" w:rsidR="00FE4252" w:rsidRDefault="00FE4252" w:rsidP="00FE4252">
            <w:pPr>
              <w:pStyle w:val="ListParagraph"/>
            </w:pPr>
          </w:p>
          <w:p w14:paraId="5D7263EF" w14:textId="77777777" w:rsidR="00FE4252" w:rsidRPr="00C501E2" w:rsidRDefault="00FE4252" w:rsidP="00A67FE2">
            <w:pPr>
              <w:pStyle w:val="TableParagraph"/>
              <w:numPr>
                <w:ilvl w:val="0"/>
                <w:numId w:val="26"/>
              </w:numPr>
              <w:spacing w:before="82"/>
            </w:pPr>
            <w:r w:rsidRPr="00C501E2">
              <w:t>2015/16:</w:t>
            </w:r>
            <w:r w:rsidRPr="00C501E2">
              <w:rPr>
                <w:spacing w:val="-1"/>
              </w:rPr>
              <w:t xml:space="preserve"> </w:t>
            </w:r>
            <w:r w:rsidRPr="00C501E2">
              <w:t>2,676</w:t>
            </w:r>
            <w:r w:rsidRPr="00C501E2">
              <w:rPr>
                <w:spacing w:val="-1"/>
              </w:rPr>
              <w:t xml:space="preserve"> </w:t>
            </w:r>
            <w:r w:rsidRPr="00C501E2">
              <w:rPr>
                <w:spacing w:val="-5"/>
              </w:rPr>
              <w:t>sqm</w:t>
            </w:r>
          </w:p>
          <w:p w14:paraId="0870C183" w14:textId="77777777" w:rsidR="00FE4252" w:rsidRPr="00C501E2" w:rsidRDefault="00FE4252" w:rsidP="00FE4252">
            <w:pPr>
              <w:pStyle w:val="TableParagraph"/>
              <w:spacing w:before="10"/>
              <w:ind w:left="0"/>
              <w:rPr>
                <w:b/>
                <w:sz w:val="21"/>
              </w:rPr>
            </w:pPr>
          </w:p>
          <w:p w14:paraId="68BC7177" w14:textId="77777777" w:rsidR="00FE4252" w:rsidRPr="00C501E2" w:rsidRDefault="00FE4252" w:rsidP="00A67FE2">
            <w:pPr>
              <w:pStyle w:val="TableParagraph"/>
              <w:numPr>
                <w:ilvl w:val="0"/>
                <w:numId w:val="26"/>
              </w:numPr>
              <w:spacing w:before="0"/>
            </w:pPr>
            <w:r w:rsidRPr="00C501E2">
              <w:t>2014/15:</w:t>
            </w:r>
            <w:r w:rsidRPr="00C501E2">
              <w:rPr>
                <w:spacing w:val="-1"/>
              </w:rPr>
              <w:t xml:space="preserve"> </w:t>
            </w:r>
            <w:r w:rsidRPr="00C501E2">
              <w:t>8,976</w:t>
            </w:r>
            <w:r w:rsidRPr="00C501E2">
              <w:rPr>
                <w:spacing w:val="-1"/>
              </w:rPr>
              <w:t xml:space="preserve"> </w:t>
            </w:r>
            <w:r w:rsidRPr="00C501E2">
              <w:rPr>
                <w:spacing w:val="-5"/>
              </w:rPr>
              <w:t>sqm</w:t>
            </w:r>
          </w:p>
          <w:p w14:paraId="2059C8E2" w14:textId="77777777" w:rsidR="00FE4252" w:rsidRPr="00C501E2" w:rsidRDefault="00FE4252" w:rsidP="00FE4252">
            <w:pPr>
              <w:pStyle w:val="TableParagraph"/>
              <w:spacing w:before="9"/>
              <w:ind w:left="0"/>
              <w:rPr>
                <w:b/>
                <w:sz w:val="21"/>
              </w:rPr>
            </w:pPr>
          </w:p>
          <w:p w14:paraId="2F7C5A19" w14:textId="77777777" w:rsidR="00231984" w:rsidRPr="00C501E2" w:rsidRDefault="00FE4252" w:rsidP="00A67FE2">
            <w:pPr>
              <w:pStyle w:val="TableParagraph"/>
              <w:numPr>
                <w:ilvl w:val="0"/>
                <w:numId w:val="26"/>
              </w:numPr>
              <w:spacing w:before="0"/>
            </w:pPr>
            <w:r w:rsidRPr="00C501E2">
              <w:t>2013/14:</w:t>
            </w:r>
            <w:r w:rsidRPr="00C501E2">
              <w:rPr>
                <w:spacing w:val="-1"/>
              </w:rPr>
              <w:t xml:space="preserve"> </w:t>
            </w:r>
            <w:r w:rsidRPr="00C501E2">
              <w:t>1,643</w:t>
            </w:r>
            <w:r w:rsidRPr="00C501E2">
              <w:rPr>
                <w:spacing w:val="-1"/>
              </w:rPr>
              <w:t xml:space="preserve"> </w:t>
            </w:r>
            <w:r w:rsidRPr="00C501E2">
              <w:rPr>
                <w:spacing w:val="-5"/>
              </w:rPr>
              <w:t>sqm</w:t>
            </w:r>
          </w:p>
        </w:tc>
      </w:tr>
      <w:tr w:rsidR="00FE4252" w:rsidRPr="00C501E2" w14:paraId="4CF1F37E" w14:textId="77777777" w:rsidTr="00575431">
        <w:trPr>
          <w:trHeight w:val="548"/>
        </w:trPr>
        <w:tc>
          <w:tcPr>
            <w:tcW w:w="9638" w:type="dxa"/>
          </w:tcPr>
          <w:p w14:paraId="21AB8AA0" w14:textId="77777777" w:rsidR="00FE4252" w:rsidRPr="00C501E2" w:rsidRDefault="00FE4252" w:rsidP="00FE4252">
            <w:pPr>
              <w:pStyle w:val="TableParagraph"/>
              <w:spacing w:line="249" w:lineRule="auto"/>
            </w:pPr>
            <w:r w:rsidRPr="00635036">
              <w:lastRenderedPageBreak/>
              <w:t>Action</w:t>
            </w:r>
            <w:r w:rsidRPr="00635036">
              <w:rPr>
                <w:spacing w:val="-1"/>
              </w:rPr>
              <w:t xml:space="preserve"> </w:t>
            </w:r>
            <w:r w:rsidRPr="00635036">
              <w:t>needed:</w:t>
            </w:r>
            <w:r w:rsidRPr="00635036">
              <w:rPr>
                <w:spacing w:val="-1"/>
              </w:rPr>
              <w:t xml:space="preserve"> </w:t>
            </w:r>
            <w:r w:rsidRPr="00635036">
              <w:rPr>
                <w:spacing w:val="-2"/>
              </w:rPr>
              <w:t>None.</w:t>
            </w:r>
          </w:p>
        </w:tc>
      </w:tr>
      <w:tr w:rsidR="00FE4252" w:rsidRPr="00C501E2" w14:paraId="019B606B" w14:textId="77777777" w:rsidTr="00575431">
        <w:trPr>
          <w:trHeight w:val="548"/>
        </w:trPr>
        <w:tc>
          <w:tcPr>
            <w:tcW w:w="9638" w:type="dxa"/>
          </w:tcPr>
          <w:p w14:paraId="7916FAAB" w14:textId="77777777" w:rsidR="00FE4252" w:rsidRPr="00C501E2" w:rsidRDefault="00FE4252" w:rsidP="00FE4252">
            <w:pPr>
              <w:pStyle w:val="TableParagraph"/>
              <w:spacing w:line="249" w:lineRule="auto"/>
            </w:pPr>
            <w:r w:rsidRPr="00635036">
              <w:t>Relevant</w:t>
            </w:r>
            <w:r w:rsidRPr="00635036">
              <w:rPr>
                <w:spacing w:val="-1"/>
              </w:rPr>
              <w:t xml:space="preserve"> </w:t>
            </w:r>
            <w:r w:rsidRPr="00635036">
              <w:t>Joint</w:t>
            </w:r>
            <w:r w:rsidRPr="00635036">
              <w:rPr>
                <w:spacing w:val="-1"/>
              </w:rPr>
              <w:t xml:space="preserve"> </w:t>
            </w:r>
            <w:r w:rsidRPr="00635036">
              <w:t>DPD</w:t>
            </w:r>
            <w:r w:rsidRPr="00635036">
              <w:rPr>
                <w:spacing w:val="-1"/>
              </w:rPr>
              <w:t xml:space="preserve"> </w:t>
            </w:r>
            <w:r w:rsidRPr="00635036">
              <w:t>Policies:</w:t>
            </w:r>
            <w:r w:rsidRPr="00635036">
              <w:rPr>
                <w:spacing w:val="-1"/>
              </w:rPr>
              <w:t xml:space="preserve"> </w:t>
            </w:r>
            <w:r w:rsidRPr="00635036">
              <w:t>1,</w:t>
            </w:r>
            <w:r w:rsidRPr="00635036">
              <w:rPr>
                <w:spacing w:val="-1"/>
              </w:rPr>
              <w:t xml:space="preserve"> </w:t>
            </w:r>
            <w:r w:rsidRPr="00635036">
              <w:t>4,</w:t>
            </w:r>
            <w:r w:rsidRPr="00635036">
              <w:rPr>
                <w:spacing w:val="-1"/>
              </w:rPr>
              <w:t xml:space="preserve"> </w:t>
            </w:r>
            <w:r w:rsidRPr="00635036">
              <w:t>13,</w:t>
            </w:r>
            <w:r w:rsidRPr="00635036">
              <w:rPr>
                <w:spacing w:val="-1"/>
              </w:rPr>
              <w:t xml:space="preserve"> </w:t>
            </w:r>
            <w:r w:rsidRPr="00635036">
              <w:rPr>
                <w:spacing w:val="-5"/>
              </w:rPr>
              <w:t>14.</w:t>
            </w:r>
          </w:p>
        </w:tc>
      </w:tr>
      <w:tr w:rsidR="00FE4252" w:rsidRPr="00C501E2" w14:paraId="5378BB2C" w14:textId="77777777" w:rsidTr="00575431">
        <w:trPr>
          <w:trHeight w:val="548"/>
        </w:trPr>
        <w:tc>
          <w:tcPr>
            <w:tcW w:w="9638" w:type="dxa"/>
          </w:tcPr>
          <w:p w14:paraId="40CEAABC" w14:textId="77777777" w:rsidR="00FE4252" w:rsidRPr="00C501E2" w:rsidRDefault="00FE4252" w:rsidP="00FE4252">
            <w:pPr>
              <w:pStyle w:val="TableParagraph"/>
              <w:spacing w:line="249" w:lineRule="auto"/>
            </w:pPr>
            <w:r w:rsidRPr="00635036">
              <w:t>Source:</w:t>
            </w:r>
            <w:r w:rsidRPr="00635036">
              <w:rPr>
                <w:spacing w:val="-1"/>
              </w:rPr>
              <w:t xml:space="preserve"> </w:t>
            </w:r>
            <w:r w:rsidRPr="00635036">
              <w:t>Oldham</w:t>
            </w:r>
            <w:r w:rsidRPr="00635036">
              <w:rPr>
                <w:spacing w:val="-1"/>
              </w:rPr>
              <w:t xml:space="preserve"> </w:t>
            </w:r>
            <w:r w:rsidRPr="00635036">
              <w:t>Council</w:t>
            </w:r>
            <w:r w:rsidRPr="00635036">
              <w:rPr>
                <w:spacing w:val="-1"/>
              </w:rPr>
              <w:t xml:space="preserve"> </w:t>
            </w:r>
            <w:r w:rsidRPr="00635036">
              <w:t>Strategic</w:t>
            </w:r>
            <w:r w:rsidRPr="00635036">
              <w:rPr>
                <w:spacing w:val="-1"/>
              </w:rPr>
              <w:t xml:space="preserve"> </w:t>
            </w:r>
            <w:r w:rsidRPr="00635036">
              <w:t>Planning</w:t>
            </w:r>
            <w:r w:rsidRPr="00635036">
              <w:rPr>
                <w:spacing w:val="-1"/>
              </w:rPr>
              <w:t xml:space="preserve"> </w:t>
            </w:r>
            <w:r w:rsidRPr="00635036">
              <w:t>and</w:t>
            </w:r>
            <w:r w:rsidRPr="00635036">
              <w:rPr>
                <w:spacing w:val="-1"/>
              </w:rPr>
              <w:t xml:space="preserve"> </w:t>
            </w:r>
            <w:r w:rsidRPr="00635036">
              <w:t>Information</w:t>
            </w:r>
            <w:r w:rsidRPr="00635036">
              <w:rPr>
                <w:spacing w:val="-1"/>
              </w:rPr>
              <w:t xml:space="preserve"> </w:t>
            </w:r>
            <w:r w:rsidRPr="00635036">
              <w:rPr>
                <w:spacing w:val="-2"/>
              </w:rPr>
              <w:t>section.</w:t>
            </w:r>
          </w:p>
        </w:tc>
      </w:tr>
    </w:tbl>
    <w:p w14:paraId="59B17A39" w14:textId="77777777" w:rsidR="10EF91CC" w:rsidRDefault="10EF91CC"/>
    <w:p w14:paraId="08AAC47D" w14:textId="77777777" w:rsidR="00231984" w:rsidRPr="00086AEF" w:rsidRDefault="00231984">
      <w:pPr>
        <w:pStyle w:val="BodyText"/>
        <w:spacing w:before="7"/>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B8225A0" w14:textId="77777777" w:rsidTr="00575431">
        <w:trPr>
          <w:trHeight w:val="1220"/>
        </w:trPr>
        <w:tc>
          <w:tcPr>
            <w:tcW w:w="9638" w:type="dxa"/>
            <w:shd w:val="clear" w:color="auto" w:fill="007A87"/>
          </w:tcPr>
          <w:p w14:paraId="1A40927B" w14:textId="77777777" w:rsidR="00231984" w:rsidRPr="00FF221E" w:rsidRDefault="006667AB">
            <w:pPr>
              <w:pStyle w:val="TableParagraph"/>
              <w:spacing w:before="91"/>
              <w:ind w:left="110"/>
              <w:rPr>
                <w:b/>
                <w:color w:val="FFFFFF" w:themeColor="background1"/>
              </w:rPr>
            </w:pPr>
            <w:r w:rsidRPr="00FF221E">
              <w:rPr>
                <w:b/>
                <w:color w:val="FFFFFF" w:themeColor="background1"/>
              </w:rPr>
              <w:t>Business,</w:t>
            </w:r>
            <w:r w:rsidRPr="00FF221E">
              <w:rPr>
                <w:b/>
                <w:color w:val="FFFFFF" w:themeColor="background1"/>
                <w:spacing w:val="-2"/>
              </w:rPr>
              <w:t xml:space="preserve"> </w:t>
            </w:r>
            <w:r w:rsidRPr="00FF221E">
              <w:rPr>
                <w:b/>
                <w:color w:val="FFFFFF" w:themeColor="background1"/>
              </w:rPr>
              <w:t>Industry</w:t>
            </w:r>
            <w:r w:rsidRPr="00FF221E">
              <w:rPr>
                <w:b/>
                <w:color w:val="FFFFFF" w:themeColor="background1"/>
                <w:spacing w:val="-2"/>
              </w:rPr>
              <w:t xml:space="preserve"> </w:t>
            </w:r>
            <w:r w:rsidRPr="00FF221E">
              <w:rPr>
                <w:b/>
                <w:color w:val="FFFFFF" w:themeColor="background1"/>
              </w:rPr>
              <w:t>and</w:t>
            </w:r>
            <w:r w:rsidRPr="00FF221E">
              <w:rPr>
                <w:b/>
                <w:color w:val="FFFFFF" w:themeColor="background1"/>
                <w:spacing w:val="-1"/>
              </w:rPr>
              <w:t xml:space="preserve"> </w:t>
            </w:r>
            <w:r w:rsidRPr="00FF221E">
              <w:rPr>
                <w:b/>
                <w:color w:val="FFFFFF" w:themeColor="background1"/>
              </w:rPr>
              <w:t>the</w:t>
            </w:r>
            <w:r w:rsidRPr="00FF221E">
              <w:rPr>
                <w:b/>
                <w:color w:val="FFFFFF" w:themeColor="background1"/>
                <w:spacing w:val="-1"/>
              </w:rPr>
              <w:t xml:space="preserve"> </w:t>
            </w:r>
            <w:r w:rsidRPr="00FF221E">
              <w:rPr>
                <w:b/>
                <w:color w:val="FFFFFF" w:themeColor="background1"/>
              </w:rPr>
              <w:t>Local</w:t>
            </w:r>
            <w:r w:rsidRPr="00FF221E">
              <w:rPr>
                <w:b/>
                <w:color w:val="FFFFFF" w:themeColor="background1"/>
                <w:spacing w:val="-1"/>
              </w:rPr>
              <w:t xml:space="preserve"> </w:t>
            </w:r>
            <w:r w:rsidRPr="00FF221E">
              <w:rPr>
                <w:b/>
                <w:color w:val="FFFFFF" w:themeColor="background1"/>
                <w:spacing w:val="-2"/>
              </w:rPr>
              <w:t>Economy</w:t>
            </w:r>
          </w:p>
          <w:p w14:paraId="3A402C76" w14:textId="77777777" w:rsidR="00231984" w:rsidRPr="00FF221E" w:rsidRDefault="00231984">
            <w:pPr>
              <w:pStyle w:val="TableParagraph"/>
              <w:spacing w:before="3"/>
              <w:ind w:left="0"/>
              <w:rPr>
                <w:b/>
                <w:color w:val="FFFFFF" w:themeColor="background1"/>
                <w:sz w:val="19"/>
              </w:rPr>
            </w:pPr>
          </w:p>
          <w:p w14:paraId="4AF6720C" w14:textId="77777777" w:rsidR="00231984" w:rsidRPr="00635036" w:rsidRDefault="006667AB">
            <w:pPr>
              <w:pStyle w:val="TableParagraph"/>
              <w:spacing w:before="0" w:line="249" w:lineRule="auto"/>
              <w:ind w:left="110" w:right="220"/>
              <w:rPr>
                <w:b/>
              </w:rPr>
            </w:pPr>
            <w:r w:rsidRPr="00FF221E">
              <w:rPr>
                <w:b/>
                <w:color w:val="FFFFFF" w:themeColor="background1"/>
                <w:spacing w:val="-2"/>
              </w:rPr>
              <w:t>Total</w:t>
            </w:r>
            <w:r w:rsidRPr="00FF221E">
              <w:rPr>
                <w:b/>
                <w:color w:val="FFFFFF" w:themeColor="background1"/>
                <w:spacing w:val="-11"/>
              </w:rPr>
              <w:t xml:space="preserve"> </w:t>
            </w:r>
            <w:r w:rsidRPr="00FF221E">
              <w:rPr>
                <w:b/>
                <w:color w:val="FFFFFF" w:themeColor="background1"/>
                <w:spacing w:val="-2"/>
              </w:rPr>
              <w:t>Amount</w:t>
            </w:r>
            <w:r w:rsidRPr="00FF221E">
              <w:rPr>
                <w:b/>
                <w:color w:val="FFFFFF" w:themeColor="background1"/>
                <w:spacing w:val="-11"/>
              </w:rPr>
              <w:t xml:space="preserve"> </w:t>
            </w:r>
            <w:r w:rsidRPr="00FF221E">
              <w:rPr>
                <w:b/>
                <w:color w:val="FFFFFF" w:themeColor="background1"/>
                <w:spacing w:val="-2"/>
              </w:rPr>
              <w:t>of</w:t>
            </w:r>
            <w:r w:rsidRPr="00FF221E">
              <w:rPr>
                <w:b/>
                <w:color w:val="FFFFFF" w:themeColor="background1"/>
                <w:spacing w:val="-10"/>
              </w:rPr>
              <w:t xml:space="preserve"> </w:t>
            </w:r>
            <w:r w:rsidRPr="00FF221E">
              <w:rPr>
                <w:b/>
                <w:color w:val="FFFFFF" w:themeColor="background1"/>
                <w:spacing w:val="-2"/>
              </w:rPr>
              <w:t>employment</w:t>
            </w:r>
            <w:r w:rsidRPr="00FF221E">
              <w:rPr>
                <w:b/>
                <w:color w:val="FFFFFF" w:themeColor="background1"/>
                <w:spacing w:val="-11"/>
              </w:rPr>
              <w:t xml:space="preserve"> </w:t>
            </w:r>
            <w:r w:rsidRPr="00FF221E">
              <w:rPr>
                <w:b/>
                <w:color w:val="FFFFFF" w:themeColor="background1"/>
                <w:spacing w:val="-2"/>
              </w:rPr>
              <w:t>floorspace</w:t>
            </w:r>
            <w:r w:rsidRPr="00FF221E">
              <w:rPr>
                <w:b/>
                <w:color w:val="FFFFFF" w:themeColor="background1"/>
                <w:spacing w:val="-11"/>
              </w:rPr>
              <w:t xml:space="preserve"> </w:t>
            </w:r>
            <w:r w:rsidRPr="00FF221E">
              <w:rPr>
                <w:b/>
                <w:color w:val="FFFFFF" w:themeColor="background1"/>
                <w:spacing w:val="-2"/>
              </w:rPr>
              <w:t>(gross)</w:t>
            </w:r>
            <w:r w:rsidRPr="00FF221E">
              <w:rPr>
                <w:b/>
                <w:color w:val="FFFFFF" w:themeColor="background1"/>
                <w:spacing w:val="-11"/>
              </w:rPr>
              <w:t xml:space="preserve"> </w:t>
            </w:r>
            <w:r w:rsidRPr="00FF221E">
              <w:rPr>
                <w:b/>
                <w:color w:val="FFFFFF" w:themeColor="background1"/>
                <w:spacing w:val="-2"/>
              </w:rPr>
              <w:t>on</w:t>
            </w:r>
            <w:r w:rsidRPr="00FF221E">
              <w:rPr>
                <w:b/>
                <w:color w:val="FFFFFF" w:themeColor="background1"/>
                <w:spacing w:val="-11"/>
              </w:rPr>
              <w:t xml:space="preserve"> </w:t>
            </w:r>
            <w:r w:rsidRPr="00FF221E">
              <w:rPr>
                <w:b/>
                <w:color w:val="FFFFFF" w:themeColor="background1"/>
                <w:spacing w:val="-2"/>
              </w:rPr>
              <w:t>previously</w:t>
            </w:r>
            <w:r w:rsidRPr="00FF221E">
              <w:rPr>
                <w:b/>
                <w:color w:val="FFFFFF" w:themeColor="background1"/>
                <w:spacing w:val="-11"/>
              </w:rPr>
              <w:t xml:space="preserve"> </w:t>
            </w:r>
            <w:r w:rsidRPr="00FF221E">
              <w:rPr>
                <w:b/>
                <w:color w:val="FFFFFF" w:themeColor="background1"/>
                <w:spacing w:val="-2"/>
              </w:rPr>
              <w:t>developed</w:t>
            </w:r>
            <w:r w:rsidRPr="00FF221E">
              <w:rPr>
                <w:b/>
                <w:color w:val="FFFFFF" w:themeColor="background1"/>
                <w:spacing w:val="-11"/>
              </w:rPr>
              <w:t xml:space="preserve"> </w:t>
            </w:r>
            <w:r w:rsidRPr="00FF221E">
              <w:rPr>
                <w:b/>
                <w:color w:val="FFFFFF" w:themeColor="background1"/>
                <w:spacing w:val="-2"/>
              </w:rPr>
              <w:t>land</w:t>
            </w:r>
            <w:r w:rsidRPr="00FF221E">
              <w:rPr>
                <w:b/>
                <w:color w:val="FFFFFF" w:themeColor="background1"/>
                <w:spacing w:val="-11"/>
              </w:rPr>
              <w:t xml:space="preserve"> </w:t>
            </w:r>
            <w:r w:rsidRPr="00FF221E">
              <w:rPr>
                <w:b/>
                <w:color w:val="FFFFFF" w:themeColor="background1"/>
                <w:spacing w:val="-2"/>
              </w:rPr>
              <w:t>by</w:t>
            </w:r>
            <w:r w:rsidRPr="00FF221E">
              <w:rPr>
                <w:b/>
                <w:color w:val="FFFFFF" w:themeColor="background1"/>
                <w:spacing w:val="-11"/>
              </w:rPr>
              <w:t xml:space="preserve"> </w:t>
            </w:r>
            <w:r w:rsidRPr="00FF221E">
              <w:rPr>
                <w:b/>
                <w:color w:val="FFFFFF" w:themeColor="background1"/>
                <w:spacing w:val="-2"/>
              </w:rPr>
              <w:t xml:space="preserve">type </w:t>
            </w:r>
            <w:r w:rsidRPr="00FF221E">
              <w:rPr>
                <w:b/>
                <w:color w:val="FFFFFF" w:themeColor="background1"/>
              </w:rPr>
              <w:t>(Joint DPD Indicator 4).</w:t>
            </w:r>
          </w:p>
        </w:tc>
      </w:tr>
      <w:tr w:rsidR="00231984" w:rsidRPr="00086AEF" w14:paraId="0CA038A6" w14:textId="77777777" w:rsidTr="00575431">
        <w:trPr>
          <w:trHeight w:val="728"/>
        </w:trPr>
        <w:tc>
          <w:tcPr>
            <w:tcW w:w="9638" w:type="dxa"/>
          </w:tcPr>
          <w:p w14:paraId="7AEA6135" w14:textId="77777777" w:rsidR="00231984" w:rsidRPr="00635036" w:rsidRDefault="006667AB">
            <w:pPr>
              <w:pStyle w:val="TableParagraph"/>
              <w:spacing w:before="82" w:line="249" w:lineRule="auto"/>
            </w:pPr>
            <w:r w:rsidRPr="00635036">
              <w:t xml:space="preserve">Joint DPD Objective: To mitigate and adapt to climate change, and to promote sustainable </w:t>
            </w:r>
            <w:r w:rsidRPr="00635036">
              <w:rPr>
                <w:spacing w:val="-2"/>
              </w:rPr>
              <w:t>development</w:t>
            </w:r>
            <w:r w:rsidRPr="00635036">
              <w:rPr>
                <w:spacing w:val="-12"/>
              </w:rPr>
              <w:t xml:space="preserve"> </w:t>
            </w:r>
            <w:r w:rsidRPr="00635036">
              <w:rPr>
                <w:spacing w:val="-2"/>
              </w:rPr>
              <w:t>in</w:t>
            </w:r>
            <w:r w:rsidRPr="00635036">
              <w:rPr>
                <w:spacing w:val="-12"/>
              </w:rPr>
              <w:t xml:space="preserve"> </w:t>
            </w:r>
            <w:r w:rsidRPr="00635036">
              <w:rPr>
                <w:spacing w:val="-2"/>
              </w:rPr>
              <w:t>the</w:t>
            </w:r>
            <w:r w:rsidRPr="00635036">
              <w:rPr>
                <w:spacing w:val="-12"/>
              </w:rPr>
              <w:t xml:space="preserve"> </w:t>
            </w:r>
            <w:r w:rsidRPr="00635036">
              <w:rPr>
                <w:spacing w:val="-2"/>
              </w:rPr>
              <w:t>borough</w:t>
            </w:r>
            <w:r w:rsidRPr="00635036">
              <w:rPr>
                <w:spacing w:val="-12"/>
              </w:rPr>
              <w:t xml:space="preserve"> </w:t>
            </w:r>
            <w:r w:rsidRPr="00635036">
              <w:rPr>
                <w:spacing w:val="-2"/>
              </w:rPr>
              <w:t>by</w:t>
            </w:r>
            <w:r w:rsidRPr="00635036">
              <w:rPr>
                <w:spacing w:val="-12"/>
              </w:rPr>
              <w:t xml:space="preserve"> </w:t>
            </w:r>
            <w:r w:rsidRPr="00635036">
              <w:rPr>
                <w:spacing w:val="-2"/>
              </w:rPr>
              <w:t>ensuring</w:t>
            </w:r>
            <w:r w:rsidRPr="00635036">
              <w:rPr>
                <w:spacing w:val="-12"/>
              </w:rPr>
              <w:t xml:space="preserve"> </w:t>
            </w:r>
            <w:r w:rsidRPr="00635036">
              <w:rPr>
                <w:spacing w:val="-2"/>
              </w:rPr>
              <w:t>the</w:t>
            </w:r>
            <w:r w:rsidRPr="00635036">
              <w:rPr>
                <w:spacing w:val="-12"/>
              </w:rPr>
              <w:t xml:space="preserve"> </w:t>
            </w:r>
            <w:r w:rsidRPr="00635036">
              <w:rPr>
                <w:spacing w:val="-2"/>
              </w:rPr>
              <w:t>effective</w:t>
            </w:r>
            <w:r w:rsidRPr="00635036">
              <w:rPr>
                <w:spacing w:val="-12"/>
              </w:rPr>
              <w:t xml:space="preserve"> </w:t>
            </w:r>
            <w:r w:rsidRPr="00635036">
              <w:rPr>
                <w:spacing w:val="-2"/>
              </w:rPr>
              <w:t>and</w:t>
            </w:r>
            <w:r w:rsidRPr="00635036">
              <w:rPr>
                <w:spacing w:val="-12"/>
              </w:rPr>
              <w:t xml:space="preserve"> </w:t>
            </w:r>
            <w:r w:rsidRPr="00635036">
              <w:rPr>
                <w:spacing w:val="-2"/>
              </w:rPr>
              <w:t>efficient</w:t>
            </w:r>
            <w:r w:rsidRPr="00635036">
              <w:rPr>
                <w:spacing w:val="-12"/>
              </w:rPr>
              <w:t xml:space="preserve"> </w:t>
            </w:r>
            <w:r w:rsidRPr="00635036">
              <w:rPr>
                <w:spacing w:val="-2"/>
              </w:rPr>
              <w:t>use</w:t>
            </w:r>
            <w:r w:rsidRPr="00635036">
              <w:rPr>
                <w:spacing w:val="-12"/>
              </w:rPr>
              <w:t xml:space="preserve"> </w:t>
            </w:r>
            <w:r w:rsidRPr="00635036">
              <w:rPr>
                <w:spacing w:val="-2"/>
              </w:rPr>
              <w:t>of</w:t>
            </w:r>
            <w:r w:rsidRPr="00635036">
              <w:rPr>
                <w:spacing w:val="-12"/>
              </w:rPr>
              <w:t xml:space="preserve"> </w:t>
            </w:r>
            <w:r w:rsidRPr="00635036">
              <w:rPr>
                <w:spacing w:val="-2"/>
              </w:rPr>
              <w:t>land</w:t>
            </w:r>
            <w:r w:rsidRPr="00635036">
              <w:rPr>
                <w:spacing w:val="-12"/>
              </w:rPr>
              <w:t xml:space="preserve"> </w:t>
            </w:r>
            <w:r w:rsidRPr="00635036">
              <w:rPr>
                <w:spacing w:val="-2"/>
              </w:rPr>
              <w:t>and</w:t>
            </w:r>
            <w:r w:rsidRPr="00635036">
              <w:rPr>
                <w:spacing w:val="-12"/>
              </w:rPr>
              <w:t xml:space="preserve"> </w:t>
            </w:r>
            <w:r w:rsidRPr="00635036">
              <w:rPr>
                <w:spacing w:val="-2"/>
              </w:rPr>
              <w:t>buildings</w:t>
            </w:r>
            <w:r w:rsidRPr="00635036">
              <w:rPr>
                <w:spacing w:val="-12"/>
              </w:rPr>
              <w:t xml:space="preserve"> </w:t>
            </w:r>
            <w:r w:rsidRPr="00635036">
              <w:rPr>
                <w:spacing w:val="-2"/>
              </w:rPr>
              <w:t>(SO1c).</w:t>
            </w:r>
          </w:p>
        </w:tc>
      </w:tr>
      <w:tr w:rsidR="00231984" w:rsidRPr="00086AEF" w14:paraId="099B88BE" w14:textId="77777777" w:rsidTr="00575431">
        <w:trPr>
          <w:trHeight w:val="683"/>
        </w:trPr>
        <w:tc>
          <w:tcPr>
            <w:tcW w:w="9638" w:type="dxa"/>
          </w:tcPr>
          <w:p w14:paraId="79A9FEA9" w14:textId="77777777" w:rsidR="00231984" w:rsidRPr="00635036" w:rsidRDefault="006667AB">
            <w:pPr>
              <w:pStyle w:val="TableParagraph"/>
            </w:pPr>
            <w:r w:rsidRPr="00635036">
              <w:rPr>
                <w:spacing w:val="-2"/>
              </w:rPr>
              <w:t>Target:</w:t>
            </w:r>
            <w:r w:rsidRPr="00635036">
              <w:rPr>
                <w:spacing w:val="-12"/>
              </w:rPr>
              <w:t xml:space="preserve"> </w:t>
            </w:r>
            <w:r w:rsidRPr="00635036">
              <w:rPr>
                <w:spacing w:val="-4"/>
              </w:rPr>
              <w:t>N/A.</w:t>
            </w:r>
          </w:p>
        </w:tc>
      </w:tr>
      <w:tr w:rsidR="00231984" w:rsidRPr="00086AEF" w14:paraId="1E049A11" w14:textId="77777777" w:rsidTr="00575431">
        <w:trPr>
          <w:trHeight w:val="1695"/>
        </w:trPr>
        <w:tc>
          <w:tcPr>
            <w:tcW w:w="9638" w:type="dxa"/>
          </w:tcPr>
          <w:p w14:paraId="2ED99181" w14:textId="77777777" w:rsidR="00231984" w:rsidRPr="00635036" w:rsidRDefault="006667AB">
            <w:pPr>
              <w:pStyle w:val="TableParagraph"/>
              <w:spacing w:line="249" w:lineRule="auto"/>
              <w:ind w:left="104"/>
            </w:pPr>
            <w:r w:rsidRPr="00635036">
              <w:t>Oldham</w:t>
            </w:r>
            <w:r w:rsidRPr="00635036">
              <w:rPr>
                <w:spacing w:val="-4"/>
              </w:rPr>
              <w:t xml:space="preserve"> </w:t>
            </w:r>
            <w:r w:rsidRPr="00635036">
              <w:t>Position:</w:t>
            </w:r>
            <w:r w:rsidRPr="00635036">
              <w:rPr>
                <w:spacing w:val="-4"/>
              </w:rPr>
              <w:t xml:space="preserve"> </w:t>
            </w:r>
            <w:r w:rsidRPr="00635036">
              <w:t>The</w:t>
            </w:r>
            <w:r w:rsidRPr="00635036">
              <w:rPr>
                <w:spacing w:val="-4"/>
              </w:rPr>
              <w:t xml:space="preserve"> </w:t>
            </w:r>
            <w:r w:rsidRPr="00635036">
              <w:t>floorspace</w:t>
            </w:r>
            <w:r w:rsidRPr="00635036">
              <w:rPr>
                <w:spacing w:val="-4"/>
              </w:rPr>
              <w:t xml:space="preserve"> </w:t>
            </w:r>
            <w:r w:rsidRPr="00635036">
              <w:t>developed</w:t>
            </w:r>
            <w:r w:rsidRPr="00635036">
              <w:rPr>
                <w:spacing w:val="-4"/>
              </w:rPr>
              <w:t xml:space="preserve"> </w:t>
            </w:r>
            <w:r w:rsidRPr="00635036">
              <w:t>for</w:t>
            </w:r>
            <w:r w:rsidRPr="00635036">
              <w:rPr>
                <w:spacing w:val="-4"/>
              </w:rPr>
              <w:t xml:space="preserve"> </w:t>
            </w:r>
            <w:r w:rsidRPr="00635036">
              <w:t>employment</w:t>
            </w:r>
            <w:r w:rsidRPr="00635036">
              <w:rPr>
                <w:spacing w:val="-4"/>
              </w:rPr>
              <w:t xml:space="preserve"> </w:t>
            </w:r>
            <w:r w:rsidRPr="00635036">
              <w:t>on</w:t>
            </w:r>
            <w:r w:rsidRPr="00635036">
              <w:rPr>
                <w:spacing w:val="-4"/>
              </w:rPr>
              <w:t xml:space="preserve"> </w:t>
            </w:r>
            <w:r w:rsidRPr="00635036">
              <w:t>previously</w:t>
            </w:r>
            <w:r w:rsidRPr="00635036">
              <w:rPr>
                <w:spacing w:val="-4"/>
              </w:rPr>
              <w:t xml:space="preserve"> </w:t>
            </w:r>
            <w:r w:rsidRPr="00635036">
              <w:t>developed</w:t>
            </w:r>
            <w:r w:rsidRPr="00635036">
              <w:rPr>
                <w:spacing w:val="-4"/>
              </w:rPr>
              <w:t xml:space="preserve"> </w:t>
            </w:r>
            <w:r w:rsidRPr="00635036">
              <w:t>land</w:t>
            </w:r>
            <w:r w:rsidRPr="00635036">
              <w:rPr>
                <w:spacing w:val="-4"/>
              </w:rPr>
              <w:t xml:space="preserve"> </w:t>
            </w:r>
            <w:r w:rsidRPr="00635036">
              <w:t>in 202</w:t>
            </w:r>
            <w:r w:rsidR="00635036" w:rsidRPr="00635036">
              <w:t>1</w:t>
            </w:r>
            <w:r w:rsidRPr="00635036">
              <w:t>/2</w:t>
            </w:r>
            <w:r w:rsidR="00635036" w:rsidRPr="00635036">
              <w:t>2</w:t>
            </w:r>
            <w:r w:rsidRPr="00635036">
              <w:t xml:space="preserve"> was </w:t>
            </w:r>
            <w:r w:rsidR="00635036" w:rsidRPr="00635036">
              <w:t>746</w:t>
            </w:r>
            <w:r w:rsidRPr="00635036">
              <w:t xml:space="preserve"> sqm (gross), representing 100% of the total developed floorspace.</w:t>
            </w:r>
          </w:p>
          <w:p w14:paraId="6BAFC958" w14:textId="77777777" w:rsidR="00231984" w:rsidRPr="00635036" w:rsidRDefault="00231984">
            <w:pPr>
              <w:pStyle w:val="TableParagraph"/>
              <w:spacing w:before="3"/>
              <w:ind w:left="0"/>
              <w:rPr>
                <w:b/>
                <w:sz w:val="19"/>
              </w:rPr>
            </w:pPr>
          </w:p>
          <w:p w14:paraId="51CC19BF" w14:textId="77777777" w:rsidR="00231984" w:rsidRPr="00086AEF" w:rsidRDefault="006667AB">
            <w:pPr>
              <w:pStyle w:val="TableParagraph"/>
              <w:spacing w:before="1" w:line="249" w:lineRule="auto"/>
              <w:ind w:left="104"/>
              <w:rPr>
                <w:highlight w:val="yellow"/>
              </w:rPr>
            </w:pPr>
            <w:r w:rsidRPr="00635036">
              <w:t>The</w:t>
            </w:r>
            <w:r w:rsidRPr="00635036">
              <w:rPr>
                <w:spacing w:val="-4"/>
              </w:rPr>
              <w:t xml:space="preserve"> </w:t>
            </w:r>
            <w:r w:rsidRPr="00635036">
              <w:t>total</w:t>
            </w:r>
            <w:r w:rsidRPr="00635036">
              <w:rPr>
                <w:spacing w:val="-4"/>
              </w:rPr>
              <w:t xml:space="preserve"> </w:t>
            </w:r>
            <w:r w:rsidRPr="00635036">
              <w:t>floorspace</w:t>
            </w:r>
            <w:r w:rsidRPr="00635036">
              <w:rPr>
                <w:spacing w:val="-4"/>
              </w:rPr>
              <w:t xml:space="preserve"> </w:t>
            </w:r>
            <w:r w:rsidRPr="00635036">
              <w:t>developed</w:t>
            </w:r>
            <w:r w:rsidRPr="00635036">
              <w:rPr>
                <w:spacing w:val="-4"/>
              </w:rPr>
              <w:t xml:space="preserve"> </w:t>
            </w:r>
            <w:r w:rsidRPr="00635036">
              <w:t>for</w:t>
            </w:r>
            <w:r w:rsidRPr="00635036">
              <w:rPr>
                <w:spacing w:val="-4"/>
              </w:rPr>
              <w:t xml:space="preserve"> </w:t>
            </w:r>
            <w:r w:rsidRPr="00635036">
              <w:t>employment</w:t>
            </w:r>
            <w:r w:rsidRPr="00635036">
              <w:rPr>
                <w:spacing w:val="-4"/>
              </w:rPr>
              <w:t xml:space="preserve"> </w:t>
            </w:r>
            <w:r w:rsidRPr="00635036">
              <w:t>on</w:t>
            </w:r>
            <w:r w:rsidRPr="00635036">
              <w:rPr>
                <w:spacing w:val="-4"/>
              </w:rPr>
              <w:t xml:space="preserve"> </w:t>
            </w:r>
            <w:r w:rsidRPr="00635036">
              <w:t>previously</w:t>
            </w:r>
            <w:r w:rsidRPr="00635036">
              <w:rPr>
                <w:spacing w:val="-4"/>
              </w:rPr>
              <w:t xml:space="preserve"> </w:t>
            </w:r>
            <w:r w:rsidRPr="00635036">
              <w:t>developed</w:t>
            </w:r>
            <w:r w:rsidRPr="00635036">
              <w:rPr>
                <w:spacing w:val="-4"/>
              </w:rPr>
              <w:t xml:space="preserve"> </w:t>
            </w:r>
            <w:r w:rsidRPr="00635036">
              <w:t>land</w:t>
            </w:r>
            <w:r w:rsidRPr="00635036">
              <w:rPr>
                <w:spacing w:val="-4"/>
              </w:rPr>
              <w:t xml:space="preserve"> </w:t>
            </w:r>
            <w:r w:rsidRPr="00635036">
              <w:t>has</w:t>
            </w:r>
            <w:r w:rsidRPr="00635036">
              <w:rPr>
                <w:spacing w:val="-4"/>
              </w:rPr>
              <w:t xml:space="preserve"> </w:t>
            </w:r>
            <w:r w:rsidRPr="00635036">
              <w:t>been</w:t>
            </w:r>
            <w:r w:rsidRPr="00635036">
              <w:rPr>
                <w:spacing w:val="-4"/>
              </w:rPr>
              <w:t xml:space="preserve"> </w:t>
            </w:r>
            <w:r w:rsidRPr="00635036">
              <w:t>100%</w:t>
            </w:r>
            <w:r w:rsidRPr="00635036">
              <w:rPr>
                <w:spacing w:val="-4"/>
              </w:rPr>
              <w:t xml:space="preserve"> </w:t>
            </w:r>
            <w:r w:rsidRPr="00635036">
              <w:t>for the past five years.</w:t>
            </w:r>
          </w:p>
        </w:tc>
      </w:tr>
      <w:tr w:rsidR="00231984" w:rsidRPr="00086AEF" w14:paraId="13246524" w14:textId="77777777" w:rsidTr="00575431">
        <w:trPr>
          <w:trHeight w:val="683"/>
        </w:trPr>
        <w:tc>
          <w:tcPr>
            <w:tcW w:w="9638" w:type="dxa"/>
          </w:tcPr>
          <w:p w14:paraId="3197444F" w14:textId="77777777" w:rsidR="00231984" w:rsidRPr="00635036" w:rsidRDefault="006667AB">
            <w:pPr>
              <w:pStyle w:val="TableParagraph"/>
              <w:ind w:left="104"/>
            </w:pPr>
            <w:r w:rsidRPr="00635036">
              <w:t>Action</w:t>
            </w:r>
            <w:r w:rsidRPr="00635036">
              <w:rPr>
                <w:spacing w:val="-1"/>
              </w:rPr>
              <w:t xml:space="preserve"> </w:t>
            </w:r>
            <w:r w:rsidRPr="00635036">
              <w:t>needed:</w:t>
            </w:r>
            <w:r w:rsidRPr="00635036">
              <w:rPr>
                <w:spacing w:val="-1"/>
              </w:rPr>
              <w:t xml:space="preserve"> </w:t>
            </w:r>
            <w:r w:rsidRPr="00635036">
              <w:rPr>
                <w:spacing w:val="-2"/>
              </w:rPr>
              <w:t>None.</w:t>
            </w:r>
          </w:p>
        </w:tc>
      </w:tr>
      <w:tr w:rsidR="00231984" w:rsidRPr="00086AEF" w14:paraId="62CAAE59" w14:textId="77777777" w:rsidTr="00575431">
        <w:trPr>
          <w:trHeight w:val="463"/>
        </w:trPr>
        <w:tc>
          <w:tcPr>
            <w:tcW w:w="9638" w:type="dxa"/>
          </w:tcPr>
          <w:p w14:paraId="7648D2C4" w14:textId="77777777" w:rsidR="00231984" w:rsidRPr="00635036" w:rsidRDefault="006667AB">
            <w:pPr>
              <w:pStyle w:val="TableParagraph"/>
              <w:ind w:left="104"/>
            </w:pPr>
            <w:r w:rsidRPr="00635036">
              <w:t>Relevant</w:t>
            </w:r>
            <w:r w:rsidRPr="00635036">
              <w:rPr>
                <w:spacing w:val="-1"/>
              </w:rPr>
              <w:t xml:space="preserve"> </w:t>
            </w:r>
            <w:r w:rsidRPr="00635036">
              <w:t>Joint</w:t>
            </w:r>
            <w:r w:rsidRPr="00635036">
              <w:rPr>
                <w:spacing w:val="-1"/>
              </w:rPr>
              <w:t xml:space="preserve"> </w:t>
            </w:r>
            <w:r w:rsidRPr="00635036">
              <w:t>DPD</w:t>
            </w:r>
            <w:r w:rsidRPr="00635036">
              <w:rPr>
                <w:spacing w:val="-1"/>
              </w:rPr>
              <w:t xml:space="preserve"> </w:t>
            </w:r>
            <w:r w:rsidRPr="00635036">
              <w:t>Policies:</w:t>
            </w:r>
            <w:r w:rsidRPr="00635036">
              <w:rPr>
                <w:spacing w:val="-1"/>
              </w:rPr>
              <w:t xml:space="preserve"> </w:t>
            </w:r>
            <w:r w:rsidRPr="00635036">
              <w:t>1,</w:t>
            </w:r>
            <w:r w:rsidRPr="00635036">
              <w:rPr>
                <w:spacing w:val="-1"/>
              </w:rPr>
              <w:t xml:space="preserve"> </w:t>
            </w:r>
            <w:r w:rsidRPr="00635036">
              <w:t>4,</w:t>
            </w:r>
            <w:r w:rsidRPr="00635036">
              <w:rPr>
                <w:spacing w:val="-1"/>
              </w:rPr>
              <w:t xml:space="preserve"> </w:t>
            </w:r>
            <w:r w:rsidRPr="00635036">
              <w:t>13,</w:t>
            </w:r>
            <w:r w:rsidRPr="00635036">
              <w:rPr>
                <w:spacing w:val="-1"/>
              </w:rPr>
              <w:t xml:space="preserve"> </w:t>
            </w:r>
            <w:r w:rsidRPr="00635036">
              <w:rPr>
                <w:spacing w:val="-5"/>
              </w:rPr>
              <w:t>14.</w:t>
            </w:r>
          </w:p>
        </w:tc>
      </w:tr>
      <w:tr w:rsidR="00231984" w:rsidRPr="00086AEF" w14:paraId="60C7842F" w14:textId="77777777" w:rsidTr="00575431">
        <w:trPr>
          <w:trHeight w:val="683"/>
        </w:trPr>
        <w:tc>
          <w:tcPr>
            <w:tcW w:w="9638" w:type="dxa"/>
          </w:tcPr>
          <w:p w14:paraId="148F83FF" w14:textId="77777777" w:rsidR="00231984" w:rsidRPr="00635036" w:rsidRDefault="006667AB">
            <w:pPr>
              <w:pStyle w:val="TableParagraph"/>
              <w:ind w:left="104"/>
            </w:pPr>
            <w:r w:rsidRPr="00635036">
              <w:t>Source:</w:t>
            </w:r>
            <w:r w:rsidRPr="00635036">
              <w:rPr>
                <w:spacing w:val="60"/>
              </w:rPr>
              <w:t xml:space="preserve"> </w:t>
            </w:r>
            <w:r w:rsidRPr="00635036">
              <w:t>Oldham</w:t>
            </w:r>
            <w:r w:rsidRPr="00635036">
              <w:rPr>
                <w:spacing w:val="-1"/>
              </w:rPr>
              <w:t xml:space="preserve"> </w:t>
            </w:r>
            <w:r w:rsidRPr="00635036">
              <w:t>Council</w:t>
            </w:r>
            <w:r w:rsidRPr="00635036">
              <w:rPr>
                <w:spacing w:val="-1"/>
              </w:rPr>
              <w:t xml:space="preserve"> </w:t>
            </w:r>
            <w:r w:rsidRPr="00635036">
              <w:t>Strategic</w:t>
            </w:r>
            <w:r w:rsidRPr="00635036">
              <w:rPr>
                <w:spacing w:val="-1"/>
              </w:rPr>
              <w:t xml:space="preserve"> </w:t>
            </w:r>
            <w:r w:rsidRPr="00635036">
              <w:t>Planning</w:t>
            </w:r>
            <w:r w:rsidRPr="00635036">
              <w:rPr>
                <w:spacing w:val="-1"/>
              </w:rPr>
              <w:t xml:space="preserve"> </w:t>
            </w:r>
            <w:r w:rsidRPr="00635036">
              <w:t>and</w:t>
            </w:r>
            <w:r w:rsidRPr="00635036">
              <w:rPr>
                <w:spacing w:val="-1"/>
              </w:rPr>
              <w:t xml:space="preserve"> </w:t>
            </w:r>
            <w:r w:rsidRPr="00635036">
              <w:t>Information</w:t>
            </w:r>
            <w:r w:rsidRPr="00635036">
              <w:rPr>
                <w:spacing w:val="-1"/>
              </w:rPr>
              <w:t xml:space="preserve"> </w:t>
            </w:r>
            <w:r w:rsidRPr="00635036">
              <w:rPr>
                <w:spacing w:val="-2"/>
              </w:rPr>
              <w:t>section.</w:t>
            </w:r>
          </w:p>
        </w:tc>
      </w:tr>
    </w:tbl>
    <w:p w14:paraId="6126E1E7" w14:textId="77777777" w:rsidR="10EF91CC" w:rsidRDefault="10EF91CC"/>
    <w:p w14:paraId="2BB54B2A" w14:textId="77777777" w:rsidR="00C251BD" w:rsidRDefault="00C251BD"/>
    <w:p w14:paraId="6511417A" w14:textId="77777777" w:rsidR="00C251BD" w:rsidRDefault="00C251BD"/>
    <w:p w14:paraId="6209E080" w14:textId="77777777" w:rsidR="00C251BD" w:rsidRDefault="00C251BD"/>
    <w:p w14:paraId="2FF68005" w14:textId="77777777" w:rsidR="00C251BD" w:rsidRDefault="00C251BD"/>
    <w:p w14:paraId="1E99FA6A" w14:textId="77777777" w:rsidR="00C251BD" w:rsidRDefault="00C251BD"/>
    <w:p w14:paraId="142869A3" w14:textId="77777777" w:rsidR="00C251BD" w:rsidRDefault="00C251BD"/>
    <w:p w14:paraId="6D693D5F" w14:textId="77777777" w:rsidR="004F77F2" w:rsidRPr="00086AEF" w:rsidRDefault="004F77F2">
      <w:pPr>
        <w:pStyle w:val="BodyText"/>
        <w:spacing w:before="9"/>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037C5302" w14:textId="77777777" w:rsidTr="00575431">
        <w:trPr>
          <w:trHeight w:val="956"/>
        </w:trPr>
        <w:tc>
          <w:tcPr>
            <w:tcW w:w="9638" w:type="dxa"/>
            <w:shd w:val="clear" w:color="auto" w:fill="007A87"/>
          </w:tcPr>
          <w:p w14:paraId="79645753" w14:textId="77777777" w:rsidR="00231984" w:rsidRPr="00544B5B" w:rsidRDefault="006667AB">
            <w:pPr>
              <w:pStyle w:val="TableParagraph"/>
              <w:spacing w:before="91"/>
              <w:ind w:left="110"/>
              <w:rPr>
                <w:b/>
                <w:color w:val="FFFFFF" w:themeColor="background1"/>
              </w:rPr>
            </w:pPr>
            <w:bookmarkStart w:id="2" w:name="_Hlk123897316"/>
            <w:r w:rsidRPr="00544B5B">
              <w:rPr>
                <w:b/>
                <w:color w:val="FFFFFF" w:themeColor="background1"/>
              </w:rPr>
              <w:lastRenderedPageBreak/>
              <w:t>Business,</w:t>
            </w:r>
            <w:r w:rsidRPr="00544B5B">
              <w:rPr>
                <w:b/>
                <w:color w:val="FFFFFF" w:themeColor="background1"/>
                <w:spacing w:val="-2"/>
              </w:rPr>
              <w:t xml:space="preserve"> </w:t>
            </w:r>
            <w:r w:rsidRPr="00544B5B">
              <w:rPr>
                <w:b/>
                <w:color w:val="FFFFFF" w:themeColor="background1"/>
              </w:rPr>
              <w:t>Industry</w:t>
            </w:r>
            <w:r w:rsidRPr="00544B5B">
              <w:rPr>
                <w:b/>
                <w:color w:val="FFFFFF" w:themeColor="background1"/>
                <w:spacing w:val="-2"/>
              </w:rPr>
              <w:t xml:space="preserve"> </w:t>
            </w:r>
            <w:r w:rsidRPr="00544B5B">
              <w:rPr>
                <w:b/>
                <w:color w:val="FFFFFF" w:themeColor="background1"/>
              </w:rPr>
              <w:t>and</w:t>
            </w:r>
            <w:r w:rsidRPr="00544B5B">
              <w:rPr>
                <w:b/>
                <w:color w:val="FFFFFF" w:themeColor="background1"/>
                <w:spacing w:val="-1"/>
              </w:rPr>
              <w:t xml:space="preserve"> </w:t>
            </w:r>
            <w:r w:rsidRPr="00544B5B">
              <w:rPr>
                <w:b/>
                <w:color w:val="FFFFFF" w:themeColor="background1"/>
              </w:rPr>
              <w:t>the</w:t>
            </w:r>
            <w:r w:rsidRPr="00544B5B">
              <w:rPr>
                <w:b/>
                <w:color w:val="FFFFFF" w:themeColor="background1"/>
                <w:spacing w:val="-1"/>
              </w:rPr>
              <w:t xml:space="preserve"> </w:t>
            </w:r>
            <w:r w:rsidRPr="00544B5B">
              <w:rPr>
                <w:b/>
                <w:color w:val="FFFFFF" w:themeColor="background1"/>
              </w:rPr>
              <w:t>Local</w:t>
            </w:r>
            <w:r w:rsidRPr="00544B5B">
              <w:rPr>
                <w:b/>
                <w:color w:val="FFFFFF" w:themeColor="background1"/>
                <w:spacing w:val="-1"/>
              </w:rPr>
              <w:t xml:space="preserve"> </w:t>
            </w:r>
            <w:r w:rsidRPr="00544B5B">
              <w:rPr>
                <w:b/>
                <w:color w:val="FFFFFF" w:themeColor="background1"/>
                <w:spacing w:val="-2"/>
              </w:rPr>
              <w:t>Economy</w:t>
            </w:r>
          </w:p>
          <w:p w14:paraId="1977080F" w14:textId="77777777" w:rsidR="00231984" w:rsidRPr="00544B5B" w:rsidRDefault="00231984">
            <w:pPr>
              <w:pStyle w:val="TableParagraph"/>
              <w:spacing w:before="3"/>
              <w:ind w:left="0"/>
              <w:rPr>
                <w:b/>
                <w:color w:val="FFFFFF" w:themeColor="background1"/>
                <w:sz w:val="19"/>
              </w:rPr>
            </w:pPr>
          </w:p>
          <w:p w14:paraId="067CF980" w14:textId="77777777" w:rsidR="00231984" w:rsidRPr="004D75F3" w:rsidRDefault="006667AB">
            <w:pPr>
              <w:pStyle w:val="TableParagraph"/>
              <w:spacing w:before="0"/>
              <w:ind w:left="110"/>
              <w:rPr>
                <w:b/>
              </w:rPr>
            </w:pPr>
            <w:r w:rsidRPr="00544B5B">
              <w:rPr>
                <w:b/>
                <w:color w:val="FFFFFF" w:themeColor="background1"/>
              </w:rPr>
              <w:t>Employment</w:t>
            </w:r>
            <w:r w:rsidRPr="00544B5B">
              <w:rPr>
                <w:b/>
                <w:color w:val="FFFFFF" w:themeColor="background1"/>
                <w:spacing w:val="-2"/>
              </w:rPr>
              <w:t xml:space="preserve"> </w:t>
            </w:r>
            <w:r w:rsidRPr="00544B5B">
              <w:rPr>
                <w:b/>
                <w:color w:val="FFFFFF" w:themeColor="background1"/>
              </w:rPr>
              <w:t>land</w:t>
            </w:r>
            <w:r w:rsidRPr="00544B5B">
              <w:rPr>
                <w:b/>
                <w:color w:val="FFFFFF" w:themeColor="background1"/>
                <w:spacing w:val="-1"/>
              </w:rPr>
              <w:t xml:space="preserve"> </w:t>
            </w:r>
            <w:r w:rsidRPr="00544B5B">
              <w:rPr>
                <w:b/>
                <w:color w:val="FFFFFF" w:themeColor="background1"/>
              </w:rPr>
              <w:t>available</w:t>
            </w:r>
            <w:r w:rsidRPr="00544B5B">
              <w:rPr>
                <w:b/>
                <w:color w:val="FFFFFF" w:themeColor="background1"/>
                <w:spacing w:val="-2"/>
              </w:rPr>
              <w:t xml:space="preserve"> </w:t>
            </w:r>
            <w:r w:rsidRPr="00544B5B">
              <w:rPr>
                <w:b/>
                <w:color w:val="FFFFFF" w:themeColor="background1"/>
              </w:rPr>
              <w:t>by</w:t>
            </w:r>
            <w:r w:rsidRPr="00544B5B">
              <w:rPr>
                <w:b/>
                <w:color w:val="FFFFFF" w:themeColor="background1"/>
                <w:spacing w:val="-1"/>
              </w:rPr>
              <w:t xml:space="preserve"> </w:t>
            </w:r>
            <w:r w:rsidRPr="00544B5B">
              <w:rPr>
                <w:b/>
                <w:color w:val="FFFFFF" w:themeColor="background1"/>
              </w:rPr>
              <w:t>type</w:t>
            </w:r>
            <w:r w:rsidRPr="00544B5B">
              <w:rPr>
                <w:b/>
                <w:color w:val="FFFFFF" w:themeColor="background1"/>
                <w:spacing w:val="-1"/>
              </w:rPr>
              <w:t xml:space="preserve"> </w:t>
            </w:r>
            <w:r w:rsidRPr="00544B5B">
              <w:rPr>
                <w:b/>
                <w:color w:val="FFFFFF" w:themeColor="background1"/>
              </w:rPr>
              <w:t>(Joint</w:t>
            </w:r>
            <w:r w:rsidRPr="00544B5B">
              <w:rPr>
                <w:b/>
                <w:color w:val="FFFFFF" w:themeColor="background1"/>
                <w:spacing w:val="-1"/>
              </w:rPr>
              <w:t xml:space="preserve"> </w:t>
            </w:r>
            <w:r w:rsidRPr="00544B5B">
              <w:rPr>
                <w:b/>
                <w:color w:val="FFFFFF" w:themeColor="background1"/>
              </w:rPr>
              <w:t>DPD</w:t>
            </w:r>
            <w:r w:rsidRPr="00544B5B">
              <w:rPr>
                <w:b/>
                <w:color w:val="FFFFFF" w:themeColor="background1"/>
                <w:spacing w:val="-1"/>
              </w:rPr>
              <w:t xml:space="preserve"> </w:t>
            </w:r>
            <w:r w:rsidRPr="00544B5B">
              <w:rPr>
                <w:b/>
                <w:color w:val="FFFFFF" w:themeColor="background1"/>
              </w:rPr>
              <w:t>Indicator</w:t>
            </w:r>
            <w:r w:rsidRPr="00544B5B">
              <w:rPr>
                <w:b/>
                <w:color w:val="FFFFFF" w:themeColor="background1"/>
                <w:spacing w:val="-2"/>
              </w:rPr>
              <w:t xml:space="preserve"> </w:t>
            </w:r>
            <w:r w:rsidRPr="00544B5B">
              <w:rPr>
                <w:b/>
                <w:color w:val="FFFFFF" w:themeColor="background1"/>
                <w:spacing w:val="-5"/>
              </w:rPr>
              <w:t>5).</w:t>
            </w:r>
          </w:p>
        </w:tc>
      </w:tr>
      <w:tr w:rsidR="00231984" w:rsidRPr="00086AEF" w14:paraId="509D7CF5" w14:textId="77777777" w:rsidTr="00575431">
        <w:trPr>
          <w:trHeight w:val="992"/>
        </w:trPr>
        <w:tc>
          <w:tcPr>
            <w:tcW w:w="9638" w:type="dxa"/>
          </w:tcPr>
          <w:p w14:paraId="53892D58" w14:textId="77777777" w:rsidR="00231984" w:rsidRPr="004D75F3" w:rsidRDefault="006667AB">
            <w:pPr>
              <w:pStyle w:val="TableParagraph"/>
              <w:spacing w:before="82" w:line="249" w:lineRule="auto"/>
              <w:ind w:right="91"/>
              <w:jc w:val="both"/>
            </w:pPr>
            <w:r w:rsidRPr="004D75F3">
              <w:rPr>
                <w:spacing w:val="-4"/>
              </w:rPr>
              <w:t>Joint</w:t>
            </w:r>
            <w:r w:rsidRPr="004D75F3">
              <w:rPr>
                <w:spacing w:val="-7"/>
              </w:rPr>
              <w:t xml:space="preserve"> </w:t>
            </w:r>
            <w:r w:rsidRPr="004D75F3">
              <w:rPr>
                <w:spacing w:val="-4"/>
              </w:rPr>
              <w:t>DPD</w:t>
            </w:r>
            <w:r w:rsidRPr="004D75F3">
              <w:rPr>
                <w:spacing w:val="-7"/>
              </w:rPr>
              <w:t xml:space="preserve"> </w:t>
            </w:r>
            <w:r w:rsidRPr="004D75F3">
              <w:rPr>
                <w:spacing w:val="-4"/>
              </w:rPr>
              <w:t>Objective:</w:t>
            </w:r>
            <w:r w:rsidRPr="004D75F3">
              <w:rPr>
                <w:spacing w:val="-8"/>
              </w:rPr>
              <w:t xml:space="preserve"> </w:t>
            </w:r>
            <w:r w:rsidRPr="004D75F3">
              <w:rPr>
                <w:spacing w:val="-4"/>
              </w:rPr>
              <w:t>To</w:t>
            </w:r>
            <w:r w:rsidRPr="004D75F3">
              <w:rPr>
                <w:spacing w:val="-7"/>
              </w:rPr>
              <w:t xml:space="preserve"> </w:t>
            </w:r>
            <w:r w:rsidRPr="004D75F3">
              <w:rPr>
                <w:spacing w:val="-4"/>
              </w:rPr>
              <w:t>promote</w:t>
            </w:r>
            <w:r w:rsidRPr="004D75F3">
              <w:rPr>
                <w:spacing w:val="-7"/>
              </w:rPr>
              <w:t xml:space="preserve"> </w:t>
            </w:r>
            <w:r w:rsidRPr="004D75F3">
              <w:rPr>
                <w:spacing w:val="-4"/>
              </w:rPr>
              <w:t>economic</w:t>
            </w:r>
            <w:r w:rsidRPr="004D75F3">
              <w:rPr>
                <w:spacing w:val="-7"/>
              </w:rPr>
              <w:t xml:space="preserve"> </w:t>
            </w:r>
            <w:r w:rsidRPr="004D75F3">
              <w:rPr>
                <w:spacing w:val="-4"/>
              </w:rPr>
              <w:t>diversification,</w:t>
            </w:r>
            <w:r w:rsidRPr="004D75F3">
              <w:rPr>
                <w:spacing w:val="-8"/>
              </w:rPr>
              <w:t xml:space="preserve"> </w:t>
            </w:r>
            <w:r w:rsidRPr="004D75F3">
              <w:rPr>
                <w:spacing w:val="-4"/>
              </w:rPr>
              <w:t>growth</w:t>
            </w:r>
            <w:r w:rsidRPr="004D75F3">
              <w:rPr>
                <w:spacing w:val="-7"/>
              </w:rPr>
              <w:t xml:space="preserve"> </w:t>
            </w:r>
            <w:r w:rsidRPr="004D75F3">
              <w:rPr>
                <w:spacing w:val="-4"/>
              </w:rPr>
              <w:t>and</w:t>
            </w:r>
            <w:r w:rsidRPr="004D75F3">
              <w:rPr>
                <w:spacing w:val="-7"/>
              </w:rPr>
              <w:t xml:space="preserve"> </w:t>
            </w:r>
            <w:r w:rsidRPr="004D75F3">
              <w:rPr>
                <w:spacing w:val="-4"/>
              </w:rPr>
              <w:t>prosperity</w:t>
            </w:r>
            <w:r w:rsidRPr="004D75F3">
              <w:rPr>
                <w:spacing w:val="-7"/>
              </w:rPr>
              <w:t xml:space="preserve"> </w:t>
            </w:r>
            <w:r w:rsidRPr="004D75F3">
              <w:rPr>
                <w:spacing w:val="-4"/>
              </w:rPr>
              <w:t>and</w:t>
            </w:r>
            <w:r w:rsidRPr="004D75F3">
              <w:rPr>
                <w:spacing w:val="-7"/>
              </w:rPr>
              <w:t xml:space="preserve"> </w:t>
            </w:r>
            <w:r w:rsidRPr="004D75F3">
              <w:rPr>
                <w:spacing w:val="-4"/>
              </w:rPr>
              <w:t>the</w:t>
            </w:r>
            <w:r w:rsidRPr="004D75F3">
              <w:rPr>
                <w:spacing w:val="-7"/>
              </w:rPr>
              <w:t xml:space="preserve"> </w:t>
            </w:r>
            <w:r w:rsidRPr="004D75F3">
              <w:rPr>
                <w:spacing w:val="-4"/>
              </w:rPr>
              <w:t xml:space="preserve">sustainable </w:t>
            </w:r>
            <w:r w:rsidRPr="004D75F3">
              <w:rPr>
                <w:spacing w:val="-2"/>
              </w:rPr>
              <w:t>economic</w:t>
            </w:r>
            <w:r w:rsidRPr="004D75F3">
              <w:rPr>
                <w:spacing w:val="-11"/>
              </w:rPr>
              <w:t xml:space="preserve"> </w:t>
            </w:r>
            <w:r w:rsidRPr="004D75F3">
              <w:rPr>
                <w:spacing w:val="-2"/>
              </w:rPr>
              <w:t>regeneration</w:t>
            </w:r>
            <w:r w:rsidRPr="004D75F3">
              <w:rPr>
                <w:spacing w:val="-11"/>
              </w:rPr>
              <w:t xml:space="preserve"> </w:t>
            </w:r>
            <w:r w:rsidRPr="004D75F3">
              <w:rPr>
                <w:spacing w:val="-2"/>
              </w:rPr>
              <w:t>of</w:t>
            </w:r>
            <w:r w:rsidRPr="004D75F3">
              <w:rPr>
                <w:spacing w:val="-11"/>
              </w:rPr>
              <w:t xml:space="preserve"> </w:t>
            </w:r>
            <w:r w:rsidRPr="004D75F3">
              <w:rPr>
                <w:spacing w:val="-2"/>
              </w:rPr>
              <w:t>the</w:t>
            </w:r>
            <w:r w:rsidRPr="004D75F3">
              <w:rPr>
                <w:spacing w:val="-11"/>
              </w:rPr>
              <w:t xml:space="preserve"> </w:t>
            </w:r>
            <w:r w:rsidRPr="004D75F3">
              <w:rPr>
                <w:spacing w:val="-2"/>
              </w:rPr>
              <w:t>borough</w:t>
            </w:r>
            <w:r w:rsidRPr="004D75F3">
              <w:rPr>
                <w:spacing w:val="-11"/>
              </w:rPr>
              <w:t xml:space="preserve"> </w:t>
            </w:r>
            <w:r w:rsidRPr="004D75F3">
              <w:rPr>
                <w:spacing w:val="-2"/>
              </w:rPr>
              <w:t>by</w:t>
            </w:r>
            <w:r w:rsidRPr="004D75F3">
              <w:rPr>
                <w:spacing w:val="-11"/>
              </w:rPr>
              <w:t xml:space="preserve"> </w:t>
            </w:r>
            <w:r w:rsidRPr="004D75F3">
              <w:rPr>
                <w:spacing w:val="-2"/>
              </w:rPr>
              <w:t>providing</w:t>
            </w:r>
            <w:r w:rsidRPr="004D75F3">
              <w:rPr>
                <w:spacing w:val="-11"/>
              </w:rPr>
              <w:t xml:space="preserve"> </w:t>
            </w:r>
            <w:r w:rsidRPr="004D75F3">
              <w:rPr>
                <w:spacing w:val="-2"/>
              </w:rPr>
              <w:t>employment</w:t>
            </w:r>
            <w:r w:rsidRPr="004D75F3">
              <w:rPr>
                <w:spacing w:val="-11"/>
              </w:rPr>
              <w:t xml:space="preserve"> </w:t>
            </w:r>
            <w:r w:rsidRPr="004D75F3">
              <w:rPr>
                <w:spacing w:val="-2"/>
              </w:rPr>
              <w:t>land</w:t>
            </w:r>
            <w:r w:rsidRPr="004D75F3">
              <w:rPr>
                <w:spacing w:val="-11"/>
              </w:rPr>
              <w:t xml:space="preserve"> </w:t>
            </w:r>
            <w:r w:rsidRPr="004D75F3">
              <w:rPr>
                <w:spacing w:val="-2"/>
              </w:rPr>
              <w:t>which</w:t>
            </w:r>
            <w:r w:rsidRPr="004D75F3">
              <w:rPr>
                <w:spacing w:val="-11"/>
              </w:rPr>
              <w:t xml:space="preserve"> </w:t>
            </w:r>
            <w:r w:rsidRPr="004D75F3">
              <w:rPr>
                <w:spacing w:val="-2"/>
              </w:rPr>
              <w:t>is</w:t>
            </w:r>
            <w:r w:rsidRPr="004D75F3">
              <w:rPr>
                <w:spacing w:val="-11"/>
              </w:rPr>
              <w:t xml:space="preserve"> </w:t>
            </w:r>
            <w:r w:rsidRPr="004D75F3">
              <w:rPr>
                <w:spacing w:val="-2"/>
              </w:rPr>
              <w:t>fit</w:t>
            </w:r>
            <w:r w:rsidRPr="004D75F3">
              <w:rPr>
                <w:spacing w:val="-11"/>
              </w:rPr>
              <w:t xml:space="preserve"> </w:t>
            </w:r>
            <w:r w:rsidRPr="004D75F3">
              <w:rPr>
                <w:spacing w:val="-2"/>
              </w:rPr>
              <w:t>for</w:t>
            </w:r>
            <w:r w:rsidRPr="004D75F3">
              <w:rPr>
                <w:spacing w:val="-11"/>
              </w:rPr>
              <w:t xml:space="preserve"> </w:t>
            </w:r>
            <w:r w:rsidRPr="004D75F3">
              <w:rPr>
                <w:spacing w:val="-2"/>
              </w:rPr>
              <w:t>the</w:t>
            </w:r>
            <w:r w:rsidRPr="004D75F3">
              <w:rPr>
                <w:spacing w:val="-11"/>
              </w:rPr>
              <w:t xml:space="preserve"> </w:t>
            </w:r>
            <w:r w:rsidRPr="004D75F3">
              <w:rPr>
                <w:spacing w:val="-2"/>
              </w:rPr>
              <w:t>21st</w:t>
            </w:r>
            <w:r w:rsidRPr="004D75F3">
              <w:rPr>
                <w:spacing w:val="-11"/>
              </w:rPr>
              <w:t xml:space="preserve"> </w:t>
            </w:r>
            <w:r w:rsidRPr="004D75F3">
              <w:rPr>
                <w:spacing w:val="-2"/>
              </w:rPr>
              <w:t xml:space="preserve">century </w:t>
            </w:r>
            <w:r w:rsidRPr="004D75F3">
              <w:t>for existing and new businesses (SO3b).</w:t>
            </w:r>
          </w:p>
        </w:tc>
      </w:tr>
      <w:tr w:rsidR="00231984" w:rsidRPr="00086AEF" w14:paraId="6CC9503D" w14:textId="77777777" w:rsidTr="00575431">
        <w:trPr>
          <w:trHeight w:val="494"/>
        </w:trPr>
        <w:tc>
          <w:tcPr>
            <w:tcW w:w="9638" w:type="dxa"/>
          </w:tcPr>
          <w:p w14:paraId="44CFA3BD" w14:textId="77777777" w:rsidR="00231984" w:rsidRPr="004D75F3" w:rsidRDefault="006667AB">
            <w:pPr>
              <w:pStyle w:val="TableParagraph"/>
            </w:pPr>
            <w:r w:rsidRPr="004D75F3">
              <w:rPr>
                <w:spacing w:val="-2"/>
              </w:rPr>
              <w:t>Target:</w:t>
            </w:r>
            <w:r w:rsidRPr="004D75F3">
              <w:rPr>
                <w:spacing w:val="-12"/>
              </w:rPr>
              <w:t xml:space="preserve"> </w:t>
            </w:r>
            <w:r w:rsidRPr="004D75F3">
              <w:rPr>
                <w:spacing w:val="-4"/>
              </w:rPr>
              <w:t>N/A.</w:t>
            </w:r>
          </w:p>
        </w:tc>
      </w:tr>
      <w:tr w:rsidR="00C251BD" w:rsidRPr="00086AEF" w14:paraId="6E955555" w14:textId="77777777" w:rsidTr="00575431">
        <w:trPr>
          <w:trHeight w:val="494"/>
        </w:trPr>
        <w:tc>
          <w:tcPr>
            <w:tcW w:w="9638" w:type="dxa"/>
          </w:tcPr>
          <w:p w14:paraId="0218386A" w14:textId="77777777" w:rsidR="00C251BD" w:rsidRPr="004D75F3" w:rsidRDefault="00C251BD" w:rsidP="00C251BD">
            <w:pPr>
              <w:pStyle w:val="paragraph"/>
              <w:spacing w:before="0" w:beforeAutospacing="0" w:after="0" w:afterAutospacing="0"/>
              <w:textAlignment w:val="baseline"/>
              <w:rPr>
                <w:rFonts w:ascii="Segoe UI" w:hAnsi="Segoe UI" w:cs="Segoe UI"/>
                <w:sz w:val="22"/>
                <w:szCs w:val="22"/>
              </w:rPr>
            </w:pPr>
            <w:r w:rsidRPr="004D75F3">
              <w:rPr>
                <w:rStyle w:val="normaltextrun"/>
                <w:rFonts w:ascii="Arial" w:hAnsi="Arial" w:cs="Arial"/>
                <w:sz w:val="22"/>
                <w:szCs w:val="22"/>
              </w:rPr>
              <w:t xml:space="preserve">Oldham Position: The total amount of employment land available for industrial and commercial use (Use Classes Order B1, B2 and B8) as </w:t>
            </w:r>
            <w:r>
              <w:rPr>
                <w:rStyle w:val="normaltextrun"/>
                <w:rFonts w:ascii="Arial" w:hAnsi="Arial" w:cs="Arial"/>
                <w:sz w:val="22"/>
                <w:szCs w:val="22"/>
              </w:rPr>
              <w:t xml:space="preserve">at </w:t>
            </w:r>
            <w:r w:rsidRPr="004D75F3">
              <w:rPr>
                <w:rStyle w:val="normaltextrun"/>
                <w:rFonts w:ascii="Arial" w:hAnsi="Arial" w:cs="Arial"/>
                <w:sz w:val="22"/>
                <w:szCs w:val="22"/>
              </w:rPr>
              <w:t>31 March 2022 was 62.39 ha. The total consists of 38.74 ha of saved UDP Business and Industry allocations and 23.65 ha of sites that are not allocations but have planning permission for employment use and are either unimplemented or under construction. </w:t>
            </w:r>
            <w:r w:rsidRPr="004D75F3">
              <w:rPr>
                <w:rStyle w:val="eop"/>
                <w:rFonts w:ascii="Arial" w:hAnsi="Arial" w:cs="Arial"/>
                <w:sz w:val="22"/>
                <w:szCs w:val="22"/>
              </w:rPr>
              <w:t> </w:t>
            </w:r>
          </w:p>
          <w:p w14:paraId="7638DE8C" w14:textId="77777777" w:rsidR="00C251BD" w:rsidRPr="004D75F3" w:rsidRDefault="00C251BD" w:rsidP="00C251BD">
            <w:pPr>
              <w:pStyle w:val="paragraph"/>
              <w:spacing w:before="0" w:beforeAutospacing="0" w:after="0" w:afterAutospacing="0"/>
              <w:textAlignment w:val="baseline"/>
              <w:rPr>
                <w:rFonts w:ascii="Segoe UI" w:hAnsi="Segoe UI" w:cs="Segoe UI"/>
                <w:sz w:val="22"/>
                <w:szCs w:val="22"/>
              </w:rPr>
            </w:pPr>
            <w:r w:rsidRPr="004D75F3">
              <w:rPr>
                <w:rStyle w:val="eop"/>
                <w:rFonts w:ascii="Arial" w:hAnsi="Arial" w:cs="Arial"/>
                <w:sz w:val="22"/>
                <w:szCs w:val="22"/>
              </w:rPr>
              <w:t> </w:t>
            </w:r>
          </w:p>
          <w:p w14:paraId="7EBE88DC" w14:textId="77777777" w:rsidR="00C251BD" w:rsidRPr="004D75F3" w:rsidRDefault="00C251BD" w:rsidP="00C251BD">
            <w:pPr>
              <w:pStyle w:val="TableParagraph"/>
              <w:ind w:left="0"/>
              <w:rPr>
                <w:spacing w:val="-2"/>
              </w:rPr>
            </w:pPr>
            <w:r w:rsidRPr="004D75F3">
              <w:rPr>
                <w:rStyle w:val="normaltextrun"/>
                <w:rFonts w:cs="Arial"/>
              </w:rPr>
              <w:t>We have changed the way we measure this indicator</w:t>
            </w:r>
            <w:r w:rsidRPr="6D8884CC">
              <w:rPr>
                <w:rStyle w:val="normaltextrun"/>
                <w:rFonts w:cs="Arial"/>
              </w:rPr>
              <w:t>,</w:t>
            </w:r>
            <w:r w:rsidRPr="004D75F3">
              <w:rPr>
                <w:rStyle w:val="normaltextrun"/>
                <w:rFonts w:cs="Arial"/>
              </w:rPr>
              <w:t xml:space="preserve"> so it is in line with figures provided to Greater Manchester Combined Authority</w:t>
            </w:r>
            <w:r w:rsidRPr="6D8884CC">
              <w:rPr>
                <w:rStyle w:val="normaltextrun"/>
                <w:rFonts w:cs="Arial"/>
              </w:rPr>
              <w:t>,</w:t>
            </w:r>
            <w:r w:rsidRPr="004D75F3">
              <w:rPr>
                <w:rStyle w:val="normaltextrun"/>
                <w:rFonts w:cs="Arial"/>
              </w:rPr>
              <w:t xml:space="preserve"> so it is not comparable to some previous years.</w:t>
            </w:r>
          </w:p>
        </w:tc>
      </w:tr>
      <w:tr w:rsidR="00C251BD" w:rsidRPr="00086AEF" w14:paraId="415BF5B0" w14:textId="77777777" w:rsidTr="00575431">
        <w:trPr>
          <w:trHeight w:val="494"/>
        </w:trPr>
        <w:tc>
          <w:tcPr>
            <w:tcW w:w="9638" w:type="dxa"/>
          </w:tcPr>
          <w:p w14:paraId="71F78FFE" w14:textId="77777777" w:rsidR="00C251BD" w:rsidRPr="004D75F3" w:rsidRDefault="00C251BD" w:rsidP="00C251BD">
            <w:pPr>
              <w:pStyle w:val="TableParagraph"/>
              <w:ind w:left="0"/>
              <w:rPr>
                <w:spacing w:val="-2"/>
              </w:rPr>
            </w:pPr>
            <w:r w:rsidRPr="004D75F3">
              <w:t>Action</w:t>
            </w:r>
            <w:r w:rsidRPr="004D75F3">
              <w:rPr>
                <w:spacing w:val="-1"/>
              </w:rPr>
              <w:t xml:space="preserve"> </w:t>
            </w:r>
            <w:r w:rsidRPr="004D75F3">
              <w:t>needed:</w:t>
            </w:r>
            <w:r w:rsidRPr="004D75F3">
              <w:rPr>
                <w:spacing w:val="-1"/>
              </w:rPr>
              <w:t xml:space="preserve"> </w:t>
            </w:r>
            <w:r w:rsidRPr="004D75F3">
              <w:rPr>
                <w:spacing w:val="-2"/>
              </w:rPr>
              <w:t>None.</w:t>
            </w:r>
          </w:p>
        </w:tc>
      </w:tr>
      <w:tr w:rsidR="00C251BD" w:rsidRPr="00086AEF" w14:paraId="4D111DA7" w14:textId="77777777" w:rsidTr="00575431">
        <w:trPr>
          <w:trHeight w:val="494"/>
        </w:trPr>
        <w:tc>
          <w:tcPr>
            <w:tcW w:w="9638" w:type="dxa"/>
          </w:tcPr>
          <w:p w14:paraId="7FED48DC" w14:textId="77777777" w:rsidR="00C251BD" w:rsidRPr="004D75F3" w:rsidRDefault="00C251BD" w:rsidP="00C251BD">
            <w:pPr>
              <w:pStyle w:val="TableParagraph"/>
              <w:ind w:left="0"/>
              <w:rPr>
                <w:spacing w:val="-2"/>
              </w:rPr>
            </w:pPr>
            <w:r w:rsidRPr="004D75F3">
              <w:t>Relevant</w:t>
            </w:r>
            <w:r w:rsidRPr="004D75F3">
              <w:rPr>
                <w:spacing w:val="-1"/>
              </w:rPr>
              <w:t xml:space="preserve"> </w:t>
            </w:r>
            <w:r w:rsidRPr="004D75F3">
              <w:t>Joint</w:t>
            </w:r>
            <w:r w:rsidRPr="004D75F3">
              <w:rPr>
                <w:spacing w:val="-1"/>
              </w:rPr>
              <w:t xml:space="preserve"> </w:t>
            </w:r>
            <w:r w:rsidRPr="004D75F3">
              <w:t>DPD</w:t>
            </w:r>
            <w:r w:rsidRPr="004D75F3">
              <w:rPr>
                <w:spacing w:val="-1"/>
              </w:rPr>
              <w:t xml:space="preserve"> </w:t>
            </w:r>
            <w:r w:rsidRPr="004D75F3">
              <w:t>Policies:</w:t>
            </w:r>
            <w:r w:rsidRPr="004D75F3">
              <w:rPr>
                <w:spacing w:val="-1"/>
              </w:rPr>
              <w:t xml:space="preserve"> </w:t>
            </w:r>
            <w:r w:rsidRPr="004D75F3">
              <w:t>1,</w:t>
            </w:r>
            <w:r w:rsidRPr="004D75F3">
              <w:rPr>
                <w:spacing w:val="-1"/>
              </w:rPr>
              <w:t xml:space="preserve"> </w:t>
            </w:r>
            <w:r w:rsidRPr="004D75F3">
              <w:t>4,</w:t>
            </w:r>
            <w:r w:rsidRPr="004D75F3">
              <w:rPr>
                <w:spacing w:val="-1"/>
              </w:rPr>
              <w:t xml:space="preserve"> </w:t>
            </w:r>
            <w:r w:rsidRPr="004D75F3">
              <w:t>13,</w:t>
            </w:r>
            <w:r w:rsidRPr="004D75F3">
              <w:rPr>
                <w:spacing w:val="-1"/>
              </w:rPr>
              <w:t xml:space="preserve"> </w:t>
            </w:r>
            <w:r w:rsidRPr="004D75F3">
              <w:rPr>
                <w:spacing w:val="-5"/>
              </w:rPr>
              <w:t>14.</w:t>
            </w:r>
          </w:p>
        </w:tc>
      </w:tr>
      <w:tr w:rsidR="00C251BD" w:rsidRPr="00086AEF" w14:paraId="5DD07F59" w14:textId="77777777" w:rsidTr="00575431">
        <w:trPr>
          <w:trHeight w:val="494"/>
        </w:trPr>
        <w:tc>
          <w:tcPr>
            <w:tcW w:w="9638" w:type="dxa"/>
          </w:tcPr>
          <w:p w14:paraId="24AB61B7" w14:textId="77777777" w:rsidR="00C251BD" w:rsidRPr="004D75F3" w:rsidRDefault="00C251BD" w:rsidP="00C251BD">
            <w:pPr>
              <w:pStyle w:val="TableParagraph"/>
              <w:ind w:left="0"/>
              <w:rPr>
                <w:spacing w:val="-2"/>
              </w:rPr>
            </w:pPr>
            <w:r w:rsidRPr="004D75F3">
              <w:t>Source:</w:t>
            </w:r>
            <w:r w:rsidRPr="004D75F3">
              <w:rPr>
                <w:spacing w:val="-1"/>
              </w:rPr>
              <w:t xml:space="preserve"> </w:t>
            </w:r>
            <w:r w:rsidRPr="004D75F3">
              <w:t>Oldham</w:t>
            </w:r>
            <w:r w:rsidRPr="004D75F3">
              <w:rPr>
                <w:spacing w:val="-1"/>
              </w:rPr>
              <w:t xml:space="preserve"> </w:t>
            </w:r>
            <w:r w:rsidRPr="004D75F3">
              <w:t>Council Strategic</w:t>
            </w:r>
            <w:r w:rsidRPr="004D75F3">
              <w:rPr>
                <w:spacing w:val="-1"/>
              </w:rPr>
              <w:t xml:space="preserve"> </w:t>
            </w:r>
            <w:r w:rsidRPr="004D75F3">
              <w:t>Planning</w:t>
            </w:r>
            <w:r w:rsidRPr="004D75F3">
              <w:rPr>
                <w:spacing w:val="-1"/>
              </w:rPr>
              <w:t xml:space="preserve"> </w:t>
            </w:r>
            <w:r w:rsidRPr="004D75F3">
              <w:t>and</w:t>
            </w:r>
            <w:r w:rsidRPr="004D75F3">
              <w:rPr>
                <w:spacing w:val="-1"/>
              </w:rPr>
              <w:t xml:space="preserve"> </w:t>
            </w:r>
            <w:r w:rsidRPr="004D75F3">
              <w:t>Information</w:t>
            </w:r>
            <w:r w:rsidRPr="004D75F3">
              <w:rPr>
                <w:spacing w:val="-1"/>
              </w:rPr>
              <w:t xml:space="preserve"> </w:t>
            </w:r>
            <w:r w:rsidRPr="004D75F3">
              <w:rPr>
                <w:spacing w:val="-2"/>
              </w:rPr>
              <w:t>section.</w:t>
            </w:r>
          </w:p>
        </w:tc>
      </w:tr>
      <w:bookmarkEnd w:id="2"/>
    </w:tbl>
    <w:p w14:paraId="22B25951" w14:textId="77777777" w:rsidR="00231984" w:rsidRPr="00086AEF" w:rsidRDefault="00231984">
      <w:pPr>
        <w:pStyle w:val="BodyText"/>
        <w:spacing w:before="7"/>
        <w:rPr>
          <w:sz w:val="27"/>
          <w:highlight w:val="yellow"/>
        </w:rPr>
      </w:pPr>
    </w:p>
    <w:p w14:paraId="2F19460E" w14:textId="77777777" w:rsidR="10EF91CC" w:rsidRDefault="10EF91CC"/>
    <w:p w14:paraId="77A14174" w14:textId="77777777" w:rsidR="00231984" w:rsidRPr="00086AEF" w:rsidRDefault="00231984">
      <w:pPr>
        <w:pStyle w:val="BodyText"/>
        <w:spacing w:before="7"/>
        <w:rPr>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01DF5661" w14:textId="77777777" w:rsidTr="00575431">
        <w:trPr>
          <w:trHeight w:val="956"/>
        </w:trPr>
        <w:tc>
          <w:tcPr>
            <w:tcW w:w="9638" w:type="dxa"/>
            <w:shd w:val="clear" w:color="auto" w:fill="007A87"/>
          </w:tcPr>
          <w:p w14:paraId="0058EC17" w14:textId="77777777" w:rsidR="00231984" w:rsidRPr="008663B7" w:rsidRDefault="006667AB">
            <w:pPr>
              <w:pStyle w:val="TableParagraph"/>
              <w:spacing w:before="91"/>
              <w:ind w:left="110"/>
              <w:rPr>
                <w:b/>
                <w:color w:val="FFFFFF" w:themeColor="background1"/>
              </w:rPr>
            </w:pPr>
            <w:r w:rsidRPr="008663B7">
              <w:rPr>
                <w:b/>
                <w:color w:val="FFFFFF" w:themeColor="background1"/>
              </w:rPr>
              <w:t>Business,</w:t>
            </w:r>
            <w:r w:rsidRPr="008663B7">
              <w:rPr>
                <w:b/>
                <w:color w:val="FFFFFF" w:themeColor="background1"/>
                <w:spacing w:val="-2"/>
              </w:rPr>
              <w:t xml:space="preserve"> </w:t>
            </w:r>
            <w:r w:rsidRPr="008663B7">
              <w:rPr>
                <w:b/>
                <w:color w:val="FFFFFF" w:themeColor="background1"/>
              </w:rPr>
              <w:t>Industry</w:t>
            </w:r>
            <w:r w:rsidRPr="008663B7">
              <w:rPr>
                <w:b/>
                <w:color w:val="FFFFFF" w:themeColor="background1"/>
                <w:spacing w:val="-2"/>
              </w:rPr>
              <w:t xml:space="preserve"> </w:t>
            </w:r>
            <w:r w:rsidRPr="008663B7">
              <w:rPr>
                <w:b/>
                <w:color w:val="FFFFFF" w:themeColor="background1"/>
              </w:rPr>
              <w:t>and</w:t>
            </w:r>
            <w:r w:rsidRPr="008663B7">
              <w:rPr>
                <w:b/>
                <w:color w:val="FFFFFF" w:themeColor="background1"/>
                <w:spacing w:val="-1"/>
              </w:rPr>
              <w:t xml:space="preserve"> </w:t>
            </w:r>
            <w:r w:rsidRPr="008663B7">
              <w:rPr>
                <w:b/>
                <w:color w:val="FFFFFF" w:themeColor="background1"/>
              </w:rPr>
              <w:t>the</w:t>
            </w:r>
            <w:r w:rsidRPr="008663B7">
              <w:rPr>
                <w:b/>
                <w:color w:val="FFFFFF" w:themeColor="background1"/>
                <w:spacing w:val="-1"/>
              </w:rPr>
              <w:t xml:space="preserve"> </w:t>
            </w:r>
            <w:r w:rsidRPr="008663B7">
              <w:rPr>
                <w:b/>
                <w:color w:val="FFFFFF" w:themeColor="background1"/>
              </w:rPr>
              <w:t>Local</w:t>
            </w:r>
            <w:r w:rsidRPr="008663B7">
              <w:rPr>
                <w:b/>
                <w:color w:val="FFFFFF" w:themeColor="background1"/>
                <w:spacing w:val="-1"/>
              </w:rPr>
              <w:t xml:space="preserve"> </w:t>
            </w:r>
            <w:r w:rsidRPr="008663B7">
              <w:rPr>
                <w:b/>
                <w:color w:val="FFFFFF" w:themeColor="background1"/>
                <w:spacing w:val="-2"/>
              </w:rPr>
              <w:t>Economy</w:t>
            </w:r>
          </w:p>
          <w:p w14:paraId="6E65E606" w14:textId="77777777" w:rsidR="00231984" w:rsidRPr="008663B7" w:rsidRDefault="00231984">
            <w:pPr>
              <w:pStyle w:val="TableParagraph"/>
              <w:spacing w:before="3"/>
              <w:ind w:left="0"/>
              <w:rPr>
                <w:color w:val="FFFFFF" w:themeColor="background1"/>
                <w:sz w:val="19"/>
              </w:rPr>
            </w:pPr>
          </w:p>
          <w:p w14:paraId="563672CF" w14:textId="77777777" w:rsidR="00231984" w:rsidRPr="002E5B28" w:rsidRDefault="006667AB">
            <w:pPr>
              <w:pStyle w:val="TableParagraph"/>
              <w:spacing w:before="0"/>
              <w:ind w:left="110"/>
              <w:rPr>
                <w:b/>
              </w:rPr>
            </w:pPr>
            <w:r w:rsidRPr="008663B7">
              <w:rPr>
                <w:b/>
                <w:color w:val="FFFFFF" w:themeColor="background1"/>
              </w:rPr>
              <w:t>Employment</w:t>
            </w:r>
            <w:r w:rsidRPr="008663B7">
              <w:rPr>
                <w:b/>
                <w:color w:val="FFFFFF" w:themeColor="background1"/>
                <w:spacing w:val="-2"/>
              </w:rPr>
              <w:t xml:space="preserve"> </w:t>
            </w:r>
            <w:r w:rsidRPr="008663B7">
              <w:rPr>
                <w:b/>
                <w:color w:val="FFFFFF" w:themeColor="background1"/>
              </w:rPr>
              <w:t>land</w:t>
            </w:r>
            <w:r w:rsidRPr="008663B7">
              <w:rPr>
                <w:b/>
                <w:color w:val="FFFFFF" w:themeColor="background1"/>
                <w:spacing w:val="-1"/>
              </w:rPr>
              <w:t xml:space="preserve"> </w:t>
            </w:r>
            <w:r w:rsidRPr="008663B7">
              <w:rPr>
                <w:b/>
                <w:color w:val="FFFFFF" w:themeColor="background1"/>
              </w:rPr>
              <w:t>lost</w:t>
            </w:r>
            <w:r w:rsidRPr="008663B7">
              <w:rPr>
                <w:b/>
                <w:color w:val="FFFFFF" w:themeColor="background1"/>
                <w:spacing w:val="-1"/>
              </w:rPr>
              <w:t xml:space="preserve"> </w:t>
            </w:r>
            <w:r w:rsidRPr="008663B7">
              <w:rPr>
                <w:b/>
                <w:color w:val="FFFFFF" w:themeColor="background1"/>
              </w:rPr>
              <w:t>to</w:t>
            </w:r>
            <w:r w:rsidRPr="008663B7">
              <w:rPr>
                <w:b/>
                <w:color w:val="FFFFFF" w:themeColor="background1"/>
                <w:spacing w:val="-1"/>
              </w:rPr>
              <w:t xml:space="preserve"> </w:t>
            </w:r>
            <w:r w:rsidRPr="008663B7">
              <w:rPr>
                <w:b/>
                <w:color w:val="FFFFFF" w:themeColor="background1"/>
              </w:rPr>
              <w:t>other</w:t>
            </w:r>
            <w:r w:rsidRPr="008663B7">
              <w:rPr>
                <w:b/>
                <w:color w:val="FFFFFF" w:themeColor="background1"/>
                <w:spacing w:val="-1"/>
              </w:rPr>
              <w:t xml:space="preserve"> </w:t>
            </w:r>
            <w:r w:rsidRPr="008663B7">
              <w:rPr>
                <w:b/>
                <w:color w:val="FFFFFF" w:themeColor="background1"/>
              </w:rPr>
              <w:t>uses</w:t>
            </w:r>
            <w:r w:rsidRPr="008663B7">
              <w:rPr>
                <w:b/>
                <w:color w:val="FFFFFF" w:themeColor="background1"/>
                <w:spacing w:val="-1"/>
              </w:rPr>
              <w:t xml:space="preserve"> </w:t>
            </w:r>
            <w:r w:rsidRPr="008663B7">
              <w:rPr>
                <w:b/>
                <w:color w:val="FFFFFF" w:themeColor="background1"/>
              </w:rPr>
              <w:t>(Joint</w:t>
            </w:r>
            <w:r w:rsidRPr="008663B7">
              <w:rPr>
                <w:b/>
                <w:color w:val="FFFFFF" w:themeColor="background1"/>
                <w:spacing w:val="-1"/>
              </w:rPr>
              <w:t xml:space="preserve"> </w:t>
            </w:r>
            <w:r w:rsidRPr="008663B7">
              <w:rPr>
                <w:b/>
                <w:color w:val="FFFFFF" w:themeColor="background1"/>
              </w:rPr>
              <w:t>DPD</w:t>
            </w:r>
            <w:r w:rsidRPr="008663B7">
              <w:rPr>
                <w:b/>
                <w:color w:val="FFFFFF" w:themeColor="background1"/>
                <w:spacing w:val="-1"/>
              </w:rPr>
              <w:t xml:space="preserve"> </w:t>
            </w:r>
            <w:r w:rsidRPr="008663B7">
              <w:rPr>
                <w:b/>
                <w:color w:val="FFFFFF" w:themeColor="background1"/>
              </w:rPr>
              <w:t>Indicator</w:t>
            </w:r>
            <w:r w:rsidRPr="008663B7">
              <w:rPr>
                <w:b/>
                <w:color w:val="FFFFFF" w:themeColor="background1"/>
                <w:spacing w:val="-2"/>
              </w:rPr>
              <w:t xml:space="preserve"> </w:t>
            </w:r>
            <w:r w:rsidRPr="008663B7">
              <w:rPr>
                <w:b/>
                <w:color w:val="FFFFFF" w:themeColor="background1"/>
                <w:spacing w:val="-5"/>
              </w:rPr>
              <w:t>6)</w:t>
            </w:r>
          </w:p>
        </w:tc>
      </w:tr>
      <w:tr w:rsidR="00231984" w:rsidRPr="00086AEF" w14:paraId="047CE845" w14:textId="77777777" w:rsidTr="00575431">
        <w:trPr>
          <w:trHeight w:val="992"/>
        </w:trPr>
        <w:tc>
          <w:tcPr>
            <w:tcW w:w="9638" w:type="dxa"/>
          </w:tcPr>
          <w:p w14:paraId="70017F48" w14:textId="77777777" w:rsidR="00231984" w:rsidRPr="002E5B28" w:rsidRDefault="006667AB">
            <w:pPr>
              <w:pStyle w:val="TableParagraph"/>
              <w:spacing w:before="82" w:line="249" w:lineRule="auto"/>
              <w:ind w:right="91"/>
              <w:jc w:val="both"/>
            </w:pPr>
            <w:r w:rsidRPr="002E5B28">
              <w:t>Joint DPD Objective: To promote economic diversification, growth and prosperity and the sustainable economic regeneration of the borough by providing employment land which is fit for the 21st century for existing and new businesses (SO3b).</w:t>
            </w:r>
          </w:p>
        </w:tc>
      </w:tr>
      <w:tr w:rsidR="00231984" w:rsidRPr="00086AEF" w14:paraId="338A2DD7" w14:textId="77777777" w:rsidTr="00575431">
        <w:trPr>
          <w:trHeight w:val="683"/>
        </w:trPr>
        <w:tc>
          <w:tcPr>
            <w:tcW w:w="9638" w:type="dxa"/>
          </w:tcPr>
          <w:p w14:paraId="46E753E4" w14:textId="77777777" w:rsidR="00231984" w:rsidRPr="002E5B28" w:rsidRDefault="006667AB">
            <w:pPr>
              <w:pStyle w:val="TableParagraph"/>
            </w:pPr>
            <w:r w:rsidRPr="002E5B28">
              <w:rPr>
                <w:spacing w:val="-2"/>
              </w:rPr>
              <w:t>Target:</w:t>
            </w:r>
            <w:r w:rsidRPr="002E5B28">
              <w:rPr>
                <w:spacing w:val="-12"/>
              </w:rPr>
              <w:t xml:space="preserve"> </w:t>
            </w:r>
            <w:r w:rsidRPr="002E5B28">
              <w:rPr>
                <w:spacing w:val="-4"/>
              </w:rPr>
              <w:t>N/A.</w:t>
            </w:r>
          </w:p>
        </w:tc>
      </w:tr>
      <w:tr w:rsidR="00231984" w:rsidRPr="00086AEF" w14:paraId="391D13F7" w14:textId="77777777" w:rsidTr="00575431">
        <w:trPr>
          <w:trHeight w:val="1211"/>
        </w:trPr>
        <w:tc>
          <w:tcPr>
            <w:tcW w:w="9638" w:type="dxa"/>
          </w:tcPr>
          <w:p w14:paraId="570D6D0B" w14:textId="77777777" w:rsidR="00231984" w:rsidRPr="002E5B28" w:rsidRDefault="006667AB">
            <w:pPr>
              <w:pStyle w:val="TableParagraph"/>
              <w:spacing w:line="249" w:lineRule="auto"/>
            </w:pPr>
            <w:r w:rsidRPr="002E5B28">
              <w:t xml:space="preserve">Oldham Position: </w:t>
            </w:r>
            <w:r w:rsidR="00F16938" w:rsidRPr="002E5B28">
              <w:t xml:space="preserve">In November 2021 permission for residential development was granted on a former employment site known as Vernon </w:t>
            </w:r>
            <w:r w:rsidR="00516B3B" w:rsidRPr="002E5B28">
              <w:t xml:space="preserve">Works in Royton. Construction </w:t>
            </w:r>
            <w:r w:rsidR="002E5B28" w:rsidRPr="002E5B28">
              <w:t xml:space="preserve">began in December, resulting in a loss of 2.26 ha of employment land. </w:t>
            </w:r>
          </w:p>
        </w:tc>
      </w:tr>
      <w:tr w:rsidR="00231984" w:rsidRPr="00086AEF" w14:paraId="5ECC2801" w14:textId="77777777" w:rsidTr="00575431">
        <w:trPr>
          <w:trHeight w:val="947"/>
        </w:trPr>
        <w:tc>
          <w:tcPr>
            <w:tcW w:w="9638" w:type="dxa"/>
          </w:tcPr>
          <w:p w14:paraId="2B93C3D2" w14:textId="77777777" w:rsidR="009B6CDC" w:rsidRPr="002E5B28" w:rsidRDefault="006667AB" w:rsidP="009B6CDC">
            <w:pPr>
              <w:pStyle w:val="TableParagraph"/>
              <w:spacing w:line="249" w:lineRule="auto"/>
              <w:ind w:right="928"/>
              <w:rPr>
                <w:spacing w:val="-2"/>
              </w:rPr>
            </w:pPr>
            <w:r w:rsidRPr="002E5B28">
              <w:t>Action</w:t>
            </w:r>
            <w:r w:rsidRPr="002E5B28">
              <w:rPr>
                <w:spacing w:val="-4"/>
              </w:rPr>
              <w:t xml:space="preserve"> </w:t>
            </w:r>
            <w:r w:rsidRPr="002E5B28">
              <w:t>needed:</w:t>
            </w:r>
            <w:r w:rsidRPr="002E5B28">
              <w:rPr>
                <w:spacing w:val="-4"/>
              </w:rPr>
              <w:t xml:space="preserve"> </w:t>
            </w:r>
            <w:r w:rsidRPr="002E5B28">
              <w:t>The</w:t>
            </w:r>
            <w:r w:rsidRPr="002E5B28">
              <w:rPr>
                <w:spacing w:val="-4"/>
              </w:rPr>
              <w:t xml:space="preserve"> </w:t>
            </w:r>
            <w:r w:rsidRPr="002E5B28">
              <w:t>Strategic</w:t>
            </w:r>
            <w:r w:rsidRPr="002E5B28">
              <w:rPr>
                <w:spacing w:val="-4"/>
              </w:rPr>
              <w:t xml:space="preserve"> </w:t>
            </w:r>
            <w:r w:rsidRPr="002E5B28">
              <w:t>Planning</w:t>
            </w:r>
            <w:r w:rsidRPr="002E5B28">
              <w:rPr>
                <w:spacing w:val="-4"/>
              </w:rPr>
              <w:t xml:space="preserve"> </w:t>
            </w:r>
            <w:r w:rsidRPr="002E5B28">
              <w:t>and</w:t>
            </w:r>
            <w:r w:rsidRPr="002E5B28">
              <w:rPr>
                <w:spacing w:val="-4"/>
              </w:rPr>
              <w:t xml:space="preserve"> </w:t>
            </w:r>
            <w:r w:rsidRPr="002E5B28">
              <w:t>Information</w:t>
            </w:r>
            <w:r w:rsidRPr="002E5B28">
              <w:rPr>
                <w:spacing w:val="-4"/>
              </w:rPr>
              <w:t xml:space="preserve"> </w:t>
            </w:r>
            <w:r w:rsidRPr="002E5B28">
              <w:t>section</w:t>
            </w:r>
            <w:r w:rsidRPr="002E5B28">
              <w:rPr>
                <w:spacing w:val="-4"/>
              </w:rPr>
              <w:t xml:space="preserve"> </w:t>
            </w:r>
            <w:r w:rsidRPr="002E5B28">
              <w:t>will</w:t>
            </w:r>
            <w:r w:rsidRPr="002E5B28">
              <w:rPr>
                <w:spacing w:val="-3"/>
              </w:rPr>
              <w:t xml:space="preserve"> </w:t>
            </w:r>
            <w:r w:rsidRPr="002E5B28">
              <w:t>continue</w:t>
            </w:r>
            <w:r w:rsidRPr="002E5B28">
              <w:rPr>
                <w:spacing w:val="-4"/>
              </w:rPr>
              <w:t xml:space="preserve"> </w:t>
            </w:r>
            <w:r w:rsidRPr="002E5B28">
              <w:t>to</w:t>
            </w:r>
            <w:r w:rsidRPr="002E5B28">
              <w:rPr>
                <w:spacing w:val="-4"/>
              </w:rPr>
              <w:t xml:space="preserve"> </w:t>
            </w:r>
            <w:r w:rsidRPr="002E5B28">
              <w:t>work</w:t>
            </w:r>
            <w:r w:rsidRPr="002E5B28">
              <w:rPr>
                <w:spacing w:val="-4"/>
              </w:rPr>
              <w:t xml:space="preserve"> </w:t>
            </w:r>
            <w:r w:rsidRPr="002E5B28">
              <w:t xml:space="preserve">with Development Management to improve the monitoring of this indicator, resources </w:t>
            </w:r>
            <w:r w:rsidRPr="002E5B28">
              <w:rPr>
                <w:spacing w:val="-2"/>
              </w:rPr>
              <w:t>permitting.</w:t>
            </w:r>
          </w:p>
        </w:tc>
      </w:tr>
      <w:tr w:rsidR="00231984" w:rsidRPr="00086AEF" w14:paraId="5CFD006C" w14:textId="77777777" w:rsidTr="00575431">
        <w:trPr>
          <w:trHeight w:val="529"/>
        </w:trPr>
        <w:tc>
          <w:tcPr>
            <w:tcW w:w="9638" w:type="dxa"/>
          </w:tcPr>
          <w:p w14:paraId="59278A99" w14:textId="77777777" w:rsidR="00231984" w:rsidRPr="002E5B28" w:rsidRDefault="006667AB">
            <w:pPr>
              <w:pStyle w:val="TableParagraph"/>
            </w:pPr>
            <w:r w:rsidRPr="002E5B28">
              <w:t>Relevant</w:t>
            </w:r>
            <w:r w:rsidRPr="002E5B28">
              <w:rPr>
                <w:spacing w:val="-1"/>
              </w:rPr>
              <w:t xml:space="preserve"> </w:t>
            </w:r>
            <w:r w:rsidRPr="002E5B28">
              <w:t>Joint</w:t>
            </w:r>
            <w:r w:rsidRPr="002E5B28">
              <w:rPr>
                <w:spacing w:val="-1"/>
              </w:rPr>
              <w:t xml:space="preserve"> </w:t>
            </w:r>
            <w:r w:rsidRPr="002E5B28">
              <w:t>DPD</w:t>
            </w:r>
            <w:r w:rsidRPr="002E5B28">
              <w:rPr>
                <w:spacing w:val="-1"/>
              </w:rPr>
              <w:t xml:space="preserve"> </w:t>
            </w:r>
            <w:r w:rsidRPr="002E5B28">
              <w:t>Policies:</w:t>
            </w:r>
            <w:r w:rsidRPr="002E5B28">
              <w:rPr>
                <w:spacing w:val="-1"/>
              </w:rPr>
              <w:t xml:space="preserve"> </w:t>
            </w:r>
            <w:r w:rsidRPr="002E5B28">
              <w:t>1,</w:t>
            </w:r>
            <w:r w:rsidRPr="002E5B28">
              <w:rPr>
                <w:spacing w:val="-1"/>
              </w:rPr>
              <w:t xml:space="preserve"> </w:t>
            </w:r>
            <w:r w:rsidRPr="002E5B28">
              <w:t>4,</w:t>
            </w:r>
            <w:r w:rsidRPr="002E5B28">
              <w:rPr>
                <w:spacing w:val="-1"/>
              </w:rPr>
              <w:t xml:space="preserve"> </w:t>
            </w:r>
            <w:r w:rsidRPr="002E5B28">
              <w:t>13,</w:t>
            </w:r>
            <w:r w:rsidRPr="002E5B28">
              <w:rPr>
                <w:spacing w:val="-1"/>
              </w:rPr>
              <w:t xml:space="preserve"> </w:t>
            </w:r>
            <w:r w:rsidRPr="002E5B28">
              <w:rPr>
                <w:spacing w:val="-5"/>
              </w:rPr>
              <w:t>14.</w:t>
            </w:r>
          </w:p>
        </w:tc>
      </w:tr>
      <w:tr w:rsidR="00231984" w:rsidRPr="00086AEF" w14:paraId="12C18B1B" w14:textId="77777777" w:rsidTr="00575431">
        <w:trPr>
          <w:trHeight w:val="683"/>
        </w:trPr>
        <w:tc>
          <w:tcPr>
            <w:tcW w:w="9638" w:type="dxa"/>
          </w:tcPr>
          <w:p w14:paraId="71061E33" w14:textId="77777777" w:rsidR="00231984" w:rsidRPr="002E5B28" w:rsidRDefault="006667AB">
            <w:pPr>
              <w:pStyle w:val="TableParagraph"/>
            </w:pPr>
            <w:r w:rsidRPr="002E5B28">
              <w:t>Source:</w:t>
            </w:r>
            <w:r w:rsidRPr="002E5B28">
              <w:rPr>
                <w:spacing w:val="-1"/>
              </w:rPr>
              <w:t xml:space="preserve"> </w:t>
            </w:r>
            <w:r w:rsidRPr="002E5B28">
              <w:t>Oldham</w:t>
            </w:r>
            <w:r w:rsidRPr="002E5B28">
              <w:rPr>
                <w:spacing w:val="-1"/>
              </w:rPr>
              <w:t xml:space="preserve"> </w:t>
            </w:r>
            <w:r w:rsidRPr="002E5B28">
              <w:t>Council Strategic</w:t>
            </w:r>
            <w:r w:rsidRPr="002E5B28">
              <w:rPr>
                <w:spacing w:val="-1"/>
              </w:rPr>
              <w:t xml:space="preserve"> </w:t>
            </w:r>
            <w:r w:rsidRPr="002E5B28">
              <w:t>Planning</w:t>
            </w:r>
            <w:r w:rsidRPr="002E5B28">
              <w:rPr>
                <w:spacing w:val="-1"/>
              </w:rPr>
              <w:t xml:space="preserve"> </w:t>
            </w:r>
            <w:r w:rsidRPr="002E5B28">
              <w:t>and</w:t>
            </w:r>
            <w:r w:rsidRPr="002E5B28">
              <w:rPr>
                <w:spacing w:val="-1"/>
              </w:rPr>
              <w:t xml:space="preserve"> </w:t>
            </w:r>
            <w:r w:rsidRPr="002E5B28">
              <w:t>Information</w:t>
            </w:r>
            <w:r w:rsidRPr="002E5B28">
              <w:rPr>
                <w:spacing w:val="-1"/>
              </w:rPr>
              <w:t xml:space="preserve"> </w:t>
            </w:r>
            <w:r w:rsidRPr="002E5B28">
              <w:rPr>
                <w:spacing w:val="-2"/>
              </w:rPr>
              <w:t>section.</w:t>
            </w:r>
          </w:p>
        </w:tc>
      </w:tr>
    </w:tbl>
    <w:p w14:paraId="260258F6" w14:textId="77777777" w:rsidR="10EF91CC" w:rsidRDefault="10EF91CC"/>
    <w:p w14:paraId="431B9A27" w14:textId="77777777" w:rsidR="00231984" w:rsidRPr="00086AEF" w:rsidRDefault="00231984">
      <w:pPr>
        <w:pStyle w:val="BodyText"/>
        <w:rPr>
          <w:sz w:val="20"/>
          <w:highlight w:val="yellow"/>
        </w:rPr>
      </w:pPr>
    </w:p>
    <w:p w14:paraId="14F59A45" w14:textId="77777777" w:rsidR="00231984" w:rsidRPr="00086AEF" w:rsidRDefault="00231984">
      <w:pPr>
        <w:pStyle w:val="BodyText"/>
        <w:rPr>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56EA45C" w14:textId="77777777" w:rsidTr="00575431">
        <w:trPr>
          <w:trHeight w:val="956"/>
        </w:trPr>
        <w:tc>
          <w:tcPr>
            <w:tcW w:w="9638" w:type="dxa"/>
            <w:shd w:val="clear" w:color="auto" w:fill="007A87"/>
          </w:tcPr>
          <w:p w14:paraId="2D2C0336" w14:textId="77777777" w:rsidR="00231984" w:rsidRPr="008663B7" w:rsidRDefault="006667AB">
            <w:pPr>
              <w:pStyle w:val="TableParagraph"/>
              <w:spacing w:before="91"/>
              <w:ind w:left="110"/>
              <w:rPr>
                <w:b/>
                <w:color w:val="FFFFFF" w:themeColor="background1"/>
              </w:rPr>
            </w:pPr>
            <w:r w:rsidRPr="008663B7">
              <w:rPr>
                <w:b/>
                <w:color w:val="FFFFFF" w:themeColor="background1"/>
              </w:rPr>
              <w:lastRenderedPageBreak/>
              <w:t>Business,</w:t>
            </w:r>
            <w:r w:rsidRPr="008663B7">
              <w:rPr>
                <w:b/>
                <w:color w:val="FFFFFF" w:themeColor="background1"/>
                <w:spacing w:val="-2"/>
              </w:rPr>
              <w:t xml:space="preserve"> </w:t>
            </w:r>
            <w:r w:rsidRPr="008663B7">
              <w:rPr>
                <w:b/>
                <w:color w:val="FFFFFF" w:themeColor="background1"/>
              </w:rPr>
              <w:t>Industry</w:t>
            </w:r>
            <w:r w:rsidRPr="008663B7">
              <w:rPr>
                <w:b/>
                <w:color w:val="FFFFFF" w:themeColor="background1"/>
                <w:spacing w:val="-2"/>
              </w:rPr>
              <w:t xml:space="preserve"> </w:t>
            </w:r>
            <w:r w:rsidRPr="008663B7">
              <w:rPr>
                <w:b/>
                <w:color w:val="FFFFFF" w:themeColor="background1"/>
              </w:rPr>
              <w:t>and</w:t>
            </w:r>
            <w:r w:rsidRPr="008663B7">
              <w:rPr>
                <w:b/>
                <w:color w:val="FFFFFF" w:themeColor="background1"/>
                <w:spacing w:val="-1"/>
              </w:rPr>
              <w:t xml:space="preserve"> </w:t>
            </w:r>
            <w:r w:rsidRPr="008663B7">
              <w:rPr>
                <w:b/>
                <w:color w:val="FFFFFF" w:themeColor="background1"/>
              </w:rPr>
              <w:t>the</w:t>
            </w:r>
            <w:r w:rsidRPr="008663B7">
              <w:rPr>
                <w:b/>
                <w:color w:val="FFFFFF" w:themeColor="background1"/>
                <w:spacing w:val="-1"/>
              </w:rPr>
              <w:t xml:space="preserve"> </w:t>
            </w:r>
            <w:r w:rsidRPr="008663B7">
              <w:rPr>
                <w:b/>
                <w:color w:val="FFFFFF" w:themeColor="background1"/>
              </w:rPr>
              <w:t>Local</w:t>
            </w:r>
            <w:r w:rsidRPr="008663B7">
              <w:rPr>
                <w:b/>
                <w:color w:val="FFFFFF" w:themeColor="background1"/>
                <w:spacing w:val="-1"/>
              </w:rPr>
              <w:t xml:space="preserve"> </w:t>
            </w:r>
            <w:r w:rsidRPr="008663B7">
              <w:rPr>
                <w:b/>
                <w:color w:val="FFFFFF" w:themeColor="background1"/>
                <w:spacing w:val="-2"/>
              </w:rPr>
              <w:t>Economy</w:t>
            </w:r>
          </w:p>
          <w:p w14:paraId="0C8406A9" w14:textId="77777777" w:rsidR="00231984" w:rsidRPr="008663B7" w:rsidRDefault="00231984">
            <w:pPr>
              <w:pStyle w:val="TableParagraph"/>
              <w:spacing w:before="3"/>
              <w:ind w:left="0"/>
              <w:rPr>
                <w:b/>
                <w:color w:val="FFFFFF" w:themeColor="background1"/>
                <w:sz w:val="19"/>
              </w:rPr>
            </w:pPr>
          </w:p>
          <w:p w14:paraId="40004548" w14:textId="77777777" w:rsidR="00231984" w:rsidRPr="005D0691" w:rsidRDefault="006667AB">
            <w:pPr>
              <w:pStyle w:val="TableParagraph"/>
              <w:spacing w:before="0"/>
              <w:ind w:left="110"/>
              <w:rPr>
                <w:b/>
              </w:rPr>
            </w:pPr>
            <w:r w:rsidRPr="008663B7">
              <w:rPr>
                <w:b/>
                <w:color w:val="FFFFFF" w:themeColor="background1"/>
              </w:rPr>
              <w:t>Land</w:t>
            </w:r>
            <w:r w:rsidRPr="008663B7">
              <w:rPr>
                <w:b/>
                <w:color w:val="FFFFFF" w:themeColor="background1"/>
                <w:spacing w:val="-1"/>
              </w:rPr>
              <w:t xml:space="preserve"> </w:t>
            </w:r>
            <w:r w:rsidRPr="008663B7">
              <w:rPr>
                <w:b/>
                <w:color w:val="FFFFFF" w:themeColor="background1"/>
              </w:rPr>
              <w:t>developed</w:t>
            </w:r>
            <w:r w:rsidRPr="008663B7">
              <w:rPr>
                <w:b/>
                <w:color w:val="FFFFFF" w:themeColor="background1"/>
                <w:spacing w:val="-2"/>
              </w:rPr>
              <w:t xml:space="preserve"> </w:t>
            </w:r>
            <w:r w:rsidRPr="008663B7">
              <w:rPr>
                <w:b/>
                <w:color w:val="FFFFFF" w:themeColor="background1"/>
              </w:rPr>
              <w:t>for</w:t>
            </w:r>
            <w:r w:rsidRPr="008663B7">
              <w:rPr>
                <w:b/>
                <w:color w:val="FFFFFF" w:themeColor="background1"/>
                <w:spacing w:val="-1"/>
              </w:rPr>
              <w:t xml:space="preserve"> </w:t>
            </w:r>
            <w:r w:rsidRPr="008663B7">
              <w:rPr>
                <w:b/>
                <w:color w:val="FFFFFF" w:themeColor="background1"/>
              </w:rPr>
              <w:t>business</w:t>
            </w:r>
            <w:r w:rsidRPr="008663B7">
              <w:rPr>
                <w:b/>
                <w:color w:val="FFFFFF" w:themeColor="background1"/>
                <w:spacing w:val="-2"/>
              </w:rPr>
              <w:t xml:space="preserve"> </w:t>
            </w:r>
            <w:r w:rsidRPr="008663B7">
              <w:rPr>
                <w:b/>
                <w:color w:val="FFFFFF" w:themeColor="background1"/>
              </w:rPr>
              <w:t>and</w:t>
            </w:r>
            <w:r w:rsidRPr="008663B7">
              <w:rPr>
                <w:b/>
                <w:color w:val="FFFFFF" w:themeColor="background1"/>
                <w:spacing w:val="-1"/>
              </w:rPr>
              <w:t xml:space="preserve"> </w:t>
            </w:r>
            <w:r w:rsidRPr="008663B7">
              <w:rPr>
                <w:b/>
                <w:color w:val="FFFFFF" w:themeColor="background1"/>
              </w:rPr>
              <w:t>industry</w:t>
            </w:r>
            <w:r w:rsidRPr="008663B7">
              <w:rPr>
                <w:b/>
                <w:color w:val="FFFFFF" w:themeColor="background1"/>
                <w:spacing w:val="-2"/>
              </w:rPr>
              <w:t xml:space="preserve"> </w:t>
            </w:r>
            <w:r w:rsidRPr="008663B7">
              <w:rPr>
                <w:b/>
                <w:color w:val="FFFFFF" w:themeColor="background1"/>
              </w:rPr>
              <w:t>(Joint</w:t>
            </w:r>
            <w:r w:rsidRPr="008663B7">
              <w:rPr>
                <w:b/>
                <w:color w:val="FFFFFF" w:themeColor="background1"/>
                <w:spacing w:val="-1"/>
              </w:rPr>
              <w:t xml:space="preserve"> </w:t>
            </w:r>
            <w:r w:rsidRPr="008663B7">
              <w:rPr>
                <w:b/>
                <w:color w:val="FFFFFF" w:themeColor="background1"/>
              </w:rPr>
              <w:t>DPD</w:t>
            </w:r>
            <w:r w:rsidRPr="008663B7">
              <w:rPr>
                <w:b/>
                <w:color w:val="FFFFFF" w:themeColor="background1"/>
                <w:spacing w:val="-1"/>
              </w:rPr>
              <w:t xml:space="preserve"> </w:t>
            </w:r>
            <w:r w:rsidRPr="008663B7">
              <w:rPr>
                <w:b/>
                <w:color w:val="FFFFFF" w:themeColor="background1"/>
              </w:rPr>
              <w:t>Indicator</w:t>
            </w:r>
            <w:r w:rsidRPr="008663B7">
              <w:rPr>
                <w:b/>
                <w:color w:val="FFFFFF" w:themeColor="background1"/>
                <w:spacing w:val="-2"/>
              </w:rPr>
              <w:t xml:space="preserve"> </w:t>
            </w:r>
            <w:r w:rsidRPr="008663B7">
              <w:rPr>
                <w:b/>
                <w:color w:val="FFFFFF" w:themeColor="background1"/>
                <w:spacing w:val="-5"/>
              </w:rPr>
              <w:t>7)</w:t>
            </w:r>
          </w:p>
        </w:tc>
      </w:tr>
      <w:tr w:rsidR="00231984" w:rsidRPr="00086AEF" w14:paraId="1992185D" w14:textId="77777777" w:rsidTr="00575431">
        <w:trPr>
          <w:trHeight w:val="992"/>
        </w:trPr>
        <w:tc>
          <w:tcPr>
            <w:tcW w:w="9638" w:type="dxa"/>
          </w:tcPr>
          <w:p w14:paraId="60A44904" w14:textId="77777777" w:rsidR="00231984" w:rsidRPr="005D0691" w:rsidRDefault="006667AB">
            <w:pPr>
              <w:pStyle w:val="TableParagraph"/>
              <w:spacing w:before="82" w:line="249" w:lineRule="auto"/>
              <w:ind w:right="91"/>
              <w:jc w:val="both"/>
            </w:pPr>
            <w:r w:rsidRPr="005D0691">
              <w:rPr>
                <w:spacing w:val="-4"/>
              </w:rPr>
              <w:t>Joint</w:t>
            </w:r>
            <w:r w:rsidRPr="005D0691">
              <w:rPr>
                <w:spacing w:val="-7"/>
              </w:rPr>
              <w:t xml:space="preserve"> </w:t>
            </w:r>
            <w:r w:rsidRPr="005D0691">
              <w:rPr>
                <w:spacing w:val="-4"/>
              </w:rPr>
              <w:t>DPD</w:t>
            </w:r>
            <w:r w:rsidRPr="005D0691">
              <w:rPr>
                <w:spacing w:val="-7"/>
              </w:rPr>
              <w:t xml:space="preserve"> </w:t>
            </w:r>
            <w:r w:rsidRPr="005D0691">
              <w:rPr>
                <w:spacing w:val="-4"/>
              </w:rPr>
              <w:t>Objective:</w:t>
            </w:r>
            <w:r w:rsidRPr="005D0691">
              <w:rPr>
                <w:spacing w:val="-8"/>
              </w:rPr>
              <w:t xml:space="preserve"> </w:t>
            </w:r>
            <w:r w:rsidRPr="005D0691">
              <w:rPr>
                <w:spacing w:val="-4"/>
              </w:rPr>
              <w:t>To</w:t>
            </w:r>
            <w:r w:rsidRPr="005D0691">
              <w:rPr>
                <w:spacing w:val="-7"/>
              </w:rPr>
              <w:t xml:space="preserve"> </w:t>
            </w:r>
            <w:r w:rsidRPr="005D0691">
              <w:rPr>
                <w:spacing w:val="-4"/>
              </w:rPr>
              <w:t>promote</w:t>
            </w:r>
            <w:r w:rsidRPr="005D0691">
              <w:rPr>
                <w:spacing w:val="-7"/>
              </w:rPr>
              <w:t xml:space="preserve"> </w:t>
            </w:r>
            <w:r w:rsidRPr="005D0691">
              <w:rPr>
                <w:spacing w:val="-4"/>
              </w:rPr>
              <w:t>economic</w:t>
            </w:r>
            <w:r w:rsidRPr="005D0691">
              <w:rPr>
                <w:spacing w:val="-7"/>
              </w:rPr>
              <w:t xml:space="preserve"> </w:t>
            </w:r>
            <w:r w:rsidRPr="005D0691">
              <w:rPr>
                <w:spacing w:val="-4"/>
              </w:rPr>
              <w:t>diversification,</w:t>
            </w:r>
            <w:r w:rsidRPr="005D0691">
              <w:rPr>
                <w:spacing w:val="-8"/>
              </w:rPr>
              <w:t xml:space="preserve"> </w:t>
            </w:r>
            <w:r w:rsidRPr="005D0691">
              <w:rPr>
                <w:spacing w:val="-4"/>
              </w:rPr>
              <w:t>growth</w:t>
            </w:r>
            <w:r w:rsidRPr="005D0691">
              <w:rPr>
                <w:spacing w:val="-7"/>
              </w:rPr>
              <w:t xml:space="preserve"> </w:t>
            </w:r>
            <w:r w:rsidRPr="005D0691">
              <w:rPr>
                <w:spacing w:val="-4"/>
              </w:rPr>
              <w:t>and</w:t>
            </w:r>
            <w:r w:rsidRPr="005D0691">
              <w:rPr>
                <w:spacing w:val="-7"/>
              </w:rPr>
              <w:t xml:space="preserve"> </w:t>
            </w:r>
            <w:r w:rsidRPr="005D0691">
              <w:rPr>
                <w:spacing w:val="-4"/>
              </w:rPr>
              <w:t>prosperity</w:t>
            </w:r>
            <w:r w:rsidRPr="005D0691">
              <w:rPr>
                <w:spacing w:val="-7"/>
              </w:rPr>
              <w:t xml:space="preserve"> </w:t>
            </w:r>
            <w:r w:rsidRPr="005D0691">
              <w:rPr>
                <w:spacing w:val="-4"/>
              </w:rPr>
              <w:t>and</w:t>
            </w:r>
            <w:r w:rsidRPr="005D0691">
              <w:rPr>
                <w:spacing w:val="-7"/>
              </w:rPr>
              <w:t xml:space="preserve"> </w:t>
            </w:r>
            <w:r w:rsidRPr="005D0691">
              <w:rPr>
                <w:spacing w:val="-4"/>
              </w:rPr>
              <w:t>the</w:t>
            </w:r>
            <w:r w:rsidRPr="005D0691">
              <w:rPr>
                <w:spacing w:val="-7"/>
              </w:rPr>
              <w:t xml:space="preserve"> </w:t>
            </w:r>
            <w:r w:rsidRPr="005D0691">
              <w:rPr>
                <w:spacing w:val="-4"/>
              </w:rPr>
              <w:t xml:space="preserve">sustainable </w:t>
            </w:r>
            <w:r w:rsidRPr="005D0691">
              <w:rPr>
                <w:spacing w:val="-2"/>
              </w:rPr>
              <w:t>economic</w:t>
            </w:r>
            <w:r w:rsidRPr="005D0691">
              <w:rPr>
                <w:spacing w:val="-11"/>
              </w:rPr>
              <w:t xml:space="preserve"> </w:t>
            </w:r>
            <w:r w:rsidRPr="005D0691">
              <w:rPr>
                <w:spacing w:val="-2"/>
              </w:rPr>
              <w:t>regeneration</w:t>
            </w:r>
            <w:r w:rsidRPr="005D0691">
              <w:rPr>
                <w:spacing w:val="-11"/>
              </w:rPr>
              <w:t xml:space="preserve"> </w:t>
            </w:r>
            <w:r w:rsidRPr="005D0691">
              <w:rPr>
                <w:spacing w:val="-2"/>
              </w:rPr>
              <w:t>of</w:t>
            </w:r>
            <w:r w:rsidRPr="005D0691">
              <w:rPr>
                <w:spacing w:val="-11"/>
              </w:rPr>
              <w:t xml:space="preserve"> </w:t>
            </w:r>
            <w:r w:rsidRPr="005D0691">
              <w:rPr>
                <w:spacing w:val="-2"/>
              </w:rPr>
              <w:t>the</w:t>
            </w:r>
            <w:r w:rsidRPr="005D0691">
              <w:rPr>
                <w:spacing w:val="-11"/>
              </w:rPr>
              <w:t xml:space="preserve"> </w:t>
            </w:r>
            <w:r w:rsidRPr="005D0691">
              <w:rPr>
                <w:spacing w:val="-2"/>
              </w:rPr>
              <w:t>borough</w:t>
            </w:r>
            <w:r w:rsidRPr="005D0691">
              <w:rPr>
                <w:spacing w:val="-11"/>
              </w:rPr>
              <w:t xml:space="preserve"> </w:t>
            </w:r>
            <w:r w:rsidRPr="005D0691">
              <w:rPr>
                <w:spacing w:val="-2"/>
              </w:rPr>
              <w:t>by</w:t>
            </w:r>
            <w:r w:rsidRPr="005D0691">
              <w:rPr>
                <w:spacing w:val="-11"/>
              </w:rPr>
              <w:t xml:space="preserve"> </w:t>
            </w:r>
            <w:r w:rsidRPr="005D0691">
              <w:rPr>
                <w:spacing w:val="-2"/>
              </w:rPr>
              <w:t>providing</w:t>
            </w:r>
            <w:r w:rsidRPr="005D0691">
              <w:rPr>
                <w:spacing w:val="-11"/>
              </w:rPr>
              <w:t xml:space="preserve"> </w:t>
            </w:r>
            <w:r w:rsidRPr="005D0691">
              <w:rPr>
                <w:spacing w:val="-2"/>
              </w:rPr>
              <w:t>employment</w:t>
            </w:r>
            <w:r w:rsidRPr="005D0691">
              <w:rPr>
                <w:spacing w:val="-11"/>
              </w:rPr>
              <w:t xml:space="preserve"> </w:t>
            </w:r>
            <w:r w:rsidRPr="005D0691">
              <w:rPr>
                <w:spacing w:val="-2"/>
              </w:rPr>
              <w:t>land</w:t>
            </w:r>
            <w:r w:rsidRPr="005D0691">
              <w:rPr>
                <w:spacing w:val="-11"/>
              </w:rPr>
              <w:t xml:space="preserve"> </w:t>
            </w:r>
            <w:r w:rsidRPr="005D0691">
              <w:rPr>
                <w:spacing w:val="-2"/>
              </w:rPr>
              <w:t>which</w:t>
            </w:r>
            <w:r w:rsidRPr="005D0691">
              <w:rPr>
                <w:spacing w:val="-11"/>
              </w:rPr>
              <w:t xml:space="preserve"> </w:t>
            </w:r>
            <w:r w:rsidRPr="005D0691">
              <w:rPr>
                <w:spacing w:val="-2"/>
              </w:rPr>
              <w:t>is</w:t>
            </w:r>
            <w:r w:rsidRPr="005D0691">
              <w:rPr>
                <w:spacing w:val="-11"/>
              </w:rPr>
              <w:t xml:space="preserve"> </w:t>
            </w:r>
            <w:r w:rsidRPr="005D0691">
              <w:rPr>
                <w:spacing w:val="-2"/>
              </w:rPr>
              <w:t>fit</w:t>
            </w:r>
            <w:r w:rsidRPr="005D0691">
              <w:rPr>
                <w:spacing w:val="-11"/>
              </w:rPr>
              <w:t xml:space="preserve"> </w:t>
            </w:r>
            <w:r w:rsidRPr="005D0691">
              <w:rPr>
                <w:spacing w:val="-2"/>
              </w:rPr>
              <w:t>for</w:t>
            </w:r>
            <w:r w:rsidRPr="005D0691">
              <w:rPr>
                <w:spacing w:val="-11"/>
              </w:rPr>
              <w:t xml:space="preserve"> </w:t>
            </w:r>
            <w:r w:rsidRPr="005D0691">
              <w:rPr>
                <w:spacing w:val="-2"/>
              </w:rPr>
              <w:t>the</w:t>
            </w:r>
            <w:r w:rsidRPr="005D0691">
              <w:rPr>
                <w:spacing w:val="-11"/>
              </w:rPr>
              <w:t xml:space="preserve"> </w:t>
            </w:r>
            <w:r w:rsidRPr="005D0691">
              <w:rPr>
                <w:spacing w:val="-2"/>
              </w:rPr>
              <w:t>21st</w:t>
            </w:r>
            <w:r w:rsidRPr="005D0691">
              <w:rPr>
                <w:spacing w:val="-11"/>
              </w:rPr>
              <w:t xml:space="preserve"> </w:t>
            </w:r>
            <w:r w:rsidRPr="005D0691">
              <w:rPr>
                <w:spacing w:val="-2"/>
              </w:rPr>
              <w:t xml:space="preserve">century </w:t>
            </w:r>
            <w:r w:rsidRPr="005D0691">
              <w:t>for existing and new businesses (SO3b).</w:t>
            </w:r>
          </w:p>
        </w:tc>
      </w:tr>
      <w:tr w:rsidR="00231984" w:rsidRPr="00086AEF" w14:paraId="426DE7F7" w14:textId="77777777" w:rsidTr="00575431">
        <w:trPr>
          <w:trHeight w:val="683"/>
        </w:trPr>
        <w:tc>
          <w:tcPr>
            <w:tcW w:w="9638" w:type="dxa"/>
          </w:tcPr>
          <w:p w14:paraId="14BD6F92" w14:textId="77777777" w:rsidR="00231984" w:rsidRPr="005D0691" w:rsidRDefault="006667AB">
            <w:pPr>
              <w:pStyle w:val="TableParagraph"/>
            </w:pPr>
            <w:r w:rsidRPr="005D0691">
              <w:rPr>
                <w:spacing w:val="-2"/>
              </w:rPr>
              <w:t>Target:</w:t>
            </w:r>
            <w:r w:rsidRPr="005D0691">
              <w:rPr>
                <w:spacing w:val="-12"/>
              </w:rPr>
              <w:t xml:space="preserve"> </w:t>
            </w:r>
            <w:r w:rsidRPr="005D0691">
              <w:rPr>
                <w:spacing w:val="-4"/>
              </w:rPr>
              <w:t>N/A.</w:t>
            </w:r>
          </w:p>
        </w:tc>
      </w:tr>
      <w:tr w:rsidR="00231984" w:rsidRPr="00086AEF" w14:paraId="6B0D48DD" w14:textId="77777777" w:rsidTr="00575431">
        <w:trPr>
          <w:trHeight w:val="7175"/>
        </w:trPr>
        <w:tc>
          <w:tcPr>
            <w:tcW w:w="9638" w:type="dxa"/>
          </w:tcPr>
          <w:p w14:paraId="0D68C3DA" w14:textId="77777777" w:rsidR="00231984" w:rsidRPr="005D0691" w:rsidRDefault="006667AB">
            <w:pPr>
              <w:pStyle w:val="TableParagraph"/>
              <w:spacing w:line="249" w:lineRule="auto"/>
            </w:pPr>
            <w:r w:rsidRPr="005D0691">
              <w:t>Oldham</w:t>
            </w:r>
            <w:r w:rsidRPr="005D0691">
              <w:rPr>
                <w:spacing w:val="-3"/>
              </w:rPr>
              <w:t xml:space="preserve"> </w:t>
            </w:r>
            <w:r w:rsidRPr="005D0691">
              <w:t>Position:</w:t>
            </w:r>
            <w:r w:rsidRPr="005D0691">
              <w:rPr>
                <w:spacing w:val="-3"/>
              </w:rPr>
              <w:t xml:space="preserve"> </w:t>
            </w:r>
            <w:r w:rsidR="00132381" w:rsidRPr="005D0691">
              <w:t>0.18</w:t>
            </w:r>
            <w:r w:rsidRPr="005D0691">
              <w:rPr>
                <w:spacing w:val="-3"/>
              </w:rPr>
              <w:t xml:space="preserve"> </w:t>
            </w:r>
            <w:r w:rsidRPr="005D0691">
              <w:t>ha</w:t>
            </w:r>
            <w:r w:rsidRPr="005D0691">
              <w:rPr>
                <w:spacing w:val="-3"/>
              </w:rPr>
              <w:t xml:space="preserve"> </w:t>
            </w:r>
            <w:r w:rsidRPr="005D0691">
              <w:t>of</w:t>
            </w:r>
            <w:r w:rsidRPr="005D0691">
              <w:rPr>
                <w:spacing w:val="-3"/>
              </w:rPr>
              <w:t xml:space="preserve"> </w:t>
            </w:r>
            <w:r w:rsidRPr="005D0691">
              <w:t>land</w:t>
            </w:r>
            <w:r w:rsidRPr="005D0691">
              <w:rPr>
                <w:spacing w:val="-3"/>
              </w:rPr>
              <w:t xml:space="preserve"> </w:t>
            </w:r>
            <w:r w:rsidRPr="005D0691">
              <w:t>was</w:t>
            </w:r>
            <w:r w:rsidRPr="005D0691">
              <w:rPr>
                <w:spacing w:val="-3"/>
              </w:rPr>
              <w:t xml:space="preserve"> </w:t>
            </w:r>
            <w:r w:rsidRPr="005D0691">
              <w:t>developed</w:t>
            </w:r>
            <w:r w:rsidRPr="005D0691">
              <w:rPr>
                <w:spacing w:val="-3"/>
              </w:rPr>
              <w:t xml:space="preserve"> </w:t>
            </w:r>
            <w:r w:rsidRPr="005D0691">
              <w:t>for</w:t>
            </w:r>
            <w:r w:rsidRPr="005D0691">
              <w:rPr>
                <w:spacing w:val="-3"/>
              </w:rPr>
              <w:t xml:space="preserve"> </w:t>
            </w:r>
            <w:r w:rsidRPr="005D0691">
              <w:t>business</w:t>
            </w:r>
            <w:r w:rsidRPr="005D0691">
              <w:rPr>
                <w:spacing w:val="-3"/>
              </w:rPr>
              <w:t xml:space="preserve"> </w:t>
            </w:r>
            <w:r w:rsidRPr="005D0691">
              <w:t>and</w:t>
            </w:r>
            <w:r w:rsidRPr="005D0691">
              <w:rPr>
                <w:spacing w:val="-3"/>
              </w:rPr>
              <w:t xml:space="preserve"> </w:t>
            </w:r>
            <w:r w:rsidRPr="005D0691">
              <w:t>industrial</w:t>
            </w:r>
            <w:r w:rsidRPr="005D0691">
              <w:rPr>
                <w:spacing w:val="-3"/>
              </w:rPr>
              <w:t xml:space="preserve"> </w:t>
            </w:r>
            <w:r w:rsidRPr="005D0691">
              <w:t>uses</w:t>
            </w:r>
            <w:r w:rsidRPr="005D0691">
              <w:rPr>
                <w:spacing w:val="-3"/>
              </w:rPr>
              <w:t xml:space="preserve"> </w:t>
            </w:r>
            <w:r w:rsidRPr="005D0691">
              <w:t>in</w:t>
            </w:r>
            <w:r w:rsidRPr="005D0691">
              <w:rPr>
                <w:spacing w:val="-3"/>
              </w:rPr>
              <w:t xml:space="preserve"> </w:t>
            </w:r>
            <w:r w:rsidRPr="005D0691">
              <w:t>202</w:t>
            </w:r>
            <w:r w:rsidR="00132381" w:rsidRPr="005D0691">
              <w:t>1</w:t>
            </w:r>
            <w:r w:rsidRPr="005D0691">
              <w:t>/2</w:t>
            </w:r>
            <w:r w:rsidR="00132381" w:rsidRPr="005D0691">
              <w:t>2</w:t>
            </w:r>
            <w:r w:rsidRPr="005D0691">
              <w:t>.</w:t>
            </w:r>
            <w:r w:rsidRPr="005D0691">
              <w:rPr>
                <w:spacing w:val="40"/>
              </w:rPr>
              <w:t xml:space="preserve"> </w:t>
            </w:r>
            <w:r w:rsidRPr="005D0691">
              <w:t xml:space="preserve">Of </w:t>
            </w:r>
            <w:r w:rsidRPr="005D0691">
              <w:rPr>
                <w:spacing w:val="-2"/>
              </w:rPr>
              <w:t>this:</w:t>
            </w:r>
          </w:p>
          <w:p w14:paraId="072E42DD" w14:textId="77777777" w:rsidR="00231984" w:rsidRPr="005D0691" w:rsidRDefault="00231984">
            <w:pPr>
              <w:pStyle w:val="TableParagraph"/>
              <w:spacing w:before="3"/>
              <w:ind w:left="0"/>
              <w:rPr>
                <w:b/>
                <w:sz w:val="19"/>
              </w:rPr>
            </w:pPr>
          </w:p>
          <w:p w14:paraId="14C7C266" w14:textId="77777777" w:rsidR="00231984" w:rsidRPr="005D0691" w:rsidRDefault="006667AB" w:rsidP="000F02D1">
            <w:pPr>
              <w:pStyle w:val="TableParagraph"/>
              <w:numPr>
                <w:ilvl w:val="0"/>
                <w:numId w:val="15"/>
              </w:numPr>
              <w:spacing w:before="1"/>
            </w:pPr>
            <w:r w:rsidRPr="005D0691">
              <w:t>0.1</w:t>
            </w:r>
            <w:r w:rsidR="00132381" w:rsidRPr="005D0691">
              <w:t>2</w:t>
            </w:r>
            <w:r w:rsidRPr="005D0691">
              <w:rPr>
                <w:spacing w:val="-4"/>
              </w:rPr>
              <w:t xml:space="preserve"> </w:t>
            </w:r>
            <w:r w:rsidRPr="005D0691">
              <w:t>ha</w:t>
            </w:r>
            <w:r w:rsidRPr="005D0691">
              <w:rPr>
                <w:spacing w:val="-4"/>
              </w:rPr>
              <w:t xml:space="preserve"> </w:t>
            </w:r>
            <w:r w:rsidRPr="005D0691">
              <w:t>was</w:t>
            </w:r>
            <w:r w:rsidRPr="005D0691">
              <w:rPr>
                <w:spacing w:val="-4"/>
              </w:rPr>
              <w:t xml:space="preserve"> </w:t>
            </w:r>
            <w:r w:rsidRPr="005D0691">
              <w:t>developed</w:t>
            </w:r>
            <w:r w:rsidRPr="005D0691">
              <w:rPr>
                <w:spacing w:val="-4"/>
              </w:rPr>
              <w:t xml:space="preserve"> </w:t>
            </w:r>
            <w:r w:rsidRPr="005D0691">
              <w:t>for</w:t>
            </w:r>
            <w:r w:rsidRPr="005D0691">
              <w:rPr>
                <w:spacing w:val="-4"/>
              </w:rPr>
              <w:t xml:space="preserve"> </w:t>
            </w:r>
            <w:r w:rsidR="005D0691" w:rsidRPr="005D0691">
              <w:rPr>
                <w:rStyle w:val="normaltextrun"/>
                <w:rFonts w:cs="Arial"/>
                <w:color w:val="000000"/>
              </w:rPr>
              <w:t>E g) i) (office)</w:t>
            </w:r>
            <w:r w:rsidRPr="005D0691">
              <w:rPr>
                <w:spacing w:val="-3"/>
              </w:rPr>
              <w:t xml:space="preserve"> </w:t>
            </w:r>
            <w:r w:rsidRPr="005D0691">
              <w:rPr>
                <w:spacing w:val="-2"/>
              </w:rPr>
              <w:t>uses;</w:t>
            </w:r>
          </w:p>
          <w:p w14:paraId="4E7979AD" w14:textId="77777777" w:rsidR="00231984" w:rsidRPr="005D0691" w:rsidRDefault="00231984">
            <w:pPr>
              <w:pStyle w:val="TableParagraph"/>
              <w:spacing w:before="9"/>
              <w:ind w:left="0"/>
              <w:rPr>
                <w:b/>
                <w:sz w:val="21"/>
              </w:rPr>
            </w:pPr>
          </w:p>
          <w:p w14:paraId="253DCBA6" w14:textId="77777777" w:rsidR="00231984" w:rsidRPr="005D0691" w:rsidRDefault="006667AB" w:rsidP="000F02D1">
            <w:pPr>
              <w:pStyle w:val="TableParagraph"/>
              <w:numPr>
                <w:ilvl w:val="0"/>
                <w:numId w:val="15"/>
              </w:numPr>
              <w:spacing w:before="0"/>
            </w:pPr>
            <w:r w:rsidRPr="005D0691">
              <w:t>0.</w:t>
            </w:r>
            <w:r w:rsidR="005D0691" w:rsidRPr="005D0691">
              <w:t>06</w:t>
            </w:r>
            <w:r w:rsidRPr="005D0691">
              <w:rPr>
                <w:spacing w:val="-1"/>
              </w:rPr>
              <w:t xml:space="preserve"> </w:t>
            </w:r>
            <w:r w:rsidRPr="005D0691">
              <w:t>ha</w:t>
            </w:r>
            <w:r w:rsidRPr="005D0691">
              <w:rPr>
                <w:spacing w:val="-1"/>
              </w:rPr>
              <w:t xml:space="preserve"> </w:t>
            </w:r>
            <w:r w:rsidRPr="005D0691">
              <w:t>was</w:t>
            </w:r>
            <w:r w:rsidRPr="005D0691">
              <w:rPr>
                <w:spacing w:val="-1"/>
              </w:rPr>
              <w:t xml:space="preserve"> </w:t>
            </w:r>
            <w:r w:rsidRPr="005D0691">
              <w:t>developed</w:t>
            </w:r>
            <w:r w:rsidRPr="005D0691">
              <w:rPr>
                <w:spacing w:val="-1"/>
              </w:rPr>
              <w:t xml:space="preserve"> </w:t>
            </w:r>
            <w:r w:rsidRPr="005D0691">
              <w:t>for</w:t>
            </w:r>
            <w:r w:rsidRPr="005D0691">
              <w:rPr>
                <w:spacing w:val="-1"/>
              </w:rPr>
              <w:t xml:space="preserve"> </w:t>
            </w:r>
            <w:r w:rsidRPr="005D0691">
              <w:t>B2</w:t>
            </w:r>
            <w:r w:rsidRPr="005D0691">
              <w:rPr>
                <w:spacing w:val="-1"/>
              </w:rPr>
              <w:t xml:space="preserve"> </w:t>
            </w:r>
            <w:r w:rsidRPr="005D0691">
              <w:t>uses;</w:t>
            </w:r>
            <w:r w:rsidRPr="005D0691">
              <w:rPr>
                <w:spacing w:val="60"/>
              </w:rPr>
              <w:t xml:space="preserve"> </w:t>
            </w:r>
            <w:r w:rsidRPr="005D0691">
              <w:rPr>
                <w:spacing w:val="-5"/>
              </w:rPr>
              <w:t>and</w:t>
            </w:r>
          </w:p>
          <w:p w14:paraId="4EBA6510" w14:textId="77777777" w:rsidR="00231984" w:rsidRPr="005D0691" w:rsidRDefault="00231984">
            <w:pPr>
              <w:pStyle w:val="TableParagraph"/>
              <w:spacing w:before="9"/>
              <w:ind w:left="0"/>
              <w:rPr>
                <w:b/>
                <w:sz w:val="21"/>
              </w:rPr>
            </w:pPr>
          </w:p>
          <w:p w14:paraId="5FC3F4C5" w14:textId="77777777" w:rsidR="00231984" w:rsidRPr="005D0691" w:rsidRDefault="10935BBC" w:rsidP="000F02D1">
            <w:pPr>
              <w:pStyle w:val="TableParagraph"/>
              <w:numPr>
                <w:ilvl w:val="0"/>
                <w:numId w:val="15"/>
              </w:numPr>
              <w:spacing w:before="1"/>
            </w:pPr>
            <w:r w:rsidRPr="00FF4FDD">
              <w:t>0</w:t>
            </w:r>
            <w:r w:rsidR="007E7371">
              <w:t>.</w:t>
            </w:r>
            <w:r w:rsidR="00FF4FDD" w:rsidRPr="00FF4FDD">
              <w:t>001</w:t>
            </w:r>
            <w:r w:rsidRPr="00FF4FDD">
              <w:t xml:space="preserve"> </w:t>
            </w:r>
            <w:r w:rsidR="006667AB" w:rsidRPr="00FF4FDD">
              <w:t>ha</w:t>
            </w:r>
            <w:r w:rsidR="006667AB" w:rsidRPr="005D0691">
              <w:rPr>
                <w:spacing w:val="-1"/>
              </w:rPr>
              <w:t xml:space="preserve"> </w:t>
            </w:r>
            <w:r w:rsidR="006667AB" w:rsidRPr="005D0691">
              <w:t>was</w:t>
            </w:r>
            <w:r w:rsidR="006667AB" w:rsidRPr="005D0691">
              <w:rPr>
                <w:spacing w:val="-1"/>
              </w:rPr>
              <w:t xml:space="preserve"> </w:t>
            </w:r>
            <w:r w:rsidR="006667AB" w:rsidRPr="005D0691">
              <w:t>developed</w:t>
            </w:r>
            <w:r w:rsidR="006667AB" w:rsidRPr="005D0691">
              <w:rPr>
                <w:spacing w:val="-1"/>
              </w:rPr>
              <w:t xml:space="preserve"> </w:t>
            </w:r>
            <w:r w:rsidR="006667AB" w:rsidRPr="005D0691">
              <w:t>for</w:t>
            </w:r>
            <w:r w:rsidR="006667AB" w:rsidRPr="005D0691">
              <w:rPr>
                <w:spacing w:val="-1"/>
              </w:rPr>
              <w:t xml:space="preserve"> </w:t>
            </w:r>
            <w:r w:rsidR="006667AB" w:rsidRPr="005D0691">
              <w:t>B8</w:t>
            </w:r>
            <w:r w:rsidR="006667AB" w:rsidRPr="005D0691">
              <w:rPr>
                <w:spacing w:val="-1"/>
              </w:rPr>
              <w:t xml:space="preserve"> </w:t>
            </w:r>
            <w:r w:rsidR="006667AB" w:rsidRPr="005D0691">
              <w:rPr>
                <w:spacing w:val="-2"/>
              </w:rPr>
              <w:t>uses.</w:t>
            </w:r>
          </w:p>
          <w:p w14:paraId="7B922139" w14:textId="77777777" w:rsidR="00231984" w:rsidRPr="005D0691" w:rsidRDefault="00231984">
            <w:pPr>
              <w:pStyle w:val="TableParagraph"/>
              <w:spacing w:before="0"/>
              <w:ind w:left="0"/>
              <w:rPr>
                <w:b/>
                <w:sz w:val="24"/>
              </w:rPr>
            </w:pPr>
          </w:p>
          <w:p w14:paraId="30118AFC" w14:textId="77777777" w:rsidR="008B5585" w:rsidRPr="005D0691" w:rsidRDefault="006667AB" w:rsidP="008B5585">
            <w:pPr>
              <w:pStyle w:val="TableParagraph"/>
              <w:spacing w:before="175" w:line="458" w:lineRule="auto"/>
              <w:ind w:left="360" w:right="3057"/>
            </w:pPr>
            <w:r w:rsidRPr="005D0691">
              <w:t>The</w:t>
            </w:r>
            <w:r w:rsidRPr="005D0691">
              <w:rPr>
                <w:spacing w:val="-5"/>
              </w:rPr>
              <w:t xml:space="preserve"> </w:t>
            </w:r>
            <w:r w:rsidRPr="005D0691">
              <w:t>total</w:t>
            </w:r>
            <w:r w:rsidRPr="005D0691">
              <w:rPr>
                <w:spacing w:val="-5"/>
              </w:rPr>
              <w:t xml:space="preserve"> </w:t>
            </w:r>
            <w:r w:rsidRPr="005D0691">
              <w:t>land</w:t>
            </w:r>
            <w:r w:rsidRPr="005D0691">
              <w:rPr>
                <w:spacing w:val="-5"/>
              </w:rPr>
              <w:t xml:space="preserve"> </w:t>
            </w:r>
            <w:r w:rsidRPr="005D0691">
              <w:t>completed</w:t>
            </w:r>
            <w:r w:rsidRPr="005D0691">
              <w:rPr>
                <w:spacing w:val="-5"/>
              </w:rPr>
              <w:t xml:space="preserve"> </w:t>
            </w:r>
            <w:r w:rsidRPr="005D0691">
              <w:t>in</w:t>
            </w:r>
            <w:r w:rsidRPr="005D0691">
              <w:rPr>
                <w:spacing w:val="-5"/>
              </w:rPr>
              <w:t xml:space="preserve"> </w:t>
            </w:r>
            <w:r w:rsidRPr="005D0691">
              <w:t>previous</w:t>
            </w:r>
            <w:r w:rsidRPr="005D0691">
              <w:rPr>
                <w:spacing w:val="-5"/>
              </w:rPr>
              <w:t xml:space="preserve"> </w:t>
            </w:r>
            <w:r w:rsidRPr="005D0691">
              <w:t>years</w:t>
            </w:r>
            <w:r w:rsidRPr="005D0691">
              <w:rPr>
                <w:spacing w:val="-5"/>
              </w:rPr>
              <w:t xml:space="preserve"> </w:t>
            </w:r>
            <w:r w:rsidRPr="005D0691">
              <w:t>was</w:t>
            </w:r>
            <w:r w:rsidRPr="005D0691">
              <w:rPr>
                <w:spacing w:val="-5"/>
              </w:rPr>
              <w:t xml:space="preserve"> </w:t>
            </w:r>
            <w:r w:rsidRPr="005D0691">
              <w:t>as</w:t>
            </w:r>
            <w:r w:rsidRPr="005D0691">
              <w:rPr>
                <w:spacing w:val="-5"/>
              </w:rPr>
              <w:t xml:space="preserve"> </w:t>
            </w:r>
            <w:r w:rsidRPr="005D0691">
              <w:t xml:space="preserve">follows: </w:t>
            </w:r>
          </w:p>
          <w:p w14:paraId="2C0DA204" w14:textId="77777777" w:rsidR="008B5585" w:rsidRPr="005D0691" w:rsidRDefault="008B5585" w:rsidP="000F02D1">
            <w:pPr>
              <w:pStyle w:val="TableParagraph"/>
              <w:numPr>
                <w:ilvl w:val="0"/>
                <w:numId w:val="14"/>
              </w:numPr>
              <w:spacing w:before="175" w:line="458" w:lineRule="auto"/>
              <w:ind w:right="3057"/>
            </w:pPr>
            <w:r w:rsidRPr="005D0691">
              <w:t xml:space="preserve">2020/21: </w:t>
            </w:r>
            <w:r w:rsidR="00132381" w:rsidRPr="005D0691">
              <w:t>1.35 ha</w:t>
            </w:r>
          </w:p>
          <w:p w14:paraId="220D3D56" w14:textId="77777777" w:rsidR="00231984" w:rsidRPr="005D0691" w:rsidRDefault="006667AB" w:rsidP="000F02D1">
            <w:pPr>
              <w:pStyle w:val="TableParagraph"/>
              <w:numPr>
                <w:ilvl w:val="0"/>
                <w:numId w:val="14"/>
              </w:numPr>
              <w:spacing w:before="175" w:line="458" w:lineRule="auto"/>
              <w:ind w:right="3057"/>
            </w:pPr>
            <w:r w:rsidRPr="005D0691">
              <w:t>2019/20: 5.08 ha</w:t>
            </w:r>
          </w:p>
          <w:p w14:paraId="70F6C376" w14:textId="77777777" w:rsidR="00231984" w:rsidRPr="005D0691" w:rsidRDefault="006667AB" w:rsidP="000F02D1">
            <w:pPr>
              <w:pStyle w:val="TableParagraph"/>
              <w:numPr>
                <w:ilvl w:val="0"/>
                <w:numId w:val="13"/>
              </w:numPr>
              <w:spacing w:before="21"/>
            </w:pPr>
            <w:r w:rsidRPr="005D0691">
              <w:t>2018/19:</w:t>
            </w:r>
            <w:r w:rsidRPr="005D0691">
              <w:rPr>
                <w:spacing w:val="-1"/>
              </w:rPr>
              <w:t xml:space="preserve"> </w:t>
            </w:r>
            <w:r w:rsidRPr="005D0691">
              <w:t>2.97</w:t>
            </w:r>
            <w:r w:rsidRPr="005D0691">
              <w:rPr>
                <w:spacing w:val="-1"/>
              </w:rPr>
              <w:t xml:space="preserve"> </w:t>
            </w:r>
            <w:r w:rsidRPr="005D0691">
              <w:rPr>
                <w:spacing w:val="-5"/>
              </w:rPr>
              <w:t>ha</w:t>
            </w:r>
          </w:p>
          <w:p w14:paraId="45B5810D" w14:textId="77777777" w:rsidR="00231984" w:rsidRPr="005D0691" w:rsidRDefault="00231984">
            <w:pPr>
              <w:pStyle w:val="TableParagraph"/>
              <w:spacing w:before="10"/>
              <w:ind w:left="0"/>
              <w:rPr>
                <w:b/>
                <w:sz w:val="21"/>
              </w:rPr>
            </w:pPr>
          </w:p>
          <w:p w14:paraId="5F249AE0" w14:textId="77777777" w:rsidR="00231984" w:rsidRPr="005D0691" w:rsidRDefault="006667AB" w:rsidP="000F02D1">
            <w:pPr>
              <w:pStyle w:val="TableParagraph"/>
              <w:numPr>
                <w:ilvl w:val="0"/>
                <w:numId w:val="13"/>
              </w:numPr>
              <w:spacing w:before="0"/>
            </w:pPr>
            <w:r w:rsidRPr="005D0691">
              <w:t>2017/18:</w:t>
            </w:r>
            <w:r w:rsidRPr="005D0691">
              <w:rPr>
                <w:spacing w:val="-1"/>
              </w:rPr>
              <w:t xml:space="preserve"> </w:t>
            </w:r>
            <w:r w:rsidRPr="005D0691">
              <w:t>5.26</w:t>
            </w:r>
            <w:r w:rsidRPr="005D0691">
              <w:rPr>
                <w:spacing w:val="-1"/>
              </w:rPr>
              <w:t xml:space="preserve"> </w:t>
            </w:r>
            <w:r w:rsidRPr="005D0691">
              <w:rPr>
                <w:spacing w:val="-5"/>
              </w:rPr>
              <w:t>ha</w:t>
            </w:r>
          </w:p>
          <w:p w14:paraId="1A566456" w14:textId="77777777" w:rsidR="00231984" w:rsidRPr="005D0691" w:rsidRDefault="00231984">
            <w:pPr>
              <w:pStyle w:val="TableParagraph"/>
              <w:spacing w:before="9"/>
              <w:ind w:left="0"/>
              <w:rPr>
                <w:b/>
                <w:sz w:val="21"/>
              </w:rPr>
            </w:pPr>
          </w:p>
          <w:p w14:paraId="7F53EC5D" w14:textId="77777777" w:rsidR="00231984" w:rsidRPr="005D0691" w:rsidRDefault="006667AB" w:rsidP="000F02D1">
            <w:pPr>
              <w:pStyle w:val="TableParagraph"/>
              <w:numPr>
                <w:ilvl w:val="0"/>
                <w:numId w:val="13"/>
              </w:numPr>
              <w:spacing w:before="0"/>
            </w:pPr>
            <w:r w:rsidRPr="005D0691">
              <w:t>2016/17:</w:t>
            </w:r>
            <w:r w:rsidRPr="005D0691">
              <w:rPr>
                <w:spacing w:val="-1"/>
              </w:rPr>
              <w:t xml:space="preserve"> </w:t>
            </w:r>
            <w:r w:rsidRPr="005D0691">
              <w:t>1.73</w:t>
            </w:r>
            <w:r w:rsidRPr="005D0691">
              <w:rPr>
                <w:spacing w:val="-1"/>
              </w:rPr>
              <w:t xml:space="preserve"> </w:t>
            </w:r>
            <w:r w:rsidRPr="005D0691">
              <w:rPr>
                <w:spacing w:val="-5"/>
              </w:rPr>
              <w:t>ha</w:t>
            </w:r>
          </w:p>
          <w:p w14:paraId="519FA3AB" w14:textId="77777777" w:rsidR="00231984" w:rsidRPr="005D0691" w:rsidRDefault="00231984">
            <w:pPr>
              <w:pStyle w:val="TableParagraph"/>
              <w:spacing w:before="10"/>
              <w:ind w:left="0"/>
              <w:rPr>
                <w:b/>
                <w:sz w:val="21"/>
              </w:rPr>
            </w:pPr>
          </w:p>
          <w:p w14:paraId="7456C8EF" w14:textId="77777777" w:rsidR="00231984" w:rsidRPr="005D0691" w:rsidRDefault="006667AB" w:rsidP="000F02D1">
            <w:pPr>
              <w:pStyle w:val="TableParagraph"/>
              <w:numPr>
                <w:ilvl w:val="0"/>
                <w:numId w:val="13"/>
              </w:numPr>
              <w:spacing w:before="0"/>
            </w:pPr>
            <w:r w:rsidRPr="005D0691">
              <w:t>2015/16:</w:t>
            </w:r>
            <w:r w:rsidRPr="005D0691">
              <w:rPr>
                <w:spacing w:val="-1"/>
              </w:rPr>
              <w:t xml:space="preserve"> </w:t>
            </w:r>
            <w:r w:rsidRPr="005D0691">
              <w:t>0.74</w:t>
            </w:r>
            <w:r w:rsidRPr="005D0691">
              <w:rPr>
                <w:spacing w:val="-1"/>
              </w:rPr>
              <w:t xml:space="preserve"> </w:t>
            </w:r>
            <w:r w:rsidRPr="005D0691">
              <w:rPr>
                <w:spacing w:val="-5"/>
              </w:rPr>
              <w:t>ha</w:t>
            </w:r>
          </w:p>
          <w:p w14:paraId="406775A8" w14:textId="77777777" w:rsidR="00231984" w:rsidRPr="005D0691" w:rsidRDefault="00231984">
            <w:pPr>
              <w:pStyle w:val="TableParagraph"/>
              <w:spacing w:before="9"/>
              <w:ind w:left="0"/>
              <w:rPr>
                <w:b/>
                <w:sz w:val="21"/>
              </w:rPr>
            </w:pPr>
          </w:p>
          <w:p w14:paraId="5C19792F" w14:textId="77777777" w:rsidR="00231984" w:rsidRPr="005D0691" w:rsidRDefault="006667AB" w:rsidP="000F02D1">
            <w:pPr>
              <w:pStyle w:val="TableParagraph"/>
              <w:numPr>
                <w:ilvl w:val="0"/>
                <w:numId w:val="13"/>
              </w:numPr>
              <w:spacing w:before="0"/>
            </w:pPr>
            <w:r w:rsidRPr="005D0691">
              <w:t>2014/15:</w:t>
            </w:r>
            <w:r w:rsidRPr="005D0691">
              <w:rPr>
                <w:spacing w:val="-1"/>
              </w:rPr>
              <w:t xml:space="preserve"> </w:t>
            </w:r>
            <w:r w:rsidRPr="005D0691">
              <w:t>2.15</w:t>
            </w:r>
            <w:r w:rsidRPr="005D0691">
              <w:rPr>
                <w:spacing w:val="-1"/>
              </w:rPr>
              <w:t xml:space="preserve"> </w:t>
            </w:r>
            <w:r w:rsidRPr="005D0691">
              <w:rPr>
                <w:spacing w:val="-5"/>
              </w:rPr>
              <w:t>ha</w:t>
            </w:r>
          </w:p>
          <w:p w14:paraId="584AE108" w14:textId="77777777" w:rsidR="00231984" w:rsidRPr="005D0691" w:rsidRDefault="00231984">
            <w:pPr>
              <w:pStyle w:val="TableParagraph"/>
              <w:spacing w:before="10"/>
              <w:ind w:left="0"/>
              <w:rPr>
                <w:b/>
                <w:sz w:val="21"/>
              </w:rPr>
            </w:pPr>
          </w:p>
          <w:p w14:paraId="4BA7CB65" w14:textId="77777777" w:rsidR="00231984" w:rsidRPr="005D0691" w:rsidRDefault="006667AB" w:rsidP="000F02D1">
            <w:pPr>
              <w:pStyle w:val="TableParagraph"/>
              <w:numPr>
                <w:ilvl w:val="0"/>
                <w:numId w:val="13"/>
              </w:numPr>
              <w:spacing w:before="0"/>
            </w:pPr>
            <w:r w:rsidRPr="005D0691">
              <w:t>2013/14:</w:t>
            </w:r>
            <w:r w:rsidRPr="005D0691">
              <w:rPr>
                <w:spacing w:val="-1"/>
              </w:rPr>
              <w:t xml:space="preserve"> </w:t>
            </w:r>
            <w:r w:rsidRPr="005D0691">
              <w:t>0.46</w:t>
            </w:r>
            <w:r w:rsidRPr="005D0691">
              <w:rPr>
                <w:spacing w:val="-1"/>
              </w:rPr>
              <w:t xml:space="preserve"> </w:t>
            </w:r>
            <w:r w:rsidRPr="005D0691">
              <w:rPr>
                <w:spacing w:val="-5"/>
              </w:rPr>
              <w:t>ha</w:t>
            </w:r>
          </w:p>
          <w:p w14:paraId="7F32B336" w14:textId="77777777" w:rsidR="00231984" w:rsidRPr="005D0691" w:rsidRDefault="00231984">
            <w:pPr>
              <w:pStyle w:val="TableParagraph"/>
              <w:spacing w:before="9"/>
              <w:ind w:left="0"/>
              <w:rPr>
                <w:b/>
                <w:sz w:val="21"/>
              </w:rPr>
            </w:pPr>
          </w:p>
          <w:p w14:paraId="5712106F" w14:textId="77777777" w:rsidR="00231984" w:rsidRPr="005D0691" w:rsidRDefault="006667AB" w:rsidP="000F02D1">
            <w:pPr>
              <w:pStyle w:val="TableParagraph"/>
              <w:numPr>
                <w:ilvl w:val="0"/>
                <w:numId w:val="13"/>
              </w:numPr>
              <w:spacing w:before="0"/>
            </w:pPr>
            <w:r w:rsidRPr="005D0691">
              <w:t>2012/13:</w:t>
            </w:r>
            <w:r w:rsidRPr="005D0691">
              <w:rPr>
                <w:spacing w:val="-1"/>
              </w:rPr>
              <w:t xml:space="preserve"> </w:t>
            </w:r>
            <w:r w:rsidRPr="005D0691">
              <w:t>4.31</w:t>
            </w:r>
            <w:r w:rsidRPr="005D0691">
              <w:rPr>
                <w:spacing w:val="-1"/>
              </w:rPr>
              <w:t xml:space="preserve"> </w:t>
            </w:r>
            <w:r w:rsidRPr="005D0691">
              <w:rPr>
                <w:spacing w:val="-5"/>
              </w:rPr>
              <w:t>ha</w:t>
            </w:r>
          </w:p>
        </w:tc>
      </w:tr>
      <w:tr w:rsidR="00231984" w:rsidRPr="00086AEF" w14:paraId="65BC28CF" w14:textId="77777777" w:rsidTr="00575431">
        <w:trPr>
          <w:trHeight w:val="683"/>
        </w:trPr>
        <w:tc>
          <w:tcPr>
            <w:tcW w:w="9638" w:type="dxa"/>
          </w:tcPr>
          <w:p w14:paraId="77B13E9E" w14:textId="77777777" w:rsidR="00231984" w:rsidRPr="005D0691" w:rsidRDefault="006667AB">
            <w:pPr>
              <w:pStyle w:val="TableParagraph"/>
            </w:pPr>
            <w:r w:rsidRPr="005D0691">
              <w:t>Action</w:t>
            </w:r>
            <w:r w:rsidRPr="005D0691">
              <w:rPr>
                <w:spacing w:val="-1"/>
              </w:rPr>
              <w:t xml:space="preserve"> </w:t>
            </w:r>
            <w:r w:rsidRPr="005D0691">
              <w:t>needed:</w:t>
            </w:r>
            <w:r w:rsidRPr="005D0691">
              <w:rPr>
                <w:spacing w:val="-1"/>
              </w:rPr>
              <w:t xml:space="preserve"> </w:t>
            </w:r>
            <w:r w:rsidRPr="005D0691">
              <w:rPr>
                <w:spacing w:val="-2"/>
              </w:rPr>
              <w:t>None.</w:t>
            </w:r>
          </w:p>
        </w:tc>
      </w:tr>
      <w:tr w:rsidR="00231984" w:rsidRPr="00086AEF" w14:paraId="22FF1268" w14:textId="77777777" w:rsidTr="00575431">
        <w:trPr>
          <w:trHeight w:val="463"/>
        </w:trPr>
        <w:tc>
          <w:tcPr>
            <w:tcW w:w="9638" w:type="dxa"/>
          </w:tcPr>
          <w:p w14:paraId="7E767F50" w14:textId="77777777" w:rsidR="00231984" w:rsidRPr="005D0691" w:rsidRDefault="006667AB">
            <w:pPr>
              <w:pStyle w:val="TableParagraph"/>
            </w:pPr>
            <w:r w:rsidRPr="005D0691">
              <w:t>Relevant</w:t>
            </w:r>
            <w:r w:rsidRPr="005D0691">
              <w:rPr>
                <w:spacing w:val="-1"/>
              </w:rPr>
              <w:t xml:space="preserve"> </w:t>
            </w:r>
            <w:r w:rsidRPr="005D0691">
              <w:t>Joint</w:t>
            </w:r>
            <w:r w:rsidRPr="005D0691">
              <w:rPr>
                <w:spacing w:val="-1"/>
              </w:rPr>
              <w:t xml:space="preserve"> </w:t>
            </w:r>
            <w:r w:rsidRPr="005D0691">
              <w:t>DPD</w:t>
            </w:r>
            <w:r w:rsidRPr="005D0691">
              <w:rPr>
                <w:spacing w:val="-1"/>
              </w:rPr>
              <w:t xml:space="preserve"> </w:t>
            </w:r>
            <w:r w:rsidRPr="005D0691">
              <w:t>Policies:</w:t>
            </w:r>
            <w:r w:rsidRPr="005D0691">
              <w:rPr>
                <w:spacing w:val="-1"/>
              </w:rPr>
              <w:t xml:space="preserve"> </w:t>
            </w:r>
            <w:r w:rsidRPr="005D0691">
              <w:t>1,</w:t>
            </w:r>
            <w:r w:rsidRPr="005D0691">
              <w:rPr>
                <w:spacing w:val="-1"/>
              </w:rPr>
              <w:t xml:space="preserve"> </w:t>
            </w:r>
            <w:r w:rsidRPr="005D0691">
              <w:t>4,</w:t>
            </w:r>
            <w:r w:rsidRPr="005D0691">
              <w:rPr>
                <w:spacing w:val="-1"/>
              </w:rPr>
              <w:t xml:space="preserve"> </w:t>
            </w:r>
            <w:r w:rsidRPr="005D0691">
              <w:t>13,</w:t>
            </w:r>
            <w:r w:rsidRPr="005D0691">
              <w:rPr>
                <w:spacing w:val="-1"/>
              </w:rPr>
              <w:t xml:space="preserve"> </w:t>
            </w:r>
            <w:r w:rsidRPr="005D0691">
              <w:rPr>
                <w:spacing w:val="-5"/>
              </w:rPr>
              <w:t>14.</w:t>
            </w:r>
          </w:p>
        </w:tc>
      </w:tr>
      <w:tr w:rsidR="00231984" w:rsidRPr="00086AEF" w14:paraId="60D6503B" w14:textId="77777777" w:rsidTr="00575431">
        <w:trPr>
          <w:trHeight w:val="683"/>
        </w:trPr>
        <w:tc>
          <w:tcPr>
            <w:tcW w:w="9638" w:type="dxa"/>
          </w:tcPr>
          <w:p w14:paraId="2E71DA74" w14:textId="77777777" w:rsidR="00231984" w:rsidRPr="00086AEF" w:rsidRDefault="006667AB">
            <w:pPr>
              <w:pStyle w:val="TableParagraph"/>
              <w:rPr>
                <w:highlight w:val="yellow"/>
              </w:rPr>
            </w:pPr>
            <w:r w:rsidRPr="005D0691">
              <w:t>Source:</w:t>
            </w:r>
            <w:r w:rsidRPr="005D0691">
              <w:rPr>
                <w:spacing w:val="-1"/>
              </w:rPr>
              <w:t xml:space="preserve"> </w:t>
            </w:r>
            <w:r w:rsidRPr="005D0691">
              <w:t>Oldham</w:t>
            </w:r>
            <w:r w:rsidRPr="005D0691">
              <w:rPr>
                <w:spacing w:val="-1"/>
              </w:rPr>
              <w:t xml:space="preserve"> </w:t>
            </w:r>
            <w:r w:rsidRPr="005D0691">
              <w:t>Council</w:t>
            </w:r>
            <w:r w:rsidRPr="005D0691">
              <w:rPr>
                <w:spacing w:val="-1"/>
              </w:rPr>
              <w:t xml:space="preserve"> </w:t>
            </w:r>
            <w:r w:rsidRPr="005D0691">
              <w:t>Strategic</w:t>
            </w:r>
            <w:r w:rsidRPr="005D0691">
              <w:rPr>
                <w:spacing w:val="-1"/>
              </w:rPr>
              <w:t xml:space="preserve"> </w:t>
            </w:r>
            <w:r w:rsidRPr="005D0691">
              <w:t>Planning</w:t>
            </w:r>
            <w:r w:rsidRPr="005D0691">
              <w:rPr>
                <w:spacing w:val="-1"/>
              </w:rPr>
              <w:t xml:space="preserve"> </w:t>
            </w:r>
            <w:r w:rsidRPr="005D0691">
              <w:t>and</w:t>
            </w:r>
            <w:r w:rsidRPr="005D0691">
              <w:rPr>
                <w:spacing w:val="-1"/>
              </w:rPr>
              <w:t xml:space="preserve"> </w:t>
            </w:r>
            <w:r w:rsidRPr="005D0691">
              <w:t>Information</w:t>
            </w:r>
            <w:r w:rsidRPr="005D0691">
              <w:rPr>
                <w:spacing w:val="-1"/>
              </w:rPr>
              <w:t xml:space="preserve"> </w:t>
            </w:r>
            <w:r w:rsidRPr="005D0691">
              <w:rPr>
                <w:spacing w:val="-2"/>
              </w:rPr>
              <w:t>section.</w:t>
            </w:r>
          </w:p>
        </w:tc>
      </w:tr>
    </w:tbl>
    <w:p w14:paraId="18D0DB33" w14:textId="77777777" w:rsidR="00231984" w:rsidRPr="00086AEF" w:rsidRDefault="00231984">
      <w:pPr>
        <w:pStyle w:val="BodyText"/>
        <w:rPr>
          <w:b/>
          <w:sz w:val="24"/>
          <w:highlight w:val="yellow"/>
        </w:rPr>
      </w:pPr>
    </w:p>
    <w:p w14:paraId="1F75FF5B" w14:textId="77777777" w:rsidR="00231984" w:rsidRPr="00086AEF" w:rsidRDefault="00231984">
      <w:pPr>
        <w:pStyle w:val="BodyText"/>
        <w:rPr>
          <w:b/>
          <w:sz w:val="24"/>
          <w:highlight w:val="yellow"/>
        </w:rPr>
      </w:pPr>
    </w:p>
    <w:p w14:paraId="0CD21902" w14:textId="77777777" w:rsidR="00231984" w:rsidRPr="00086AEF" w:rsidRDefault="00231984">
      <w:pPr>
        <w:pStyle w:val="BodyText"/>
        <w:rPr>
          <w:b/>
          <w:sz w:val="24"/>
          <w:highlight w:val="yellow"/>
        </w:rPr>
      </w:pPr>
    </w:p>
    <w:p w14:paraId="7316181F" w14:textId="77777777" w:rsidR="00231984" w:rsidRPr="00086AEF" w:rsidRDefault="00231984">
      <w:pPr>
        <w:pStyle w:val="BodyText"/>
        <w:rPr>
          <w:b/>
          <w:sz w:val="24"/>
          <w:highlight w:val="yellow"/>
        </w:rPr>
      </w:pPr>
    </w:p>
    <w:p w14:paraId="31A85885" w14:textId="77777777" w:rsidR="00231984" w:rsidRPr="00086AEF" w:rsidRDefault="00231984">
      <w:pPr>
        <w:pStyle w:val="BodyText"/>
        <w:rPr>
          <w:b/>
          <w:sz w:val="24"/>
          <w:highlight w:val="yellow"/>
        </w:rPr>
      </w:pPr>
    </w:p>
    <w:p w14:paraId="2258B884" w14:textId="77777777" w:rsidR="00231984" w:rsidRPr="00086AEF" w:rsidRDefault="00231984">
      <w:pPr>
        <w:pStyle w:val="BodyText"/>
        <w:rPr>
          <w:b/>
          <w:sz w:val="24"/>
          <w:highlight w:val="yellow"/>
        </w:rPr>
      </w:pPr>
    </w:p>
    <w:p w14:paraId="40AB5D65" w14:textId="77777777" w:rsidR="00231984" w:rsidRPr="00086AEF" w:rsidRDefault="00231984">
      <w:pPr>
        <w:pStyle w:val="BodyText"/>
        <w:rPr>
          <w:b/>
          <w:sz w:val="24"/>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41149194" w14:textId="77777777" w:rsidTr="00575431">
        <w:trPr>
          <w:trHeight w:val="956"/>
        </w:trPr>
        <w:tc>
          <w:tcPr>
            <w:tcW w:w="9638" w:type="dxa"/>
            <w:shd w:val="clear" w:color="auto" w:fill="007A87"/>
          </w:tcPr>
          <w:p w14:paraId="092AC370" w14:textId="77777777" w:rsidR="00231984" w:rsidRPr="00804F62" w:rsidRDefault="006667AB">
            <w:pPr>
              <w:pStyle w:val="TableParagraph"/>
              <w:spacing w:before="91"/>
              <w:ind w:left="110"/>
              <w:rPr>
                <w:b/>
                <w:color w:val="FFFFFF" w:themeColor="background1"/>
              </w:rPr>
            </w:pPr>
            <w:r w:rsidRPr="00804F62">
              <w:rPr>
                <w:b/>
                <w:color w:val="FFFFFF" w:themeColor="background1"/>
              </w:rPr>
              <w:lastRenderedPageBreak/>
              <w:t>Business,</w:t>
            </w:r>
            <w:r w:rsidRPr="00804F62">
              <w:rPr>
                <w:b/>
                <w:color w:val="FFFFFF" w:themeColor="background1"/>
                <w:spacing w:val="-2"/>
              </w:rPr>
              <w:t xml:space="preserve"> </w:t>
            </w:r>
            <w:r w:rsidRPr="00804F62">
              <w:rPr>
                <w:b/>
                <w:color w:val="FFFFFF" w:themeColor="background1"/>
              </w:rPr>
              <w:t>Industry</w:t>
            </w:r>
            <w:r w:rsidRPr="00804F62">
              <w:rPr>
                <w:b/>
                <w:color w:val="FFFFFF" w:themeColor="background1"/>
                <w:spacing w:val="-2"/>
              </w:rPr>
              <w:t xml:space="preserve"> </w:t>
            </w:r>
            <w:r w:rsidRPr="00804F62">
              <w:rPr>
                <w:b/>
                <w:color w:val="FFFFFF" w:themeColor="background1"/>
              </w:rPr>
              <w:t>and</w:t>
            </w:r>
            <w:r w:rsidRPr="00804F62">
              <w:rPr>
                <w:b/>
                <w:color w:val="FFFFFF" w:themeColor="background1"/>
                <w:spacing w:val="-1"/>
              </w:rPr>
              <w:t xml:space="preserve"> </w:t>
            </w:r>
            <w:r w:rsidRPr="00804F62">
              <w:rPr>
                <w:b/>
                <w:color w:val="FFFFFF" w:themeColor="background1"/>
              </w:rPr>
              <w:t>the</w:t>
            </w:r>
            <w:r w:rsidRPr="00804F62">
              <w:rPr>
                <w:b/>
                <w:color w:val="FFFFFF" w:themeColor="background1"/>
                <w:spacing w:val="-1"/>
              </w:rPr>
              <w:t xml:space="preserve"> </w:t>
            </w:r>
            <w:r w:rsidRPr="00804F62">
              <w:rPr>
                <w:b/>
                <w:color w:val="FFFFFF" w:themeColor="background1"/>
              </w:rPr>
              <w:t>Local</w:t>
            </w:r>
            <w:r w:rsidRPr="00804F62">
              <w:rPr>
                <w:b/>
                <w:color w:val="FFFFFF" w:themeColor="background1"/>
                <w:spacing w:val="-1"/>
              </w:rPr>
              <w:t xml:space="preserve"> </w:t>
            </w:r>
            <w:r w:rsidRPr="00804F62">
              <w:rPr>
                <w:b/>
                <w:color w:val="FFFFFF" w:themeColor="background1"/>
                <w:spacing w:val="-2"/>
              </w:rPr>
              <w:t>Economy</w:t>
            </w:r>
          </w:p>
          <w:p w14:paraId="489847B3" w14:textId="77777777" w:rsidR="00231984" w:rsidRPr="00804F62" w:rsidRDefault="00231984">
            <w:pPr>
              <w:pStyle w:val="TableParagraph"/>
              <w:spacing w:before="3"/>
              <w:ind w:left="0"/>
              <w:rPr>
                <w:color w:val="FFFFFF" w:themeColor="background1"/>
                <w:sz w:val="19"/>
              </w:rPr>
            </w:pPr>
          </w:p>
          <w:p w14:paraId="150377B8" w14:textId="77777777" w:rsidR="00231984" w:rsidRPr="00361492" w:rsidRDefault="006667AB">
            <w:pPr>
              <w:pStyle w:val="TableParagraph"/>
              <w:spacing w:before="0"/>
              <w:ind w:left="110"/>
              <w:rPr>
                <w:b/>
              </w:rPr>
            </w:pPr>
            <w:r w:rsidRPr="00804F62">
              <w:rPr>
                <w:b/>
                <w:color w:val="FFFFFF" w:themeColor="background1"/>
              </w:rPr>
              <w:t>New</w:t>
            </w:r>
            <w:r w:rsidRPr="00804F62">
              <w:rPr>
                <w:b/>
                <w:color w:val="FFFFFF" w:themeColor="background1"/>
                <w:spacing w:val="-1"/>
              </w:rPr>
              <w:t xml:space="preserve"> </w:t>
            </w:r>
            <w:r w:rsidRPr="00804F62">
              <w:rPr>
                <w:b/>
                <w:color w:val="FFFFFF" w:themeColor="background1"/>
              </w:rPr>
              <w:t>business</w:t>
            </w:r>
            <w:r w:rsidRPr="00804F62">
              <w:rPr>
                <w:b/>
                <w:color w:val="FFFFFF" w:themeColor="background1"/>
                <w:spacing w:val="-2"/>
              </w:rPr>
              <w:t xml:space="preserve"> </w:t>
            </w:r>
            <w:r w:rsidRPr="00804F62">
              <w:rPr>
                <w:b/>
                <w:color w:val="FFFFFF" w:themeColor="background1"/>
              </w:rPr>
              <w:t>registration</w:t>
            </w:r>
            <w:r w:rsidRPr="00804F62">
              <w:rPr>
                <w:b/>
                <w:color w:val="FFFFFF" w:themeColor="background1"/>
                <w:spacing w:val="-2"/>
              </w:rPr>
              <w:t xml:space="preserve"> </w:t>
            </w:r>
            <w:r w:rsidRPr="00804F62">
              <w:rPr>
                <w:b/>
                <w:color w:val="FFFFFF" w:themeColor="background1"/>
              </w:rPr>
              <w:t>rate</w:t>
            </w:r>
            <w:r w:rsidRPr="00804F62">
              <w:rPr>
                <w:b/>
                <w:color w:val="FFFFFF" w:themeColor="background1"/>
                <w:spacing w:val="-1"/>
              </w:rPr>
              <w:t xml:space="preserve"> </w:t>
            </w:r>
            <w:r w:rsidRPr="00804F62">
              <w:rPr>
                <w:b/>
                <w:color w:val="FFFFFF" w:themeColor="background1"/>
              </w:rPr>
              <w:t>(Joint</w:t>
            </w:r>
            <w:r w:rsidRPr="00804F62">
              <w:rPr>
                <w:b/>
                <w:color w:val="FFFFFF" w:themeColor="background1"/>
                <w:spacing w:val="-1"/>
              </w:rPr>
              <w:t xml:space="preserve"> </w:t>
            </w:r>
            <w:r w:rsidRPr="00804F62">
              <w:rPr>
                <w:b/>
                <w:color w:val="FFFFFF" w:themeColor="background1"/>
              </w:rPr>
              <w:t>DPD</w:t>
            </w:r>
            <w:r w:rsidRPr="00804F62">
              <w:rPr>
                <w:b/>
                <w:color w:val="FFFFFF" w:themeColor="background1"/>
                <w:spacing w:val="-1"/>
              </w:rPr>
              <w:t xml:space="preserve"> </w:t>
            </w:r>
            <w:r w:rsidRPr="00804F62">
              <w:rPr>
                <w:b/>
                <w:color w:val="FFFFFF" w:themeColor="background1"/>
              </w:rPr>
              <w:t>Indicator</w:t>
            </w:r>
            <w:r w:rsidRPr="00804F62">
              <w:rPr>
                <w:b/>
                <w:color w:val="FFFFFF" w:themeColor="background1"/>
                <w:spacing w:val="-2"/>
              </w:rPr>
              <w:t xml:space="preserve"> </w:t>
            </w:r>
            <w:r w:rsidRPr="00804F62">
              <w:rPr>
                <w:b/>
                <w:color w:val="FFFFFF" w:themeColor="background1"/>
                <w:spacing w:val="-5"/>
              </w:rPr>
              <w:t>8)</w:t>
            </w:r>
          </w:p>
        </w:tc>
      </w:tr>
      <w:tr w:rsidR="00231984" w:rsidRPr="00086AEF" w14:paraId="22456288" w14:textId="77777777" w:rsidTr="00575431">
        <w:trPr>
          <w:trHeight w:val="992"/>
        </w:trPr>
        <w:tc>
          <w:tcPr>
            <w:tcW w:w="9638" w:type="dxa"/>
          </w:tcPr>
          <w:p w14:paraId="4D21BC66" w14:textId="77777777" w:rsidR="00231984" w:rsidRPr="00361492" w:rsidRDefault="006667AB">
            <w:pPr>
              <w:pStyle w:val="TableParagraph"/>
              <w:spacing w:before="82" w:line="249" w:lineRule="auto"/>
              <w:ind w:right="90"/>
              <w:jc w:val="both"/>
            </w:pPr>
            <w:r w:rsidRPr="00361492">
              <w:t>Joint DPD Objective: To promote economic diversification, growth and prosperity and the sustainable economic regeneration of the borough by addressing the worklessness agenda, tackling deprivation and creating skilled and accessible jobs for local residents (SO3a).</w:t>
            </w:r>
          </w:p>
        </w:tc>
      </w:tr>
      <w:tr w:rsidR="00231984" w:rsidRPr="00086AEF" w14:paraId="23B06FB8" w14:textId="77777777" w:rsidTr="00575431">
        <w:trPr>
          <w:trHeight w:val="683"/>
        </w:trPr>
        <w:tc>
          <w:tcPr>
            <w:tcW w:w="9638" w:type="dxa"/>
          </w:tcPr>
          <w:p w14:paraId="5AE1CE33" w14:textId="77777777" w:rsidR="00231984" w:rsidRPr="00361492" w:rsidRDefault="006667AB">
            <w:pPr>
              <w:pStyle w:val="TableParagraph"/>
            </w:pPr>
            <w:r w:rsidRPr="00361492">
              <w:rPr>
                <w:spacing w:val="-2"/>
              </w:rPr>
              <w:t>Target:</w:t>
            </w:r>
            <w:r w:rsidRPr="00361492">
              <w:rPr>
                <w:spacing w:val="-12"/>
              </w:rPr>
              <w:t xml:space="preserve"> </w:t>
            </w:r>
            <w:r w:rsidRPr="00361492">
              <w:rPr>
                <w:spacing w:val="-4"/>
              </w:rPr>
              <w:t>N/A.</w:t>
            </w:r>
          </w:p>
        </w:tc>
      </w:tr>
      <w:tr w:rsidR="00231984" w:rsidRPr="00086AEF" w14:paraId="3EB8D9A6" w14:textId="77777777" w:rsidTr="00575431">
        <w:trPr>
          <w:trHeight w:val="5463"/>
        </w:trPr>
        <w:tc>
          <w:tcPr>
            <w:tcW w:w="9638" w:type="dxa"/>
          </w:tcPr>
          <w:p w14:paraId="42BA9C9E" w14:textId="77777777" w:rsidR="00231984" w:rsidRPr="00227E05" w:rsidRDefault="006667AB">
            <w:pPr>
              <w:pStyle w:val="TableParagraph"/>
              <w:spacing w:line="249" w:lineRule="auto"/>
              <w:ind w:right="928"/>
            </w:pPr>
            <w:r w:rsidRPr="00227E05">
              <w:t>Oldham</w:t>
            </w:r>
            <w:r w:rsidRPr="00227E05">
              <w:rPr>
                <w:spacing w:val="-4"/>
              </w:rPr>
              <w:t xml:space="preserve"> </w:t>
            </w:r>
            <w:r w:rsidRPr="00227E05">
              <w:t>Position:</w:t>
            </w:r>
            <w:r w:rsidRPr="00227E05">
              <w:rPr>
                <w:spacing w:val="-4"/>
              </w:rPr>
              <w:t xml:space="preserve"> </w:t>
            </w:r>
            <w:r w:rsidRPr="00227E05">
              <w:t>In</w:t>
            </w:r>
            <w:r w:rsidRPr="00227E05">
              <w:rPr>
                <w:spacing w:val="-4"/>
              </w:rPr>
              <w:t xml:space="preserve"> </w:t>
            </w:r>
            <w:r w:rsidRPr="00227E05">
              <w:t>202</w:t>
            </w:r>
            <w:r w:rsidR="00A11E80" w:rsidRPr="00227E05">
              <w:t>1</w:t>
            </w:r>
            <w:r w:rsidRPr="00227E05">
              <w:t>,1,</w:t>
            </w:r>
            <w:r w:rsidR="00227E05" w:rsidRPr="00227E05">
              <w:t>070</w:t>
            </w:r>
            <w:r w:rsidRPr="00227E05">
              <w:t xml:space="preserve"> new</w:t>
            </w:r>
            <w:r w:rsidRPr="00227E05">
              <w:rPr>
                <w:spacing w:val="-4"/>
              </w:rPr>
              <w:t xml:space="preserve"> </w:t>
            </w:r>
            <w:r w:rsidRPr="00227E05">
              <w:t>businesses</w:t>
            </w:r>
            <w:r w:rsidRPr="00227E05">
              <w:rPr>
                <w:spacing w:val="-3"/>
              </w:rPr>
              <w:t xml:space="preserve"> </w:t>
            </w:r>
            <w:r w:rsidRPr="00227E05">
              <w:t>were</w:t>
            </w:r>
            <w:r w:rsidRPr="00227E05">
              <w:rPr>
                <w:spacing w:val="-4"/>
              </w:rPr>
              <w:t xml:space="preserve"> </w:t>
            </w:r>
            <w:r w:rsidRPr="00227E05">
              <w:t>formed</w:t>
            </w:r>
            <w:r w:rsidRPr="00227E05">
              <w:rPr>
                <w:spacing w:val="-4"/>
              </w:rPr>
              <w:t xml:space="preserve"> </w:t>
            </w:r>
            <w:r w:rsidRPr="00227E05">
              <w:t>in</w:t>
            </w:r>
            <w:r w:rsidRPr="00227E05">
              <w:rPr>
                <w:spacing w:val="-4"/>
              </w:rPr>
              <w:t xml:space="preserve"> </w:t>
            </w:r>
            <w:r w:rsidRPr="00227E05">
              <w:t>Oldham.</w:t>
            </w:r>
            <w:r w:rsidRPr="00227E05">
              <w:rPr>
                <w:spacing w:val="-4"/>
              </w:rPr>
              <w:t xml:space="preserve"> </w:t>
            </w:r>
            <w:r w:rsidRPr="00227E05">
              <w:t>This</w:t>
            </w:r>
            <w:r w:rsidRPr="00227E05">
              <w:rPr>
                <w:spacing w:val="-4"/>
              </w:rPr>
              <w:t xml:space="preserve"> </w:t>
            </w:r>
            <w:r w:rsidRPr="00227E05">
              <w:t>is</w:t>
            </w:r>
            <w:r w:rsidRPr="00227E05">
              <w:rPr>
                <w:spacing w:val="-4"/>
              </w:rPr>
              <w:t xml:space="preserve"> </w:t>
            </w:r>
            <w:r w:rsidRPr="00227E05">
              <w:t>the latest information available.</w:t>
            </w:r>
          </w:p>
          <w:p w14:paraId="0C172AC6" w14:textId="77777777" w:rsidR="00231984" w:rsidRPr="00227E05" w:rsidRDefault="00231984">
            <w:pPr>
              <w:pStyle w:val="TableParagraph"/>
              <w:spacing w:before="3"/>
              <w:ind w:left="0"/>
              <w:rPr>
                <w:sz w:val="19"/>
              </w:rPr>
            </w:pPr>
          </w:p>
          <w:p w14:paraId="6FD0AB71" w14:textId="77777777" w:rsidR="00361492" w:rsidRPr="00227E05" w:rsidRDefault="006667AB" w:rsidP="00227E05">
            <w:pPr>
              <w:pStyle w:val="TableParagraph"/>
              <w:spacing w:before="1" w:line="458" w:lineRule="auto"/>
              <w:ind w:right="5227"/>
            </w:pPr>
            <w:r w:rsidRPr="00227E05">
              <w:t>In</w:t>
            </w:r>
            <w:r w:rsidRPr="00227E05">
              <w:rPr>
                <w:spacing w:val="-9"/>
              </w:rPr>
              <w:t xml:space="preserve"> </w:t>
            </w:r>
            <w:r w:rsidRPr="00227E05">
              <w:t>previous</w:t>
            </w:r>
            <w:r w:rsidRPr="00227E05">
              <w:rPr>
                <w:spacing w:val="-8"/>
              </w:rPr>
              <w:t xml:space="preserve"> </w:t>
            </w:r>
            <w:r w:rsidRPr="00227E05">
              <w:t>years</w:t>
            </w:r>
            <w:r w:rsidRPr="00227E05">
              <w:rPr>
                <w:spacing w:val="-9"/>
              </w:rPr>
              <w:t xml:space="preserve"> </w:t>
            </w:r>
            <w:r w:rsidRPr="00227E05">
              <w:t>business</w:t>
            </w:r>
            <w:r w:rsidRPr="00227E05">
              <w:rPr>
                <w:spacing w:val="-8"/>
              </w:rPr>
              <w:t xml:space="preserve"> </w:t>
            </w:r>
            <w:r w:rsidRPr="00227E05">
              <w:t xml:space="preserve">formation was: </w:t>
            </w:r>
          </w:p>
          <w:p w14:paraId="334E1320" w14:textId="77777777" w:rsidR="00A11E80" w:rsidRPr="00227E05" w:rsidRDefault="00A11E80" w:rsidP="00A11E80">
            <w:pPr>
              <w:pStyle w:val="TableParagraph"/>
              <w:spacing w:before="1" w:line="458" w:lineRule="auto"/>
              <w:ind w:left="360" w:right="5227"/>
            </w:pPr>
            <w:r w:rsidRPr="00227E05">
              <w:t>2020: 1,245</w:t>
            </w:r>
          </w:p>
          <w:p w14:paraId="55407CE1" w14:textId="77777777" w:rsidR="00231984" w:rsidRPr="00227E05" w:rsidRDefault="006667AB" w:rsidP="00A11E80">
            <w:pPr>
              <w:pStyle w:val="TableParagraph"/>
              <w:spacing w:before="1" w:line="458" w:lineRule="auto"/>
              <w:ind w:left="360" w:right="5227"/>
            </w:pPr>
            <w:r w:rsidRPr="00227E05">
              <w:t>2019: 1,270</w:t>
            </w:r>
          </w:p>
          <w:p w14:paraId="26039DCE" w14:textId="77777777" w:rsidR="00231984" w:rsidRPr="00227E05" w:rsidRDefault="006667AB" w:rsidP="00A11E80">
            <w:pPr>
              <w:pStyle w:val="TableParagraph"/>
              <w:spacing w:before="21"/>
              <w:ind w:left="360"/>
            </w:pPr>
            <w:r w:rsidRPr="00227E05">
              <w:t>2018:</w:t>
            </w:r>
            <w:r w:rsidRPr="00227E05">
              <w:rPr>
                <w:spacing w:val="-1"/>
              </w:rPr>
              <w:t xml:space="preserve"> </w:t>
            </w:r>
            <w:r w:rsidRPr="00227E05">
              <w:rPr>
                <w:spacing w:val="-5"/>
              </w:rPr>
              <w:t>910</w:t>
            </w:r>
          </w:p>
          <w:p w14:paraId="73C9A80C" w14:textId="77777777" w:rsidR="00231984" w:rsidRPr="00227E05" w:rsidRDefault="00231984">
            <w:pPr>
              <w:pStyle w:val="TableParagraph"/>
              <w:spacing w:before="9"/>
              <w:ind w:left="0"/>
              <w:rPr>
                <w:sz w:val="21"/>
              </w:rPr>
            </w:pPr>
          </w:p>
          <w:p w14:paraId="1A40C7C0" w14:textId="77777777" w:rsidR="00231984" w:rsidRPr="00227E05" w:rsidRDefault="006667AB" w:rsidP="00A11E80">
            <w:pPr>
              <w:pStyle w:val="TableParagraph"/>
              <w:spacing w:before="1"/>
              <w:ind w:left="360"/>
            </w:pPr>
            <w:r w:rsidRPr="00227E05">
              <w:t>2017:</w:t>
            </w:r>
            <w:r w:rsidRPr="00227E05">
              <w:rPr>
                <w:spacing w:val="-1"/>
              </w:rPr>
              <w:t xml:space="preserve"> </w:t>
            </w:r>
            <w:r w:rsidRPr="00227E05">
              <w:rPr>
                <w:spacing w:val="-2"/>
              </w:rPr>
              <w:t>1,060</w:t>
            </w:r>
          </w:p>
          <w:p w14:paraId="423BE019" w14:textId="77777777" w:rsidR="00231984" w:rsidRPr="00227E05" w:rsidRDefault="00231984">
            <w:pPr>
              <w:pStyle w:val="TableParagraph"/>
              <w:spacing w:before="9"/>
              <w:ind w:left="0"/>
              <w:rPr>
                <w:sz w:val="21"/>
              </w:rPr>
            </w:pPr>
          </w:p>
          <w:p w14:paraId="0E1106A3" w14:textId="77777777" w:rsidR="00231984" w:rsidRPr="00227E05" w:rsidRDefault="006667AB" w:rsidP="00A11E80">
            <w:pPr>
              <w:pStyle w:val="TableParagraph"/>
              <w:spacing w:before="0"/>
              <w:ind w:left="360"/>
            </w:pPr>
            <w:r w:rsidRPr="00227E05">
              <w:t>2016:</w:t>
            </w:r>
            <w:r w:rsidRPr="00227E05">
              <w:rPr>
                <w:spacing w:val="-1"/>
              </w:rPr>
              <w:t xml:space="preserve"> </w:t>
            </w:r>
            <w:r w:rsidRPr="00227E05">
              <w:rPr>
                <w:spacing w:val="-2"/>
              </w:rPr>
              <w:t>1,500</w:t>
            </w:r>
          </w:p>
          <w:p w14:paraId="3E384FBD" w14:textId="77777777" w:rsidR="00231984" w:rsidRPr="00227E05" w:rsidRDefault="00231984">
            <w:pPr>
              <w:pStyle w:val="TableParagraph"/>
              <w:spacing w:before="10"/>
              <w:ind w:left="0"/>
              <w:rPr>
                <w:sz w:val="21"/>
              </w:rPr>
            </w:pPr>
          </w:p>
          <w:p w14:paraId="1157EC2A" w14:textId="77777777" w:rsidR="00231984" w:rsidRPr="00227E05" w:rsidRDefault="006667AB" w:rsidP="00A11E80">
            <w:pPr>
              <w:pStyle w:val="TableParagraph"/>
              <w:spacing w:before="0"/>
              <w:ind w:left="360"/>
            </w:pPr>
            <w:r w:rsidRPr="00227E05">
              <w:t>2015:</w:t>
            </w:r>
            <w:r w:rsidRPr="00227E05">
              <w:rPr>
                <w:spacing w:val="-1"/>
              </w:rPr>
              <w:t xml:space="preserve"> </w:t>
            </w:r>
            <w:r w:rsidRPr="00227E05">
              <w:rPr>
                <w:spacing w:val="-5"/>
              </w:rPr>
              <w:t>940</w:t>
            </w:r>
          </w:p>
          <w:p w14:paraId="750BCD50" w14:textId="77777777" w:rsidR="00231984" w:rsidRPr="00227E05" w:rsidRDefault="00231984">
            <w:pPr>
              <w:pStyle w:val="TableParagraph"/>
              <w:spacing w:before="9"/>
              <w:ind w:left="0"/>
              <w:rPr>
                <w:sz w:val="21"/>
              </w:rPr>
            </w:pPr>
          </w:p>
          <w:p w14:paraId="60D06FE5" w14:textId="77777777" w:rsidR="00231984" w:rsidRPr="00227E05" w:rsidRDefault="006667AB" w:rsidP="00A11E80">
            <w:pPr>
              <w:pStyle w:val="TableParagraph"/>
              <w:spacing w:before="0"/>
              <w:ind w:left="360"/>
            </w:pPr>
            <w:r w:rsidRPr="00227E05">
              <w:t>2014:</w:t>
            </w:r>
            <w:r w:rsidRPr="00227E05">
              <w:rPr>
                <w:spacing w:val="-1"/>
              </w:rPr>
              <w:t xml:space="preserve"> </w:t>
            </w:r>
            <w:r w:rsidRPr="00227E05">
              <w:rPr>
                <w:spacing w:val="-5"/>
              </w:rPr>
              <w:t>865</w:t>
            </w:r>
          </w:p>
          <w:p w14:paraId="37618B85" w14:textId="77777777" w:rsidR="00231984" w:rsidRPr="00227E05" w:rsidRDefault="00231984">
            <w:pPr>
              <w:pStyle w:val="TableParagraph"/>
              <w:spacing w:before="10"/>
              <w:ind w:left="0"/>
              <w:rPr>
                <w:sz w:val="21"/>
              </w:rPr>
            </w:pPr>
          </w:p>
          <w:p w14:paraId="3432334D" w14:textId="77777777" w:rsidR="00231984" w:rsidRPr="00227E05" w:rsidRDefault="006667AB" w:rsidP="00A11E80">
            <w:pPr>
              <w:pStyle w:val="TableParagraph"/>
              <w:spacing w:before="0"/>
              <w:ind w:left="360"/>
            </w:pPr>
            <w:r w:rsidRPr="00227E05">
              <w:t>2013:</w:t>
            </w:r>
            <w:r w:rsidRPr="00227E05">
              <w:rPr>
                <w:spacing w:val="-1"/>
              </w:rPr>
              <w:t xml:space="preserve"> </w:t>
            </w:r>
            <w:r w:rsidRPr="00227E05">
              <w:rPr>
                <w:spacing w:val="-5"/>
              </w:rPr>
              <w:t>965</w:t>
            </w:r>
          </w:p>
          <w:p w14:paraId="04E6DD7A" w14:textId="77777777" w:rsidR="00231984" w:rsidRPr="00227E05" w:rsidRDefault="00231984">
            <w:pPr>
              <w:pStyle w:val="TableParagraph"/>
              <w:spacing w:before="9"/>
              <w:ind w:left="0"/>
              <w:rPr>
                <w:sz w:val="21"/>
              </w:rPr>
            </w:pPr>
          </w:p>
          <w:p w14:paraId="27CB5642" w14:textId="77777777" w:rsidR="00231984" w:rsidRPr="00227E05" w:rsidRDefault="006667AB" w:rsidP="00A11E80">
            <w:pPr>
              <w:pStyle w:val="TableParagraph"/>
              <w:spacing w:before="0"/>
              <w:ind w:left="360"/>
            </w:pPr>
            <w:r w:rsidRPr="00227E05">
              <w:t>2012:</w:t>
            </w:r>
            <w:r w:rsidRPr="00227E05">
              <w:rPr>
                <w:spacing w:val="-1"/>
              </w:rPr>
              <w:t xml:space="preserve"> </w:t>
            </w:r>
            <w:r w:rsidRPr="00227E05">
              <w:rPr>
                <w:spacing w:val="-5"/>
              </w:rPr>
              <w:t>695</w:t>
            </w:r>
          </w:p>
        </w:tc>
      </w:tr>
      <w:tr w:rsidR="00231984" w:rsidRPr="00086AEF" w14:paraId="2F7DF2D5" w14:textId="77777777" w:rsidTr="00575431">
        <w:trPr>
          <w:trHeight w:val="683"/>
        </w:trPr>
        <w:tc>
          <w:tcPr>
            <w:tcW w:w="9638" w:type="dxa"/>
          </w:tcPr>
          <w:p w14:paraId="54828D92" w14:textId="77777777" w:rsidR="00231984" w:rsidRPr="00361492" w:rsidRDefault="006667AB">
            <w:pPr>
              <w:pStyle w:val="TableParagraph"/>
            </w:pPr>
            <w:r w:rsidRPr="00361492">
              <w:t>Action</w:t>
            </w:r>
            <w:r w:rsidRPr="00361492">
              <w:rPr>
                <w:spacing w:val="-1"/>
              </w:rPr>
              <w:t xml:space="preserve"> </w:t>
            </w:r>
            <w:r w:rsidRPr="00361492">
              <w:t>needed:</w:t>
            </w:r>
            <w:r w:rsidRPr="00361492">
              <w:rPr>
                <w:spacing w:val="-1"/>
              </w:rPr>
              <w:t xml:space="preserve"> </w:t>
            </w:r>
            <w:r w:rsidRPr="00361492">
              <w:rPr>
                <w:spacing w:val="-2"/>
              </w:rPr>
              <w:t>None.</w:t>
            </w:r>
          </w:p>
        </w:tc>
      </w:tr>
      <w:tr w:rsidR="00231984" w:rsidRPr="00086AEF" w14:paraId="6ECB5B10" w14:textId="77777777" w:rsidTr="00575431">
        <w:trPr>
          <w:trHeight w:val="683"/>
        </w:trPr>
        <w:tc>
          <w:tcPr>
            <w:tcW w:w="9638" w:type="dxa"/>
          </w:tcPr>
          <w:p w14:paraId="0DD99239" w14:textId="77777777" w:rsidR="00231984" w:rsidRPr="00361492" w:rsidRDefault="006667AB">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sidRPr="00361492">
              <w:t>1,</w:t>
            </w:r>
            <w:r w:rsidRPr="00361492">
              <w:rPr>
                <w:spacing w:val="-1"/>
              </w:rPr>
              <w:t xml:space="preserve"> </w:t>
            </w:r>
            <w:r w:rsidRPr="00361492">
              <w:t>4,</w:t>
            </w:r>
            <w:r w:rsidRPr="00361492">
              <w:rPr>
                <w:spacing w:val="-1"/>
              </w:rPr>
              <w:t xml:space="preserve"> </w:t>
            </w:r>
            <w:r w:rsidRPr="00361492">
              <w:t>13,</w:t>
            </w:r>
            <w:r w:rsidRPr="00361492">
              <w:rPr>
                <w:spacing w:val="-1"/>
              </w:rPr>
              <w:t xml:space="preserve"> </w:t>
            </w:r>
            <w:r w:rsidRPr="00361492">
              <w:rPr>
                <w:spacing w:val="-5"/>
              </w:rPr>
              <w:t>14.</w:t>
            </w:r>
          </w:p>
        </w:tc>
      </w:tr>
      <w:tr w:rsidR="00231984" w:rsidRPr="00086AEF" w14:paraId="3B1C2960" w14:textId="77777777" w:rsidTr="00575431">
        <w:trPr>
          <w:trHeight w:val="683"/>
        </w:trPr>
        <w:tc>
          <w:tcPr>
            <w:tcW w:w="9638" w:type="dxa"/>
          </w:tcPr>
          <w:p w14:paraId="0A716429" w14:textId="77777777" w:rsidR="00231984" w:rsidRPr="00361492" w:rsidRDefault="006667AB">
            <w:pPr>
              <w:pStyle w:val="TableParagraph"/>
            </w:pPr>
            <w:r w:rsidRPr="00361492">
              <w:t>Source:</w:t>
            </w:r>
            <w:r w:rsidRPr="00361492">
              <w:rPr>
                <w:spacing w:val="-1"/>
              </w:rPr>
              <w:t xml:space="preserve"> </w:t>
            </w:r>
            <w:r w:rsidRPr="00361492">
              <w:t>Oldham</w:t>
            </w:r>
            <w:r w:rsidRPr="00361492">
              <w:rPr>
                <w:spacing w:val="-1"/>
              </w:rPr>
              <w:t xml:space="preserve"> </w:t>
            </w:r>
            <w:r w:rsidRPr="00361492">
              <w:t>Council and</w:t>
            </w:r>
            <w:r w:rsidRPr="00361492">
              <w:rPr>
                <w:spacing w:val="-1"/>
              </w:rPr>
              <w:t xml:space="preserve"> </w:t>
            </w:r>
            <w:r w:rsidRPr="00361492">
              <w:t>Inter</w:t>
            </w:r>
            <w:r w:rsidRPr="00361492">
              <w:rPr>
                <w:spacing w:val="-1"/>
              </w:rPr>
              <w:t xml:space="preserve"> </w:t>
            </w:r>
            <w:r w:rsidRPr="00361492">
              <w:t>Departmental</w:t>
            </w:r>
            <w:r w:rsidRPr="00361492">
              <w:rPr>
                <w:spacing w:val="-1"/>
              </w:rPr>
              <w:t xml:space="preserve"> </w:t>
            </w:r>
            <w:r w:rsidRPr="00361492">
              <w:t>Business</w:t>
            </w:r>
            <w:r w:rsidRPr="00361492">
              <w:rPr>
                <w:spacing w:val="-1"/>
              </w:rPr>
              <w:t xml:space="preserve"> </w:t>
            </w:r>
            <w:r w:rsidRPr="00361492">
              <w:rPr>
                <w:spacing w:val="-2"/>
              </w:rPr>
              <w:t>Register</w:t>
            </w:r>
          </w:p>
        </w:tc>
      </w:tr>
    </w:tbl>
    <w:p w14:paraId="426C0F5B" w14:textId="77777777" w:rsidR="00231984" w:rsidRPr="002A0797" w:rsidRDefault="00231984">
      <w:pPr>
        <w:pStyle w:val="BodyText"/>
        <w:spacing w:before="9"/>
        <w:rPr>
          <w:color w:val="FFFFFF" w:themeColor="background1"/>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A0797" w:rsidRPr="002A0797" w14:paraId="3E9E58B3" w14:textId="77777777" w:rsidTr="00575431">
        <w:trPr>
          <w:trHeight w:val="956"/>
          <w:tblHeader/>
        </w:trPr>
        <w:tc>
          <w:tcPr>
            <w:tcW w:w="9638" w:type="dxa"/>
            <w:shd w:val="clear" w:color="auto" w:fill="007A87"/>
          </w:tcPr>
          <w:p w14:paraId="4695FAD6" w14:textId="77777777" w:rsidR="00231984" w:rsidRPr="002A0797" w:rsidRDefault="006667AB">
            <w:pPr>
              <w:pStyle w:val="TableParagraph"/>
              <w:spacing w:before="91"/>
              <w:ind w:left="110"/>
              <w:rPr>
                <w:b/>
                <w:color w:val="FFFFFF" w:themeColor="background1"/>
              </w:rPr>
            </w:pPr>
            <w:r w:rsidRPr="002A0797">
              <w:rPr>
                <w:b/>
                <w:color w:val="FFFFFF" w:themeColor="background1"/>
              </w:rPr>
              <w:t>Business,</w:t>
            </w:r>
            <w:r w:rsidRPr="002A0797">
              <w:rPr>
                <w:b/>
                <w:color w:val="FFFFFF" w:themeColor="background1"/>
                <w:spacing w:val="-2"/>
              </w:rPr>
              <w:t xml:space="preserve"> </w:t>
            </w:r>
            <w:r w:rsidRPr="002A0797">
              <w:rPr>
                <w:b/>
                <w:color w:val="FFFFFF" w:themeColor="background1"/>
              </w:rPr>
              <w:t>Industry</w:t>
            </w:r>
            <w:r w:rsidRPr="002A0797">
              <w:rPr>
                <w:b/>
                <w:color w:val="FFFFFF" w:themeColor="background1"/>
                <w:spacing w:val="-2"/>
              </w:rPr>
              <w:t xml:space="preserve"> </w:t>
            </w:r>
            <w:r w:rsidRPr="002A0797">
              <w:rPr>
                <w:b/>
                <w:color w:val="FFFFFF" w:themeColor="background1"/>
              </w:rPr>
              <w:t>and</w:t>
            </w:r>
            <w:r w:rsidRPr="002A0797">
              <w:rPr>
                <w:b/>
                <w:color w:val="FFFFFF" w:themeColor="background1"/>
                <w:spacing w:val="-1"/>
              </w:rPr>
              <w:t xml:space="preserve"> </w:t>
            </w:r>
            <w:r w:rsidRPr="002A0797">
              <w:rPr>
                <w:b/>
                <w:color w:val="FFFFFF" w:themeColor="background1"/>
              </w:rPr>
              <w:t>the</w:t>
            </w:r>
            <w:r w:rsidRPr="002A0797">
              <w:rPr>
                <w:b/>
                <w:color w:val="FFFFFF" w:themeColor="background1"/>
                <w:spacing w:val="-1"/>
              </w:rPr>
              <w:t xml:space="preserve"> </w:t>
            </w:r>
            <w:r w:rsidRPr="002A0797">
              <w:rPr>
                <w:b/>
                <w:color w:val="FFFFFF" w:themeColor="background1"/>
              </w:rPr>
              <w:t>Local</w:t>
            </w:r>
            <w:r w:rsidRPr="002A0797">
              <w:rPr>
                <w:b/>
                <w:color w:val="FFFFFF" w:themeColor="background1"/>
                <w:spacing w:val="-1"/>
              </w:rPr>
              <w:t xml:space="preserve"> </w:t>
            </w:r>
            <w:r w:rsidRPr="002A0797">
              <w:rPr>
                <w:b/>
                <w:color w:val="FFFFFF" w:themeColor="background1"/>
                <w:spacing w:val="-2"/>
              </w:rPr>
              <w:t>Economy</w:t>
            </w:r>
          </w:p>
          <w:p w14:paraId="02C4C959" w14:textId="77777777" w:rsidR="00231984" w:rsidRPr="002A0797" w:rsidRDefault="00231984">
            <w:pPr>
              <w:pStyle w:val="TableParagraph"/>
              <w:spacing w:before="3"/>
              <w:ind w:left="0"/>
              <w:rPr>
                <w:color w:val="FFFFFF" w:themeColor="background1"/>
                <w:sz w:val="19"/>
              </w:rPr>
            </w:pPr>
          </w:p>
          <w:p w14:paraId="526D1A7F" w14:textId="77777777" w:rsidR="00231984" w:rsidRPr="002A0797" w:rsidRDefault="006667AB">
            <w:pPr>
              <w:pStyle w:val="TableParagraph"/>
              <w:spacing w:before="0"/>
              <w:ind w:left="110"/>
              <w:rPr>
                <w:b/>
                <w:color w:val="FFFFFF" w:themeColor="background1"/>
              </w:rPr>
            </w:pPr>
            <w:r w:rsidRPr="002A0797">
              <w:rPr>
                <w:b/>
                <w:color w:val="FFFFFF" w:themeColor="background1"/>
              </w:rPr>
              <w:t>Overall</w:t>
            </w:r>
            <w:r w:rsidRPr="002A0797">
              <w:rPr>
                <w:b/>
                <w:color w:val="FFFFFF" w:themeColor="background1"/>
                <w:spacing w:val="-1"/>
              </w:rPr>
              <w:t xml:space="preserve"> </w:t>
            </w:r>
            <w:r w:rsidRPr="002A0797">
              <w:rPr>
                <w:b/>
                <w:color w:val="FFFFFF" w:themeColor="background1"/>
              </w:rPr>
              <w:t>employment</w:t>
            </w:r>
            <w:r w:rsidRPr="002A0797">
              <w:rPr>
                <w:b/>
                <w:color w:val="FFFFFF" w:themeColor="background1"/>
                <w:spacing w:val="-2"/>
              </w:rPr>
              <w:t xml:space="preserve"> </w:t>
            </w:r>
            <w:r w:rsidRPr="002A0797">
              <w:rPr>
                <w:b/>
                <w:color w:val="FFFFFF" w:themeColor="background1"/>
              </w:rPr>
              <w:t>rate</w:t>
            </w:r>
            <w:r w:rsidRPr="002A0797">
              <w:rPr>
                <w:b/>
                <w:color w:val="FFFFFF" w:themeColor="background1"/>
                <w:spacing w:val="-1"/>
              </w:rPr>
              <w:t xml:space="preserve"> </w:t>
            </w:r>
            <w:r w:rsidRPr="002A0797">
              <w:rPr>
                <w:b/>
                <w:color w:val="FFFFFF" w:themeColor="background1"/>
              </w:rPr>
              <w:t>(Joint</w:t>
            </w:r>
            <w:r w:rsidRPr="002A0797">
              <w:rPr>
                <w:b/>
                <w:color w:val="FFFFFF" w:themeColor="background1"/>
                <w:spacing w:val="-1"/>
              </w:rPr>
              <w:t xml:space="preserve"> </w:t>
            </w:r>
            <w:r w:rsidRPr="002A0797">
              <w:rPr>
                <w:b/>
                <w:color w:val="FFFFFF" w:themeColor="background1"/>
              </w:rPr>
              <w:t>DPD</w:t>
            </w:r>
            <w:r w:rsidRPr="002A0797">
              <w:rPr>
                <w:b/>
                <w:color w:val="FFFFFF" w:themeColor="background1"/>
                <w:spacing w:val="-1"/>
              </w:rPr>
              <w:t xml:space="preserve"> </w:t>
            </w:r>
            <w:r w:rsidRPr="002A0797">
              <w:rPr>
                <w:b/>
                <w:color w:val="FFFFFF" w:themeColor="background1"/>
              </w:rPr>
              <w:t>Indicator</w:t>
            </w:r>
            <w:r w:rsidRPr="002A0797">
              <w:rPr>
                <w:b/>
                <w:color w:val="FFFFFF" w:themeColor="background1"/>
                <w:spacing w:val="-2"/>
              </w:rPr>
              <w:t xml:space="preserve"> </w:t>
            </w:r>
            <w:r w:rsidRPr="002A0797">
              <w:rPr>
                <w:b/>
                <w:color w:val="FFFFFF" w:themeColor="background1"/>
                <w:spacing w:val="-5"/>
              </w:rPr>
              <w:t>9)</w:t>
            </w:r>
          </w:p>
        </w:tc>
      </w:tr>
      <w:tr w:rsidR="00231984" w:rsidRPr="00086AEF" w14:paraId="14709593" w14:textId="77777777" w:rsidTr="00575431">
        <w:trPr>
          <w:trHeight w:val="1071"/>
        </w:trPr>
        <w:tc>
          <w:tcPr>
            <w:tcW w:w="9638" w:type="dxa"/>
          </w:tcPr>
          <w:p w14:paraId="5BBD9E59" w14:textId="77777777" w:rsidR="00231984" w:rsidRPr="00143D03" w:rsidRDefault="006667AB">
            <w:pPr>
              <w:pStyle w:val="TableParagraph"/>
              <w:spacing w:before="82" w:line="249" w:lineRule="auto"/>
              <w:ind w:right="90"/>
              <w:jc w:val="both"/>
            </w:pPr>
            <w:r w:rsidRPr="00143D03">
              <w:t>Joint DPD Objective: To promote economic diversification, growth and prosperity and the sustainable economic regeneration of the borough by addressing the worklessness agenda, tackling deprivation and creating skilled and accessible jobs for local residents (SO3a).</w:t>
            </w:r>
          </w:p>
        </w:tc>
      </w:tr>
      <w:tr w:rsidR="00231984" w:rsidRPr="00086AEF" w14:paraId="75B9A24B" w14:textId="77777777" w:rsidTr="00575431">
        <w:trPr>
          <w:trHeight w:val="683"/>
        </w:trPr>
        <w:tc>
          <w:tcPr>
            <w:tcW w:w="9638" w:type="dxa"/>
          </w:tcPr>
          <w:p w14:paraId="3E26E8B1" w14:textId="77777777" w:rsidR="00231984" w:rsidRPr="009C1EE9" w:rsidRDefault="006667AB">
            <w:pPr>
              <w:pStyle w:val="TableParagraph"/>
            </w:pPr>
            <w:r w:rsidRPr="009C1EE9">
              <w:rPr>
                <w:spacing w:val="-2"/>
              </w:rPr>
              <w:t>Target:</w:t>
            </w:r>
            <w:r w:rsidRPr="009C1EE9">
              <w:rPr>
                <w:spacing w:val="-12"/>
              </w:rPr>
              <w:t xml:space="preserve"> </w:t>
            </w:r>
            <w:r w:rsidRPr="009C1EE9">
              <w:rPr>
                <w:spacing w:val="-4"/>
              </w:rPr>
              <w:t>N/A.</w:t>
            </w:r>
          </w:p>
        </w:tc>
      </w:tr>
      <w:tr w:rsidR="00231984" w:rsidRPr="00086AEF" w14:paraId="6323E1AA" w14:textId="77777777" w:rsidTr="00575431">
        <w:trPr>
          <w:trHeight w:val="567"/>
        </w:trPr>
        <w:tc>
          <w:tcPr>
            <w:tcW w:w="9638" w:type="dxa"/>
          </w:tcPr>
          <w:p w14:paraId="6D9408D6" w14:textId="77777777" w:rsidR="00231984" w:rsidRPr="009C1EE9" w:rsidRDefault="006667AB">
            <w:pPr>
              <w:pStyle w:val="TableParagraph"/>
            </w:pPr>
            <w:r w:rsidRPr="009C1EE9">
              <w:t>Oldham</w:t>
            </w:r>
            <w:r w:rsidRPr="009C1EE9">
              <w:rPr>
                <w:spacing w:val="-1"/>
              </w:rPr>
              <w:t xml:space="preserve"> </w:t>
            </w:r>
            <w:r w:rsidRPr="009C1EE9">
              <w:t>Position:</w:t>
            </w:r>
            <w:r w:rsidRPr="009C1EE9">
              <w:rPr>
                <w:spacing w:val="-1"/>
              </w:rPr>
              <w:t xml:space="preserve"> </w:t>
            </w:r>
            <w:r w:rsidRPr="009C1EE9">
              <w:t>Oldham’s</w:t>
            </w:r>
            <w:r w:rsidRPr="009C1EE9">
              <w:rPr>
                <w:spacing w:val="-1"/>
              </w:rPr>
              <w:t xml:space="preserve"> </w:t>
            </w:r>
            <w:r w:rsidRPr="009C1EE9">
              <w:t>employment</w:t>
            </w:r>
            <w:r w:rsidRPr="009C1EE9">
              <w:rPr>
                <w:spacing w:val="-1"/>
              </w:rPr>
              <w:t xml:space="preserve"> </w:t>
            </w:r>
            <w:r w:rsidRPr="009C1EE9">
              <w:t>rate</w:t>
            </w:r>
            <w:r w:rsidRPr="009C1EE9">
              <w:rPr>
                <w:spacing w:val="-1"/>
              </w:rPr>
              <w:t xml:space="preserve"> </w:t>
            </w:r>
            <w:r w:rsidRPr="009C1EE9">
              <w:t>for</w:t>
            </w:r>
            <w:r w:rsidRPr="009C1EE9">
              <w:rPr>
                <w:spacing w:val="-1"/>
              </w:rPr>
              <w:t xml:space="preserve"> </w:t>
            </w:r>
            <w:r w:rsidRPr="009C1EE9">
              <w:t>ages</w:t>
            </w:r>
            <w:r w:rsidRPr="009C1EE9">
              <w:rPr>
                <w:spacing w:val="-1"/>
              </w:rPr>
              <w:t xml:space="preserve"> </w:t>
            </w:r>
            <w:r w:rsidRPr="009C1EE9">
              <w:t>16</w:t>
            </w:r>
            <w:r w:rsidRPr="009C1EE9">
              <w:rPr>
                <w:spacing w:val="-1"/>
              </w:rPr>
              <w:t xml:space="preserve"> </w:t>
            </w:r>
            <w:r w:rsidRPr="009C1EE9">
              <w:t>-</w:t>
            </w:r>
            <w:r w:rsidRPr="009C1EE9">
              <w:rPr>
                <w:spacing w:val="-1"/>
              </w:rPr>
              <w:t xml:space="preserve"> </w:t>
            </w:r>
            <w:r w:rsidRPr="009C1EE9">
              <w:t>64</w:t>
            </w:r>
            <w:r w:rsidRPr="009C1EE9">
              <w:rPr>
                <w:spacing w:val="-1"/>
              </w:rPr>
              <w:t xml:space="preserve"> </w:t>
            </w:r>
            <w:r w:rsidRPr="009C1EE9">
              <w:t>was</w:t>
            </w:r>
            <w:r w:rsidRPr="009C1EE9">
              <w:rPr>
                <w:spacing w:val="-1"/>
              </w:rPr>
              <w:t xml:space="preserve"> </w:t>
            </w:r>
            <w:r w:rsidRPr="009C1EE9">
              <w:t>6</w:t>
            </w:r>
            <w:r w:rsidR="009C1EE9" w:rsidRPr="009C1EE9">
              <w:t>6</w:t>
            </w:r>
            <w:r w:rsidRPr="009C1EE9">
              <w:t>%</w:t>
            </w:r>
            <w:r w:rsidRPr="009C1EE9">
              <w:rPr>
                <w:spacing w:val="-1"/>
              </w:rPr>
              <w:t xml:space="preserve"> </w:t>
            </w:r>
            <w:r w:rsidRPr="009C1EE9">
              <w:t>as</w:t>
            </w:r>
            <w:r w:rsidRPr="009C1EE9">
              <w:rPr>
                <w:spacing w:val="-1"/>
              </w:rPr>
              <w:t xml:space="preserve"> </w:t>
            </w:r>
            <w:r w:rsidRPr="009C1EE9">
              <w:t>at</w:t>
            </w:r>
            <w:r w:rsidRPr="009C1EE9">
              <w:rPr>
                <w:spacing w:val="-1"/>
              </w:rPr>
              <w:t xml:space="preserve"> </w:t>
            </w:r>
            <w:r w:rsidRPr="009C1EE9">
              <w:t>March</w:t>
            </w:r>
            <w:r w:rsidRPr="009C1EE9">
              <w:rPr>
                <w:spacing w:val="-1"/>
              </w:rPr>
              <w:t xml:space="preserve"> </w:t>
            </w:r>
            <w:r w:rsidRPr="009C1EE9">
              <w:rPr>
                <w:spacing w:val="-2"/>
              </w:rPr>
              <w:t>202</w:t>
            </w:r>
            <w:r w:rsidR="009C1EE9" w:rsidRPr="009C1EE9">
              <w:rPr>
                <w:spacing w:val="-2"/>
              </w:rPr>
              <w:t>2</w:t>
            </w:r>
            <w:r w:rsidRPr="009C1EE9">
              <w:rPr>
                <w:spacing w:val="-2"/>
              </w:rPr>
              <w:t>.</w:t>
            </w:r>
          </w:p>
        </w:tc>
      </w:tr>
      <w:tr w:rsidR="002A0797" w:rsidRPr="00086AEF" w14:paraId="4BE1CA87" w14:textId="77777777" w:rsidTr="00575431">
        <w:trPr>
          <w:trHeight w:val="567"/>
        </w:trPr>
        <w:tc>
          <w:tcPr>
            <w:tcW w:w="9638" w:type="dxa"/>
          </w:tcPr>
          <w:p w14:paraId="7295348F" w14:textId="77777777" w:rsidR="002A0797" w:rsidRPr="009C1EE9" w:rsidRDefault="002A0797" w:rsidP="002A0797">
            <w:pPr>
              <w:pStyle w:val="TableParagraph"/>
              <w:spacing w:before="82" w:line="458" w:lineRule="auto"/>
              <w:ind w:left="585" w:right="6041" w:hanging="480"/>
            </w:pPr>
            <w:r w:rsidRPr="009C1EE9">
              <w:lastRenderedPageBreak/>
              <w:t>In</w:t>
            </w:r>
            <w:r w:rsidRPr="009C1EE9">
              <w:rPr>
                <w:spacing w:val="-9"/>
              </w:rPr>
              <w:t xml:space="preserve"> </w:t>
            </w:r>
            <w:r w:rsidRPr="009C1EE9">
              <w:t>previous</w:t>
            </w:r>
            <w:r w:rsidRPr="009C1EE9">
              <w:rPr>
                <w:spacing w:val="-9"/>
              </w:rPr>
              <w:t xml:space="preserve"> </w:t>
            </w:r>
            <w:r w:rsidRPr="009C1EE9">
              <w:t>years</w:t>
            </w:r>
            <w:r w:rsidRPr="009C1EE9">
              <w:rPr>
                <w:spacing w:val="-9"/>
              </w:rPr>
              <w:t xml:space="preserve"> </w:t>
            </w:r>
            <w:r w:rsidRPr="009C1EE9">
              <w:t>the</w:t>
            </w:r>
            <w:r w:rsidRPr="009C1EE9">
              <w:rPr>
                <w:spacing w:val="-9"/>
              </w:rPr>
              <w:t xml:space="preserve"> </w:t>
            </w:r>
            <w:r w:rsidRPr="009C1EE9">
              <w:t>rate</w:t>
            </w:r>
            <w:r w:rsidRPr="009C1EE9">
              <w:rPr>
                <w:spacing w:val="-9"/>
              </w:rPr>
              <w:t xml:space="preserve"> </w:t>
            </w:r>
            <w:r w:rsidRPr="009C1EE9">
              <w:t xml:space="preserve">was: </w:t>
            </w:r>
          </w:p>
          <w:p w14:paraId="610E512D" w14:textId="77777777" w:rsidR="002A0797" w:rsidRPr="009C1EE9" w:rsidRDefault="002A0797" w:rsidP="002A0797">
            <w:pPr>
              <w:pStyle w:val="TableParagraph"/>
              <w:numPr>
                <w:ilvl w:val="0"/>
                <w:numId w:val="16"/>
              </w:numPr>
              <w:spacing w:before="82" w:line="458" w:lineRule="auto"/>
              <w:ind w:right="6041"/>
            </w:pPr>
            <w:r w:rsidRPr="009C1EE9">
              <w:t>2021: 69%</w:t>
            </w:r>
          </w:p>
          <w:p w14:paraId="7D4D15AB" w14:textId="77777777" w:rsidR="002A0797" w:rsidRPr="009C1EE9" w:rsidRDefault="002A0797" w:rsidP="002A0797">
            <w:pPr>
              <w:pStyle w:val="TableParagraph"/>
              <w:numPr>
                <w:ilvl w:val="0"/>
                <w:numId w:val="16"/>
              </w:numPr>
              <w:spacing w:before="82" w:line="458" w:lineRule="auto"/>
              <w:ind w:right="6041"/>
            </w:pPr>
            <w:r w:rsidRPr="009C1EE9">
              <w:t>2020: 71.1%</w:t>
            </w:r>
          </w:p>
          <w:p w14:paraId="114537A9" w14:textId="77777777" w:rsidR="002A0797" w:rsidRPr="009C1EE9" w:rsidRDefault="002A0797" w:rsidP="002A0797">
            <w:pPr>
              <w:pStyle w:val="TableParagraph"/>
              <w:numPr>
                <w:ilvl w:val="0"/>
                <w:numId w:val="16"/>
              </w:numPr>
              <w:spacing w:before="22"/>
            </w:pPr>
            <w:r w:rsidRPr="009C1EE9">
              <w:t>2019:</w:t>
            </w:r>
            <w:r w:rsidRPr="009C1EE9">
              <w:rPr>
                <w:spacing w:val="-1"/>
              </w:rPr>
              <w:t xml:space="preserve"> </w:t>
            </w:r>
            <w:r w:rsidRPr="009C1EE9">
              <w:rPr>
                <w:spacing w:val="-2"/>
              </w:rPr>
              <w:t>68.1%</w:t>
            </w:r>
          </w:p>
          <w:p w14:paraId="27750FA9" w14:textId="77777777" w:rsidR="002A0797" w:rsidRPr="009C1EE9" w:rsidRDefault="002A0797" w:rsidP="002A0797">
            <w:pPr>
              <w:pStyle w:val="TableParagraph"/>
              <w:spacing w:before="9"/>
              <w:ind w:left="0"/>
              <w:rPr>
                <w:b/>
                <w:sz w:val="21"/>
              </w:rPr>
            </w:pPr>
          </w:p>
          <w:p w14:paraId="50E681E3" w14:textId="77777777" w:rsidR="002A0797" w:rsidRPr="009C1EE9" w:rsidRDefault="002A0797" w:rsidP="002A0797">
            <w:pPr>
              <w:pStyle w:val="TableParagraph"/>
              <w:numPr>
                <w:ilvl w:val="0"/>
                <w:numId w:val="16"/>
              </w:numPr>
              <w:spacing w:before="0"/>
            </w:pPr>
            <w:r w:rsidRPr="009C1EE9">
              <w:t>2018:</w:t>
            </w:r>
            <w:r w:rsidRPr="009C1EE9">
              <w:rPr>
                <w:spacing w:val="-1"/>
              </w:rPr>
              <w:t xml:space="preserve"> </w:t>
            </w:r>
            <w:r w:rsidRPr="009C1EE9">
              <w:rPr>
                <w:spacing w:val="-2"/>
              </w:rPr>
              <w:t>68.1%</w:t>
            </w:r>
          </w:p>
          <w:p w14:paraId="3611C3D9" w14:textId="77777777" w:rsidR="002A0797" w:rsidRPr="009C1EE9" w:rsidRDefault="002A0797" w:rsidP="002A0797">
            <w:pPr>
              <w:pStyle w:val="TableParagraph"/>
              <w:spacing w:before="10"/>
              <w:ind w:left="0"/>
              <w:rPr>
                <w:b/>
                <w:sz w:val="21"/>
              </w:rPr>
            </w:pPr>
          </w:p>
          <w:p w14:paraId="62932243" w14:textId="77777777" w:rsidR="002A0797" w:rsidRPr="009C1EE9" w:rsidRDefault="002A0797" w:rsidP="002A0797">
            <w:pPr>
              <w:pStyle w:val="TableParagraph"/>
              <w:numPr>
                <w:ilvl w:val="0"/>
                <w:numId w:val="16"/>
              </w:numPr>
              <w:spacing w:before="0"/>
            </w:pPr>
            <w:r w:rsidRPr="009C1EE9">
              <w:t>2017:</w:t>
            </w:r>
            <w:r w:rsidRPr="009C1EE9">
              <w:rPr>
                <w:spacing w:val="-1"/>
              </w:rPr>
              <w:t xml:space="preserve"> </w:t>
            </w:r>
            <w:r w:rsidRPr="009C1EE9">
              <w:rPr>
                <w:spacing w:val="-2"/>
              </w:rPr>
              <w:t>67.5%</w:t>
            </w:r>
          </w:p>
          <w:p w14:paraId="41965AA7" w14:textId="77777777" w:rsidR="002A0797" w:rsidRPr="009C1EE9" w:rsidRDefault="002A0797" w:rsidP="002A0797">
            <w:pPr>
              <w:pStyle w:val="TableParagraph"/>
              <w:spacing w:before="9"/>
              <w:ind w:left="0"/>
              <w:rPr>
                <w:b/>
                <w:sz w:val="21"/>
              </w:rPr>
            </w:pPr>
          </w:p>
          <w:p w14:paraId="40208B3D" w14:textId="77777777" w:rsidR="002A0797" w:rsidRPr="009C1EE9" w:rsidRDefault="002A0797" w:rsidP="002A0797">
            <w:pPr>
              <w:pStyle w:val="TableParagraph"/>
              <w:numPr>
                <w:ilvl w:val="0"/>
                <w:numId w:val="16"/>
              </w:numPr>
              <w:spacing w:before="0"/>
            </w:pPr>
            <w:r w:rsidRPr="009C1EE9">
              <w:t>2016:</w:t>
            </w:r>
            <w:r w:rsidRPr="009C1EE9">
              <w:rPr>
                <w:spacing w:val="-1"/>
              </w:rPr>
              <w:t xml:space="preserve"> </w:t>
            </w:r>
            <w:r w:rsidRPr="009C1EE9">
              <w:rPr>
                <w:spacing w:val="-2"/>
              </w:rPr>
              <w:t>68.6%</w:t>
            </w:r>
          </w:p>
          <w:p w14:paraId="3B8A8372" w14:textId="77777777" w:rsidR="002A0797" w:rsidRPr="009C1EE9" w:rsidRDefault="002A0797" w:rsidP="002A0797">
            <w:pPr>
              <w:pStyle w:val="TableParagraph"/>
              <w:spacing w:before="10"/>
              <w:ind w:left="0"/>
              <w:rPr>
                <w:b/>
                <w:sz w:val="21"/>
              </w:rPr>
            </w:pPr>
          </w:p>
          <w:p w14:paraId="4BE16F8D" w14:textId="77777777" w:rsidR="002A0797" w:rsidRPr="009C1EE9" w:rsidRDefault="002A0797" w:rsidP="002A0797">
            <w:pPr>
              <w:pStyle w:val="TableParagraph"/>
              <w:numPr>
                <w:ilvl w:val="0"/>
                <w:numId w:val="16"/>
              </w:numPr>
              <w:spacing w:before="0"/>
            </w:pPr>
            <w:r w:rsidRPr="009C1EE9">
              <w:t>2015:</w:t>
            </w:r>
            <w:r w:rsidRPr="009C1EE9">
              <w:rPr>
                <w:spacing w:val="-1"/>
              </w:rPr>
              <w:t xml:space="preserve"> </w:t>
            </w:r>
            <w:r w:rsidRPr="009C1EE9">
              <w:rPr>
                <w:spacing w:val="-2"/>
              </w:rPr>
              <w:t>63.3%</w:t>
            </w:r>
          </w:p>
          <w:p w14:paraId="22814479" w14:textId="77777777" w:rsidR="002A0797" w:rsidRPr="009C1EE9" w:rsidRDefault="002A0797" w:rsidP="002A0797">
            <w:pPr>
              <w:pStyle w:val="TableParagraph"/>
              <w:spacing w:before="9"/>
              <w:ind w:left="0"/>
              <w:rPr>
                <w:b/>
                <w:sz w:val="21"/>
              </w:rPr>
            </w:pPr>
          </w:p>
          <w:p w14:paraId="542C9E0A" w14:textId="77777777" w:rsidR="002A0797" w:rsidRDefault="002A0797" w:rsidP="002A0797">
            <w:pPr>
              <w:pStyle w:val="TableParagraph"/>
              <w:numPr>
                <w:ilvl w:val="0"/>
                <w:numId w:val="16"/>
              </w:numPr>
              <w:spacing w:before="0"/>
            </w:pPr>
            <w:r w:rsidRPr="009C1EE9">
              <w:t>2014:</w:t>
            </w:r>
            <w:r w:rsidRPr="009C1EE9">
              <w:rPr>
                <w:spacing w:val="-1"/>
              </w:rPr>
              <w:t xml:space="preserve"> </w:t>
            </w:r>
            <w:r w:rsidRPr="009C1EE9">
              <w:rPr>
                <w:spacing w:val="-2"/>
              </w:rPr>
              <w:t>63.6%</w:t>
            </w:r>
          </w:p>
          <w:p w14:paraId="4EB7B56E" w14:textId="77777777" w:rsidR="002A0797" w:rsidRDefault="002A0797" w:rsidP="002A0797">
            <w:pPr>
              <w:pStyle w:val="ListParagraph"/>
            </w:pPr>
          </w:p>
          <w:p w14:paraId="78B827F5" w14:textId="77777777" w:rsidR="002A0797" w:rsidRPr="009C1EE9" w:rsidRDefault="002A0797" w:rsidP="002A0797">
            <w:pPr>
              <w:pStyle w:val="TableParagraph"/>
              <w:numPr>
                <w:ilvl w:val="0"/>
                <w:numId w:val="16"/>
              </w:numPr>
              <w:spacing w:before="0"/>
            </w:pPr>
            <w:r w:rsidRPr="009C1EE9">
              <w:t>2013:</w:t>
            </w:r>
            <w:r w:rsidRPr="002A0797">
              <w:rPr>
                <w:spacing w:val="-1"/>
              </w:rPr>
              <w:t xml:space="preserve"> </w:t>
            </w:r>
            <w:r w:rsidRPr="002A0797">
              <w:rPr>
                <w:spacing w:val="-2"/>
              </w:rPr>
              <w:t>64.7%</w:t>
            </w:r>
          </w:p>
        </w:tc>
      </w:tr>
      <w:tr w:rsidR="002A0797" w:rsidRPr="00086AEF" w14:paraId="5DD373E8" w14:textId="77777777" w:rsidTr="00575431">
        <w:trPr>
          <w:trHeight w:val="567"/>
        </w:trPr>
        <w:tc>
          <w:tcPr>
            <w:tcW w:w="9638" w:type="dxa"/>
          </w:tcPr>
          <w:p w14:paraId="302385DE" w14:textId="77777777" w:rsidR="002A0797" w:rsidRPr="009C1EE9" w:rsidRDefault="002A0797" w:rsidP="002A0797">
            <w:pPr>
              <w:pStyle w:val="TableParagraph"/>
            </w:pPr>
            <w:r w:rsidRPr="009C1EE9">
              <w:t>Action</w:t>
            </w:r>
            <w:r w:rsidRPr="009C1EE9">
              <w:rPr>
                <w:spacing w:val="-1"/>
              </w:rPr>
              <w:t xml:space="preserve"> </w:t>
            </w:r>
            <w:r w:rsidRPr="009C1EE9">
              <w:t>needed:</w:t>
            </w:r>
            <w:r w:rsidRPr="009C1EE9">
              <w:rPr>
                <w:spacing w:val="-1"/>
              </w:rPr>
              <w:t xml:space="preserve"> </w:t>
            </w:r>
            <w:r w:rsidRPr="009C1EE9">
              <w:rPr>
                <w:spacing w:val="-2"/>
              </w:rPr>
              <w:t>None.</w:t>
            </w:r>
          </w:p>
        </w:tc>
      </w:tr>
      <w:tr w:rsidR="002A0797" w:rsidRPr="00086AEF" w14:paraId="23A3C692" w14:textId="77777777" w:rsidTr="00575431">
        <w:trPr>
          <w:trHeight w:val="567"/>
        </w:trPr>
        <w:tc>
          <w:tcPr>
            <w:tcW w:w="9638" w:type="dxa"/>
          </w:tcPr>
          <w:p w14:paraId="14127874" w14:textId="77777777" w:rsidR="002A0797" w:rsidRPr="009C1EE9" w:rsidRDefault="002A0797" w:rsidP="002A0797">
            <w:pPr>
              <w:pStyle w:val="TableParagraph"/>
            </w:pPr>
            <w:r w:rsidRPr="009C1EE9">
              <w:t>Relevant</w:t>
            </w:r>
            <w:r w:rsidRPr="009C1EE9">
              <w:rPr>
                <w:spacing w:val="-1"/>
              </w:rPr>
              <w:t xml:space="preserve"> </w:t>
            </w:r>
            <w:r w:rsidRPr="009C1EE9">
              <w:t>Joint</w:t>
            </w:r>
            <w:r w:rsidRPr="009C1EE9">
              <w:rPr>
                <w:spacing w:val="-1"/>
              </w:rPr>
              <w:t xml:space="preserve"> </w:t>
            </w:r>
            <w:r w:rsidRPr="009C1EE9">
              <w:t>DPD</w:t>
            </w:r>
            <w:r w:rsidRPr="009C1EE9">
              <w:rPr>
                <w:spacing w:val="-1"/>
              </w:rPr>
              <w:t xml:space="preserve"> </w:t>
            </w:r>
            <w:r w:rsidRPr="009C1EE9">
              <w:t>Policies:</w:t>
            </w:r>
            <w:r w:rsidRPr="009C1EE9">
              <w:rPr>
                <w:spacing w:val="-1"/>
              </w:rPr>
              <w:t xml:space="preserve"> </w:t>
            </w:r>
            <w:r w:rsidRPr="009C1EE9">
              <w:t>1,</w:t>
            </w:r>
            <w:r w:rsidRPr="009C1EE9">
              <w:rPr>
                <w:spacing w:val="-1"/>
              </w:rPr>
              <w:t xml:space="preserve"> </w:t>
            </w:r>
            <w:r w:rsidRPr="009C1EE9">
              <w:t>4,</w:t>
            </w:r>
            <w:r w:rsidRPr="009C1EE9">
              <w:rPr>
                <w:spacing w:val="-1"/>
              </w:rPr>
              <w:t xml:space="preserve"> </w:t>
            </w:r>
            <w:r w:rsidRPr="009C1EE9">
              <w:t>13,</w:t>
            </w:r>
            <w:r w:rsidRPr="009C1EE9">
              <w:rPr>
                <w:spacing w:val="-1"/>
              </w:rPr>
              <w:t xml:space="preserve"> </w:t>
            </w:r>
            <w:r w:rsidRPr="009C1EE9">
              <w:rPr>
                <w:spacing w:val="-5"/>
              </w:rPr>
              <w:t>14.</w:t>
            </w:r>
          </w:p>
        </w:tc>
      </w:tr>
      <w:tr w:rsidR="002A0797" w:rsidRPr="00086AEF" w14:paraId="38FF4185" w14:textId="77777777" w:rsidTr="00575431">
        <w:trPr>
          <w:trHeight w:val="567"/>
        </w:trPr>
        <w:tc>
          <w:tcPr>
            <w:tcW w:w="9638" w:type="dxa"/>
          </w:tcPr>
          <w:p w14:paraId="5D058D01" w14:textId="77777777" w:rsidR="002A0797" w:rsidRPr="009C1EE9" w:rsidRDefault="002A0797" w:rsidP="002A0797">
            <w:pPr>
              <w:pStyle w:val="TableParagraph"/>
            </w:pPr>
            <w:r w:rsidRPr="009C1EE9">
              <w:t>Source:</w:t>
            </w:r>
            <w:r w:rsidRPr="009C1EE9">
              <w:rPr>
                <w:spacing w:val="-1"/>
              </w:rPr>
              <w:t xml:space="preserve"> </w:t>
            </w:r>
            <w:r w:rsidRPr="009C1EE9">
              <w:t>Oldham</w:t>
            </w:r>
            <w:r w:rsidRPr="009C1EE9">
              <w:rPr>
                <w:spacing w:val="-1"/>
              </w:rPr>
              <w:t xml:space="preserve"> </w:t>
            </w:r>
            <w:r w:rsidRPr="009C1EE9">
              <w:rPr>
                <w:spacing w:val="-2"/>
              </w:rPr>
              <w:t>Council.</w:t>
            </w:r>
          </w:p>
        </w:tc>
      </w:tr>
    </w:tbl>
    <w:p w14:paraId="33816335" w14:textId="77777777" w:rsidR="00231984" w:rsidRPr="00086AEF" w:rsidRDefault="00231984">
      <w:pPr>
        <w:pStyle w:val="BodyText"/>
        <w:rPr>
          <w:sz w:val="20"/>
          <w:highlight w:val="yellow"/>
        </w:rPr>
      </w:pPr>
    </w:p>
    <w:p w14:paraId="05C7C492" w14:textId="77777777" w:rsidR="00231984" w:rsidRPr="00086AEF" w:rsidRDefault="00231984">
      <w:pPr>
        <w:pStyle w:val="BodyText"/>
        <w:spacing w:before="10"/>
        <w:rPr>
          <w:sz w:val="19"/>
          <w:highlight w:val="yellow"/>
        </w:rPr>
      </w:pPr>
    </w:p>
    <w:p w14:paraId="5BCCC01F" w14:textId="77777777" w:rsidR="00231984" w:rsidRPr="00086AEF" w:rsidRDefault="00231984">
      <w:pPr>
        <w:pStyle w:val="BodyText"/>
        <w:spacing w:before="6"/>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4352E523" w14:textId="77777777" w:rsidTr="00575431">
        <w:trPr>
          <w:trHeight w:val="956"/>
          <w:tblHeader/>
        </w:trPr>
        <w:tc>
          <w:tcPr>
            <w:tcW w:w="9638" w:type="dxa"/>
            <w:shd w:val="clear" w:color="auto" w:fill="007A87"/>
          </w:tcPr>
          <w:p w14:paraId="58F3501C" w14:textId="77777777" w:rsidR="00231984" w:rsidRPr="002A0797" w:rsidRDefault="006667AB">
            <w:pPr>
              <w:pStyle w:val="TableParagraph"/>
              <w:spacing w:before="91"/>
              <w:ind w:left="110"/>
              <w:rPr>
                <w:b/>
                <w:color w:val="FFFFFF" w:themeColor="background1"/>
              </w:rPr>
            </w:pPr>
            <w:r w:rsidRPr="002A0797">
              <w:rPr>
                <w:b/>
                <w:color w:val="FFFFFF" w:themeColor="background1"/>
              </w:rPr>
              <w:t>Business,</w:t>
            </w:r>
            <w:r w:rsidRPr="002A0797">
              <w:rPr>
                <w:b/>
                <w:color w:val="FFFFFF" w:themeColor="background1"/>
                <w:spacing w:val="-2"/>
              </w:rPr>
              <w:t xml:space="preserve"> </w:t>
            </w:r>
            <w:r w:rsidRPr="002A0797">
              <w:rPr>
                <w:b/>
                <w:color w:val="FFFFFF" w:themeColor="background1"/>
              </w:rPr>
              <w:t>Industry</w:t>
            </w:r>
            <w:r w:rsidRPr="002A0797">
              <w:rPr>
                <w:b/>
                <w:color w:val="FFFFFF" w:themeColor="background1"/>
                <w:spacing w:val="-2"/>
              </w:rPr>
              <w:t xml:space="preserve"> </w:t>
            </w:r>
            <w:r w:rsidRPr="002A0797">
              <w:rPr>
                <w:b/>
                <w:color w:val="FFFFFF" w:themeColor="background1"/>
              </w:rPr>
              <w:t>and</w:t>
            </w:r>
            <w:r w:rsidRPr="002A0797">
              <w:rPr>
                <w:b/>
                <w:color w:val="FFFFFF" w:themeColor="background1"/>
                <w:spacing w:val="-1"/>
              </w:rPr>
              <w:t xml:space="preserve"> </w:t>
            </w:r>
            <w:r w:rsidRPr="002A0797">
              <w:rPr>
                <w:b/>
                <w:color w:val="FFFFFF" w:themeColor="background1"/>
              </w:rPr>
              <w:t>the</w:t>
            </w:r>
            <w:r w:rsidRPr="002A0797">
              <w:rPr>
                <w:b/>
                <w:color w:val="FFFFFF" w:themeColor="background1"/>
                <w:spacing w:val="-1"/>
              </w:rPr>
              <w:t xml:space="preserve"> </w:t>
            </w:r>
            <w:r w:rsidRPr="002A0797">
              <w:rPr>
                <w:b/>
                <w:color w:val="FFFFFF" w:themeColor="background1"/>
              </w:rPr>
              <w:t>Local</w:t>
            </w:r>
            <w:r w:rsidRPr="002A0797">
              <w:rPr>
                <w:b/>
                <w:color w:val="FFFFFF" w:themeColor="background1"/>
                <w:spacing w:val="-1"/>
              </w:rPr>
              <w:t xml:space="preserve"> </w:t>
            </w:r>
            <w:r w:rsidRPr="002A0797">
              <w:rPr>
                <w:b/>
                <w:color w:val="FFFFFF" w:themeColor="background1"/>
                <w:spacing w:val="-2"/>
              </w:rPr>
              <w:t>Economy</w:t>
            </w:r>
          </w:p>
          <w:p w14:paraId="09551CC4" w14:textId="77777777" w:rsidR="00231984" w:rsidRPr="002A0797" w:rsidRDefault="00231984">
            <w:pPr>
              <w:pStyle w:val="TableParagraph"/>
              <w:spacing w:before="3"/>
              <w:ind w:left="0"/>
              <w:rPr>
                <w:b/>
                <w:color w:val="FFFFFF" w:themeColor="background1"/>
                <w:sz w:val="19"/>
              </w:rPr>
            </w:pPr>
          </w:p>
          <w:p w14:paraId="213D2F78" w14:textId="77777777" w:rsidR="00231984" w:rsidRPr="00B12197" w:rsidRDefault="006667AB">
            <w:pPr>
              <w:pStyle w:val="TableParagraph"/>
              <w:spacing w:before="0"/>
              <w:ind w:left="110"/>
              <w:rPr>
                <w:b/>
              </w:rPr>
            </w:pPr>
            <w:r w:rsidRPr="002A0797">
              <w:rPr>
                <w:b/>
                <w:color w:val="FFFFFF" w:themeColor="background1"/>
              </w:rPr>
              <w:t>Foxdenton</w:t>
            </w:r>
            <w:r w:rsidRPr="002A0797">
              <w:rPr>
                <w:b/>
                <w:color w:val="FFFFFF" w:themeColor="background1"/>
                <w:spacing w:val="-2"/>
              </w:rPr>
              <w:t xml:space="preserve"> </w:t>
            </w:r>
            <w:r w:rsidRPr="002A0797">
              <w:rPr>
                <w:b/>
                <w:color w:val="FFFFFF" w:themeColor="background1"/>
              </w:rPr>
              <w:t>developed</w:t>
            </w:r>
            <w:r w:rsidRPr="002A0797">
              <w:rPr>
                <w:b/>
                <w:color w:val="FFFFFF" w:themeColor="background1"/>
                <w:spacing w:val="-2"/>
              </w:rPr>
              <w:t xml:space="preserve"> </w:t>
            </w:r>
            <w:r w:rsidRPr="002A0797">
              <w:rPr>
                <w:b/>
                <w:color w:val="FFFFFF" w:themeColor="background1"/>
              </w:rPr>
              <w:t>as</w:t>
            </w:r>
            <w:r w:rsidRPr="002A0797">
              <w:rPr>
                <w:b/>
                <w:color w:val="FFFFFF" w:themeColor="background1"/>
                <w:spacing w:val="-1"/>
              </w:rPr>
              <w:t xml:space="preserve"> </w:t>
            </w:r>
            <w:r w:rsidRPr="002A0797">
              <w:rPr>
                <w:b/>
                <w:color w:val="FFFFFF" w:themeColor="background1"/>
              </w:rPr>
              <w:t>a</w:t>
            </w:r>
            <w:r w:rsidRPr="002A0797">
              <w:rPr>
                <w:b/>
                <w:color w:val="FFFFFF" w:themeColor="background1"/>
                <w:spacing w:val="-1"/>
              </w:rPr>
              <w:t xml:space="preserve"> </w:t>
            </w:r>
            <w:r w:rsidRPr="002A0797">
              <w:rPr>
                <w:b/>
                <w:color w:val="FFFFFF" w:themeColor="background1"/>
              </w:rPr>
              <w:t>premium</w:t>
            </w:r>
            <w:r w:rsidRPr="002A0797">
              <w:rPr>
                <w:b/>
                <w:color w:val="FFFFFF" w:themeColor="background1"/>
                <w:spacing w:val="-1"/>
              </w:rPr>
              <w:t xml:space="preserve"> </w:t>
            </w:r>
            <w:r w:rsidRPr="002A0797">
              <w:rPr>
                <w:b/>
                <w:color w:val="FFFFFF" w:themeColor="background1"/>
              </w:rPr>
              <w:t>employment</w:t>
            </w:r>
            <w:r w:rsidRPr="002A0797">
              <w:rPr>
                <w:b/>
                <w:color w:val="FFFFFF" w:themeColor="background1"/>
                <w:spacing w:val="-2"/>
              </w:rPr>
              <w:t xml:space="preserve"> </w:t>
            </w:r>
            <w:r w:rsidRPr="002A0797">
              <w:rPr>
                <w:b/>
                <w:color w:val="FFFFFF" w:themeColor="background1"/>
              </w:rPr>
              <w:t>site</w:t>
            </w:r>
            <w:r w:rsidRPr="002A0797">
              <w:rPr>
                <w:b/>
                <w:color w:val="FFFFFF" w:themeColor="background1"/>
                <w:spacing w:val="-1"/>
              </w:rPr>
              <w:t xml:space="preserve"> </w:t>
            </w:r>
            <w:r w:rsidRPr="002A0797">
              <w:rPr>
                <w:b/>
                <w:color w:val="FFFFFF" w:themeColor="background1"/>
              </w:rPr>
              <w:t>(Joint</w:t>
            </w:r>
            <w:r w:rsidRPr="002A0797">
              <w:rPr>
                <w:b/>
                <w:color w:val="FFFFFF" w:themeColor="background1"/>
                <w:spacing w:val="-1"/>
              </w:rPr>
              <w:t xml:space="preserve"> </w:t>
            </w:r>
            <w:r w:rsidRPr="002A0797">
              <w:rPr>
                <w:b/>
                <w:color w:val="FFFFFF" w:themeColor="background1"/>
              </w:rPr>
              <w:t>DPD</w:t>
            </w:r>
            <w:r w:rsidRPr="002A0797">
              <w:rPr>
                <w:b/>
                <w:color w:val="FFFFFF" w:themeColor="background1"/>
                <w:spacing w:val="-1"/>
              </w:rPr>
              <w:t xml:space="preserve"> </w:t>
            </w:r>
            <w:r w:rsidRPr="002A0797">
              <w:rPr>
                <w:b/>
                <w:color w:val="FFFFFF" w:themeColor="background1"/>
              </w:rPr>
              <w:t>Indicator</w:t>
            </w:r>
            <w:r w:rsidRPr="002A0797">
              <w:rPr>
                <w:b/>
                <w:color w:val="FFFFFF" w:themeColor="background1"/>
                <w:spacing w:val="-2"/>
              </w:rPr>
              <w:t xml:space="preserve"> </w:t>
            </w:r>
            <w:r w:rsidRPr="002A0797">
              <w:rPr>
                <w:b/>
                <w:color w:val="FFFFFF" w:themeColor="background1"/>
                <w:spacing w:val="-5"/>
              </w:rPr>
              <w:t>46)</w:t>
            </w:r>
          </w:p>
        </w:tc>
      </w:tr>
      <w:tr w:rsidR="00231984" w:rsidRPr="00086AEF" w14:paraId="093DCBD7" w14:textId="77777777" w:rsidTr="00575431">
        <w:trPr>
          <w:trHeight w:val="1520"/>
        </w:trPr>
        <w:tc>
          <w:tcPr>
            <w:tcW w:w="9638" w:type="dxa"/>
          </w:tcPr>
          <w:p w14:paraId="5E2D41AF" w14:textId="77777777" w:rsidR="00231984" w:rsidRPr="00B12197" w:rsidRDefault="006667AB">
            <w:pPr>
              <w:pStyle w:val="TableParagraph"/>
              <w:spacing w:before="82" w:line="249" w:lineRule="auto"/>
              <w:ind w:left="104"/>
            </w:pPr>
            <w:r w:rsidRPr="00B12197">
              <w:rPr>
                <w:spacing w:val="-4"/>
              </w:rPr>
              <w:t>Joint</w:t>
            </w:r>
            <w:r w:rsidRPr="00B12197">
              <w:rPr>
                <w:spacing w:val="-7"/>
              </w:rPr>
              <w:t xml:space="preserve"> </w:t>
            </w:r>
            <w:r w:rsidRPr="00B12197">
              <w:rPr>
                <w:spacing w:val="-4"/>
              </w:rPr>
              <w:t>DPD</w:t>
            </w:r>
            <w:r w:rsidRPr="00B12197">
              <w:rPr>
                <w:spacing w:val="-7"/>
              </w:rPr>
              <w:t xml:space="preserve"> </w:t>
            </w:r>
            <w:r w:rsidRPr="00B12197">
              <w:rPr>
                <w:spacing w:val="-4"/>
              </w:rPr>
              <w:t>Objective:</w:t>
            </w:r>
            <w:r w:rsidRPr="00B12197">
              <w:rPr>
                <w:spacing w:val="-8"/>
              </w:rPr>
              <w:t xml:space="preserve"> </w:t>
            </w:r>
            <w:r w:rsidRPr="00B12197">
              <w:rPr>
                <w:spacing w:val="-4"/>
              </w:rPr>
              <w:t>To</w:t>
            </w:r>
            <w:r w:rsidRPr="00B12197">
              <w:rPr>
                <w:spacing w:val="-7"/>
              </w:rPr>
              <w:t xml:space="preserve"> </w:t>
            </w:r>
            <w:r w:rsidRPr="00B12197">
              <w:rPr>
                <w:spacing w:val="-4"/>
              </w:rPr>
              <w:t>promote</w:t>
            </w:r>
            <w:r w:rsidRPr="00B12197">
              <w:rPr>
                <w:spacing w:val="-7"/>
              </w:rPr>
              <w:t xml:space="preserve"> </w:t>
            </w:r>
            <w:r w:rsidRPr="00B12197">
              <w:rPr>
                <w:spacing w:val="-4"/>
              </w:rPr>
              <w:t>economic</w:t>
            </w:r>
            <w:r w:rsidRPr="00B12197">
              <w:rPr>
                <w:spacing w:val="-7"/>
              </w:rPr>
              <w:t xml:space="preserve"> </w:t>
            </w:r>
            <w:r w:rsidRPr="00B12197">
              <w:rPr>
                <w:spacing w:val="-4"/>
              </w:rPr>
              <w:t>diversification,</w:t>
            </w:r>
            <w:r w:rsidRPr="00B12197">
              <w:rPr>
                <w:spacing w:val="-8"/>
              </w:rPr>
              <w:t xml:space="preserve"> </w:t>
            </w:r>
            <w:r w:rsidRPr="00B12197">
              <w:rPr>
                <w:spacing w:val="-4"/>
              </w:rPr>
              <w:t>growth</w:t>
            </w:r>
            <w:r w:rsidRPr="00B12197">
              <w:rPr>
                <w:spacing w:val="-7"/>
              </w:rPr>
              <w:t xml:space="preserve"> </w:t>
            </w:r>
            <w:r w:rsidRPr="00B12197">
              <w:rPr>
                <w:spacing w:val="-4"/>
              </w:rPr>
              <w:t>and</w:t>
            </w:r>
            <w:r w:rsidRPr="00B12197">
              <w:rPr>
                <w:spacing w:val="-7"/>
              </w:rPr>
              <w:t xml:space="preserve"> </w:t>
            </w:r>
            <w:r w:rsidRPr="00B12197">
              <w:rPr>
                <w:spacing w:val="-4"/>
              </w:rPr>
              <w:t>prosperity</w:t>
            </w:r>
            <w:r w:rsidRPr="00B12197">
              <w:rPr>
                <w:spacing w:val="-7"/>
              </w:rPr>
              <w:t xml:space="preserve"> </w:t>
            </w:r>
            <w:r w:rsidRPr="00B12197">
              <w:rPr>
                <w:spacing w:val="-4"/>
              </w:rPr>
              <w:t>and</w:t>
            </w:r>
            <w:r w:rsidRPr="00B12197">
              <w:rPr>
                <w:spacing w:val="-7"/>
              </w:rPr>
              <w:t xml:space="preserve"> </w:t>
            </w:r>
            <w:r w:rsidRPr="00B12197">
              <w:rPr>
                <w:spacing w:val="-4"/>
              </w:rPr>
              <w:t>the</w:t>
            </w:r>
            <w:r w:rsidRPr="00B12197">
              <w:rPr>
                <w:spacing w:val="-7"/>
              </w:rPr>
              <w:t xml:space="preserve"> </w:t>
            </w:r>
            <w:r w:rsidRPr="00B12197">
              <w:rPr>
                <w:spacing w:val="-4"/>
              </w:rPr>
              <w:t xml:space="preserve">sustainable </w:t>
            </w:r>
            <w:r w:rsidRPr="00B12197">
              <w:t>economic</w:t>
            </w:r>
            <w:r w:rsidRPr="00B12197">
              <w:rPr>
                <w:spacing w:val="-15"/>
              </w:rPr>
              <w:t xml:space="preserve"> </w:t>
            </w:r>
            <w:r w:rsidRPr="00B12197">
              <w:t>regeneration</w:t>
            </w:r>
            <w:r w:rsidRPr="00B12197">
              <w:rPr>
                <w:spacing w:val="-15"/>
              </w:rPr>
              <w:t xml:space="preserve"> </w:t>
            </w:r>
            <w:r w:rsidRPr="00B12197">
              <w:t>of</w:t>
            </w:r>
            <w:r w:rsidRPr="00B12197">
              <w:rPr>
                <w:spacing w:val="-15"/>
              </w:rPr>
              <w:t xml:space="preserve"> </w:t>
            </w:r>
            <w:r w:rsidRPr="00B12197">
              <w:t>the</w:t>
            </w:r>
            <w:r w:rsidRPr="00B12197">
              <w:rPr>
                <w:spacing w:val="-15"/>
              </w:rPr>
              <w:t xml:space="preserve"> </w:t>
            </w:r>
            <w:r w:rsidRPr="00B12197">
              <w:t>borough</w:t>
            </w:r>
            <w:r w:rsidRPr="00B12197">
              <w:rPr>
                <w:spacing w:val="-15"/>
              </w:rPr>
              <w:t xml:space="preserve"> </w:t>
            </w:r>
            <w:r w:rsidRPr="00B12197">
              <w:t>by</w:t>
            </w:r>
            <w:r w:rsidRPr="00B12197">
              <w:rPr>
                <w:spacing w:val="-15"/>
              </w:rPr>
              <w:t xml:space="preserve"> </w:t>
            </w:r>
            <w:r w:rsidRPr="00B12197">
              <w:t>encouraging</w:t>
            </w:r>
            <w:r w:rsidRPr="00B12197">
              <w:rPr>
                <w:spacing w:val="-15"/>
              </w:rPr>
              <w:t xml:space="preserve"> </w:t>
            </w:r>
            <w:r w:rsidRPr="00B12197">
              <w:t>and</w:t>
            </w:r>
            <w:r w:rsidRPr="00B12197">
              <w:rPr>
                <w:spacing w:val="-15"/>
              </w:rPr>
              <w:t xml:space="preserve"> </w:t>
            </w:r>
            <w:r w:rsidRPr="00B12197">
              <w:t>facilitating</w:t>
            </w:r>
            <w:r w:rsidRPr="00B12197">
              <w:rPr>
                <w:spacing w:val="-15"/>
              </w:rPr>
              <w:t xml:space="preserve"> </w:t>
            </w:r>
            <w:r w:rsidRPr="00B12197">
              <w:t>the</w:t>
            </w:r>
            <w:r w:rsidRPr="00B12197">
              <w:rPr>
                <w:spacing w:val="-15"/>
              </w:rPr>
              <w:t xml:space="preserve"> </w:t>
            </w:r>
            <w:r w:rsidRPr="00B12197">
              <w:t>development</w:t>
            </w:r>
            <w:r w:rsidRPr="00B12197">
              <w:rPr>
                <w:spacing w:val="-15"/>
              </w:rPr>
              <w:t xml:space="preserve"> </w:t>
            </w:r>
            <w:r w:rsidRPr="00B12197">
              <w:t>of</w:t>
            </w:r>
            <w:r w:rsidRPr="00B12197">
              <w:rPr>
                <w:spacing w:val="-15"/>
              </w:rPr>
              <w:t xml:space="preserve"> </w:t>
            </w:r>
            <w:r w:rsidRPr="00B12197">
              <w:t>new</w:t>
            </w:r>
            <w:r w:rsidRPr="00B12197">
              <w:rPr>
                <w:spacing w:val="-15"/>
              </w:rPr>
              <w:t xml:space="preserve"> </w:t>
            </w:r>
            <w:r w:rsidRPr="00B12197">
              <w:t>and emerging industries (such as high technology, knowledge based, innovative, environmental technologies and creative industries) in appropriate locations (such as Foxdenton, Hollinwood Business District and Chadderton Technology Park) (SO3d).</w:t>
            </w:r>
          </w:p>
        </w:tc>
      </w:tr>
      <w:tr w:rsidR="00231984" w:rsidRPr="00086AEF" w14:paraId="7C43B614" w14:textId="77777777" w:rsidTr="00575431">
        <w:trPr>
          <w:trHeight w:val="683"/>
        </w:trPr>
        <w:tc>
          <w:tcPr>
            <w:tcW w:w="9638" w:type="dxa"/>
          </w:tcPr>
          <w:p w14:paraId="22C1B4D9" w14:textId="77777777" w:rsidR="00231984" w:rsidRPr="00B12197" w:rsidRDefault="006667AB">
            <w:pPr>
              <w:pStyle w:val="TableParagraph"/>
            </w:pPr>
            <w:r w:rsidRPr="00B12197">
              <w:rPr>
                <w:spacing w:val="-2"/>
              </w:rPr>
              <w:t>Target:</w:t>
            </w:r>
            <w:r w:rsidRPr="00B12197">
              <w:rPr>
                <w:spacing w:val="-12"/>
              </w:rPr>
              <w:t xml:space="preserve"> </w:t>
            </w:r>
            <w:r w:rsidRPr="00B12197">
              <w:rPr>
                <w:spacing w:val="-4"/>
              </w:rPr>
              <w:t>N/A.</w:t>
            </w:r>
          </w:p>
        </w:tc>
      </w:tr>
      <w:tr w:rsidR="00231984" w:rsidRPr="00C17081" w14:paraId="7A7635DB" w14:textId="77777777" w:rsidTr="00575431">
        <w:trPr>
          <w:trHeight w:val="2003"/>
        </w:trPr>
        <w:tc>
          <w:tcPr>
            <w:tcW w:w="9638" w:type="dxa"/>
          </w:tcPr>
          <w:p w14:paraId="4CAD27E2" w14:textId="77777777" w:rsidR="00C17081" w:rsidRPr="00B12197" w:rsidRDefault="006667AB" w:rsidP="00C17081">
            <w:pPr>
              <w:pStyle w:val="paragraph"/>
              <w:spacing w:before="0" w:beforeAutospacing="0" w:after="0" w:afterAutospacing="0"/>
              <w:textAlignment w:val="baseline"/>
              <w:rPr>
                <w:rFonts w:ascii="Arial" w:hAnsi="Arial" w:cs="Arial"/>
                <w:sz w:val="22"/>
                <w:szCs w:val="22"/>
              </w:rPr>
            </w:pPr>
            <w:r w:rsidRPr="00B12197">
              <w:rPr>
                <w:rFonts w:ascii="Arial" w:hAnsi="Arial" w:cs="Arial"/>
                <w:sz w:val="22"/>
                <w:szCs w:val="22"/>
              </w:rPr>
              <w:t>Oldham</w:t>
            </w:r>
            <w:r w:rsidRPr="00B12197">
              <w:rPr>
                <w:rFonts w:ascii="Arial" w:hAnsi="Arial" w:cs="Arial"/>
                <w:spacing w:val="-8"/>
                <w:sz w:val="22"/>
                <w:szCs w:val="22"/>
              </w:rPr>
              <w:t xml:space="preserve"> </w:t>
            </w:r>
            <w:r w:rsidRPr="00B12197">
              <w:rPr>
                <w:rFonts w:ascii="Arial" w:hAnsi="Arial" w:cs="Arial"/>
                <w:sz w:val="22"/>
                <w:szCs w:val="22"/>
              </w:rPr>
              <w:t>Position:</w:t>
            </w:r>
            <w:r w:rsidRPr="00B12197">
              <w:rPr>
                <w:rFonts w:ascii="Arial" w:hAnsi="Arial" w:cs="Arial"/>
                <w:spacing w:val="-8"/>
                <w:sz w:val="22"/>
                <w:szCs w:val="22"/>
              </w:rPr>
              <w:t xml:space="preserve"> </w:t>
            </w:r>
            <w:r w:rsidR="00C17081" w:rsidRPr="00B12197">
              <w:rPr>
                <w:rStyle w:val="normaltextrun"/>
                <w:rFonts w:ascii="Arial" w:hAnsi="Arial" w:cs="Arial"/>
                <w:color w:val="000000"/>
                <w:sz w:val="22"/>
                <w:szCs w:val="22"/>
              </w:rPr>
              <w:t>Broadway Green is an employment</w:t>
            </w:r>
            <w:r w:rsidR="00745696">
              <w:rPr>
                <w:rStyle w:val="normaltextrun"/>
                <w:rFonts w:ascii="Arial" w:hAnsi="Arial" w:cs="Arial"/>
                <w:color w:val="000000"/>
                <w:sz w:val="22"/>
                <w:szCs w:val="22"/>
              </w:rPr>
              <w:t>-</w:t>
            </w:r>
            <w:r w:rsidR="00C17081" w:rsidRPr="00B12197">
              <w:rPr>
                <w:rStyle w:val="normaltextrun"/>
                <w:rFonts w:ascii="Arial" w:hAnsi="Arial" w:cs="Arial"/>
                <w:color w:val="000000"/>
                <w:sz w:val="22"/>
                <w:szCs w:val="22"/>
              </w:rPr>
              <w:t>led</w:t>
            </w:r>
            <w:r w:rsidR="00745696">
              <w:rPr>
                <w:rStyle w:val="normaltextrun"/>
                <w:rFonts w:ascii="Arial" w:hAnsi="Arial" w:cs="Arial"/>
                <w:color w:val="000000"/>
                <w:sz w:val="22"/>
                <w:szCs w:val="22"/>
              </w:rPr>
              <w:t>,</w:t>
            </w:r>
            <w:r w:rsidR="00C17081" w:rsidRPr="00B12197">
              <w:rPr>
                <w:rStyle w:val="normaltextrun"/>
                <w:rFonts w:ascii="Arial" w:hAnsi="Arial" w:cs="Arial"/>
                <w:color w:val="000000"/>
                <w:sz w:val="22"/>
                <w:szCs w:val="22"/>
              </w:rPr>
              <w:t xml:space="preserve"> mixed </w:t>
            </w:r>
            <w:r w:rsidR="00745696">
              <w:rPr>
                <w:rStyle w:val="normaltextrun"/>
                <w:rFonts w:ascii="Arial" w:hAnsi="Arial" w:cs="Arial"/>
                <w:color w:val="000000"/>
                <w:sz w:val="22"/>
                <w:szCs w:val="22"/>
              </w:rPr>
              <w:t>-</w:t>
            </w:r>
            <w:r w:rsidR="00C17081" w:rsidRPr="00B12197">
              <w:rPr>
                <w:rStyle w:val="normaltextrun"/>
                <w:rFonts w:ascii="Arial" w:hAnsi="Arial" w:cs="Arial"/>
                <w:color w:val="000000"/>
                <w:sz w:val="22"/>
                <w:szCs w:val="22"/>
              </w:rPr>
              <w:t>use development scheme which is being delivered by a Joint Venture Company formed between Oldham Council, Seddon Developments and Grasscroft Property. </w:t>
            </w:r>
            <w:r w:rsidR="00C17081" w:rsidRPr="00B12197">
              <w:rPr>
                <w:rStyle w:val="eop"/>
                <w:rFonts w:ascii="Arial" w:hAnsi="Arial" w:cs="Arial"/>
                <w:color w:val="000000"/>
                <w:sz w:val="22"/>
                <w:szCs w:val="22"/>
              </w:rPr>
              <w:t> </w:t>
            </w:r>
          </w:p>
          <w:p w14:paraId="29DFE471"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 </w:t>
            </w:r>
            <w:r w:rsidRPr="00B12197">
              <w:rPr>
                <w:rStyle w:val="eop"/>
                <w:rFonts w:ascii="Arial" w:hAnsi="Arial" w:cs="Arial"/>
                <w:color w:val="000000"/>
                <w:sz w:val="22"/>
                <w:szCs w:val="22"/>
              </w:rPr>
              <w:t> </w:t>
            </w:r>
          </w:p>
          <w:p w14:paraId="0D4B86A4"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By the end of September 2022, 254 homes will have been built on the site and another 140 homes are currently under construction. </w:t>
            </w:r>
            <w:r w:rsidRPr="00B12197">
              <w:rPr>
                <w:rStyle w:val="eop"/>
                <w:rFonts w:ascii="Arial" w:hAnsi="Arial" w:cs="Arial"/>
                <w:color w:val="000000"/>
                <w:sz w:val="22"/>
                <w:szCs w:val="22"/>
              </w:rPr>
              <w:t> </w:t>
            </w:r>
          </w:p>
          <w:p w14:paraId="2578EEE9"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 </w:t>
            </w:r>
            <w:r w:rsidRPr="00B12197">
              <w:rPr>
                <w:rStyle w:val="eop"/>
                <w:rFonts w:ascii="Arial" w:hAnsi="Arial" w:cs="Arial"/>
                <w:color w:val="000000"/>
                <w:sz w:val="22"/>
                <w:szCs w:val="22"/>
              </w:rPr>
              <w:t> </w:t>
            </w:r>
          </w:p>
          <w:p w14:paraId="2B72365D"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lastRenderedPageBreak/>
              <w:t>Unit 367 which is a speculatively built 367,000 square foot HQ-style logistics unit with dedicated office space and employee facilities is nearly completed and work on a further 110,000 square foot of small/mid box industrial units has now started on site.</w:t>
            </w:r>
            <w:r w:rsidRPr="00B12197">
              <w:rPr>
                <w:rStyle w:val="eop"/>
                <w:rFonts w:ascii="Arial" w:hAnsi="Arial" w:cs="Arial"/>
                <w:color w:val="000000"/>
                <w:sz w:val="22"/>
                <w:szCs w:val="22"/>
              </w:rPr>
              <w:t> </w:t>
            </w:r>
          </w:p>
          <w:p w14:paraId="579C5FD5"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 </w:t>
            </w:r>
            <w:r w:rsidRPr="00B12197">
              <w:rPr>
                <w:rStyle w:val="eop"/>
                <w:rFonts w:ascii="Arial" w:hAnsi="Arial" w:cs="Arial"/>
                <w:color w:val="000000"/>
                <w:sz w:val="22"/>
                <w:szCs w:val="22"/>
              </w:rPr>
              <w:t> </w:t>
            </w:r>
          </w:p>
          <w:p w14:paraId="25154440"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Planning approval has been obtained for the new linear park and works are due to start on site next year when all the planning conditions have been discharged. A management company has been set up to deal with the maintenance of the park. </w:t>
            </w:r>
            <w:r w:rsidRPr="00B12197">
              <w:rPr>
                <w:rStyle w:val="eop"/>
                <w:rFonts w:ascii="Arial" w:hAnsi="Arial" w:cs="Arial"/>
                <w:color w:val="000000"/>
                <w:sz w:val="22"/>
                <w:szCs w:val="22"/>
              </w:rPr>
              <w:t> </w:t>
            </w:r>
          </w:p>
          <w:p w14:paraId="3BE804DF"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 </w:t>
            </w:r>
            <w:r w:rsidRPr="00B12197">
              <w:rPr>
                <w:rStyle w:val="eop"/>
                <w:rFonts w:ascii="Arial" w:hAnsi="Arial" w:cs="Arial"/>
                <w:color w:val="000000"/>
                <w:sz w:val="22"/>
                <w:szCs w:val="22"/>
              </w:rPr>
              <w:t> </w:t>
            </w:r>
          </w:p>
          <w:p w14:paraId="4F0FACA3" w14:textId="77777777" w:rsidR="00C17081" w:rsidRPr="00B12197" w:rsidRDefault="00C17081" w:rsidP="00C17081">
            <w:pPr>
              <w:pStyle w:val="paragraph"/>
              <w:spacing w:before="0" w:beforeAutospacing="0" w:after="0" w:afterAutospacing="0"/>
              <w:textAlignment w:val="baseline"/>
              <w:rPr>
                <w:rFonts w:ascii="Arial" w:hAnsi="Arial" w:cs="Arial"/>
                <w:sz w:val="22"/>
                <w:szCs w:val="22"/>
              </w:rPr>
            </w:pPr>
            <w:r w:rsidRPr="00B12197">
              <w:rPr>
                <w:rStyle w:val="normaltextrun"/>
                <w:rFonts w:ascii="Arial" w:hAnsi="Arial" w:cs="Arial"/>
                <w:color w:val="000000"/>
                <w:sz w:val="22"/>
                <w:szCs w:val="22"/>
              </w:rPr>
              <w:t>The whole site is forecast to deliver 600,000 square foot employment space, up to 500 new homes and significant green open space in the form of a new linear park. It is expected to create up to 2,000 new jobs</w:t>
            </w:r>
          </w:p>
          <w:p w14:paraId="275EC9F3" w14:textId="77777777" w:rsidR="00231984" w:rsidRPr="00B12197" w:rsidRDefault="00231984">
            <w:pPr>
              <w:pStyle w:val="TableParagraph"/>
              <w:spacing w:line="249" w:lineRule="auto"/>
              <w:ind w:left="104"/>
            </w:pPr>
          </w:p>
        </w:tc>
      </w:tr>
      <w:tr w:rsidR="00231984" w:rsidRPr="00086AEF" w14:paraId="3F60CD9A" w14:textId="77777777" w:rsidTr="00575431">
        <w:trPr>
          <w:trHeight w:val="637"/>
        </w:trPr>
        <w:tc>
          <w:tcPr>
            <w:tcW w:w="9638" w:type="dxa"/>
          </w:tcPr>
          <w:p w14:paraId="23FD16CF" w14:textId="77777777" w:rsidR="00231984" w:rsidRPr="00086AEF" w:rsidRDefault="006667AB">
            <w:pPr>
              <w:pStyle w:val="TableParagraph"/>
              <w:rPr>
                <w:highlight w:val="yellow"/>
              </w:rPr>
            </w:pPr>
            <w:r w:rsidRPr="00B12197">
              <w:lastRenderedPageBreak/>
              <w:t>Action</w:t>
            </w:r>
            <w:r w:rsidRPr="00B12197">
              <w:rPr>
                <w:spacing w:val="-1"/>
              </w:rPr>
              <w:t xml:space="preserve"> </w:t>
            </w:r>
            <w:r w:rsidRPr="00B12197">
              <w:t>needed:</w:t>
            </w:r>
            <w:r w:rsidRPr="00B12197">
              <w:rPr>
                <w:spacing w:val="-1"/>
              </w:rPr>
              <w:t xml:space="preserve"> </w:t>
            </w:r>
            <w:r w:rsidRPr="00B12197">
              <w:rPr>
                <w:spacing w:val="-2"/>
              </w:rPr>
              <w:t>None.</w:t>
            </w:r>
          </w:p>
        </w:tc>
      </w:tr>
      <w:tr w:rsidR="00B12197" w:rsidRPr="00086AEF" w14:paraId="7BDF463F" w14:textId="77777777" w:rsidTr="00575431">
        <w:trPr>
          <w:trHeight w:val="637"/>
        </w:trPr>
        <w:tc>
          <w:tcPr>
            <w:tcW w:w="9638" w:type="dxa"/>
          </w:tcPr>
          <w:p w14:paraId="7FBC74F1" w14:textId="77777777" w:rsidR="00B12197" w:rsidRPr="00B12197" w:rsidRDefault="00B12197">
            <w:pPr>
              <w:pStyle w:val="TableParagraph"/>
            </w:pPr>
            <w:r w:rsidRPr="00B12197">
              <w:t>Relevant</w:t>
            </w:r>
            <w:r w:rsidRPr="00B12197">
              <w:rPr>
                <w:spacing w:val="-1"/>
              </w:rPr>
              <w:t xml:space="preserve"> </w:t>
            </w:r>
            <w:r w:rsidRPr="00B12197">
              <w:t>Joint</w:t>
            </w:r>
            <w:r w:rsidRPr="00B12197">
              <w:rPr>
                <w:spacing w:val="-1"/>
              </w:rPr>
              <w:t xml:space="preserve"> </w:t>
            </w:r>
            <w:r w:rsidRPr="00B12197">
              <w:t>DPD</w:t>
            </w:r>
            <w:r w:rsidRPr="00B12197">
              <w:rPr>
                <w:spacing w:val="-1"/>
              </w:rPr>
              <w:t xml:space="preserve"> </w:t>
            </w:r>
            <w:r w:rsidRPr="00B12197">
              <w:t>Policies:</w:t>
            </w:r>
            <w:r w:rsidRPr="00B12197">
              <w:rPr>
                <w:spacing w:val="-1"/>
              </w:rPr>
              <w:t xml:space="preserve"> </w:t>
            </w:r>
            <w:r w:rsidRPr="00B12197">
              <w:t>1,</w:t>
            </w:r>
            <w:r w:rsidRPr="00B12197">
              <w:rPr>
                <w:spacing w:val="-1"/>
              </w:rPr>
              <w:t xml:space="preserve"> </w:t>
            </w:r>
            <w:r w:rsidRPr="00B12197">
              <w:t>4,</w:t>
            </w:r>
            <w:r w:rsidRPr="00B12197">
              <w:rPr>
                <w:spacing w:val="-1"/>
              </w:rPr>
              <w:t xml:space="preserve"> </w:t>
            </w:r>
            <w:r w:rsidRPr="00B12197">
              <w:t>13,</w:t>
            </w:r>
            <w:r w:rsidRPr="00B12197">
              <w:rPr>
                <w:spacing w:val="-1"/>
              </w:rPr>
              <w:t xml:space="preserve"> </w:t>
            </w:r>
            <w:r w:rsidRPr="00B12197">
              <w:rPr>
                <w:spacing w:val="-5"/>
              </w:rPr>
              <w:t>14.</w:t>
            </w:r>
          </w:p>
        </w:tc>
      </w:tr>
      <w:tr w:rsidR="00B12197" w:rsidRPr="00086AEF" w14:paraId="182D5BCC" w14:textId="77777777" w:rsidTr="00575431">
        <w:trPr>
          <w:trHeight w:val="637"/>
        </w:trPr>
        <w:tc>
          <w:tcPr>
            <w:tcW w:w="9638" w:type="dxa"/>
          </w:tcPr>
          <w:p w14:paraId="3F96D31A" w14:textId="77777777" w:rsidR="00B12197" w:rsidRPr="00B12197" w:rsidRDefault="00B12197">
            <w:pPr>
              <w:pStyle w:val="TableParagraph"/>
            </w:pPr>
            <w:r w:rsidRPr="00B12197">
              <w:t>Source:</w:t>
            </w:r>
            <w:r w:rsidRPr="00B12197">
              <w:rPr>
                <w:spacing w:val="-1"/>
              </w:rPr>
              <w:t xml:space="preserve"> </w:t>
            </w:r>
            <w:r w:rsidRPr="00B12197">
              <w:t>Oldham</w:t>
            </w:r>
            <w:r w:rsidRPr="00B12197">
              <w:rPr>
                <w:spacing w:val="-1"/>
              </w:rPr>
              <w:t xml:space="preserve"> </w:t>
            </w:r>
            <w:r w:rsidRPr="00B12197">
              <w:t>Council</w:t>
            </w:r>
            <w:r w:rsidRPr="00B12197">
              <w:rPr>
                <w:spacing w:val="-1"/>
              </w:rPr>
              <w:t xml:space="preserve"> </w:t>
            </w:r>
            <w:r w:rsidRPr="00B12197">
              <w:t>Strategic</w:t>
            </w:r>
            <w:r w:rsidRPr="00B12197">
              <w:rPr>
                <w:spacing w:val="-1"/>
              </w:rPr>
              <w:t xml:space="preserve"> </w:t>
            </w:r>
            <w:r w:rsidRPr="00B12197">
              <w:t>Planning</w:t>
            </w:r>
            <w:r w:rsidRPr="00B12197">
              <w:rPr>
                <w:spacing w:val="-1"/>
              </w:rPr>
              <w:t xml:space="preserve"> </w:t>
            </w:r>
            <w:r w:rsidRPr="00B12197">
              <w:t>and</w:t>
            </w:r>
            <w:r w:rsidRPr="00B12197">
              <w:rPr>
                <w:spacing w:val="-1"/>
              </w:rPr>
              <w:t xml:space="preserve"> </w:t>
            </w:r>
            <w:r w:rsidRPr="00B12197">
              <w:t>Information</w:t>
            </w:r>
            <w:r w:rsidRPr="00B12197">
              <w:rPr>
                <w:spacing w:val="-1"/>
              </w:rPr>
              <w:t xml:space="preserve"> </w:t>
            </w:r>
            <w:r w:rsidRPr="00B12197">
              <w:rPr>
                <w:spacing w:val="-2"/>
              </w:rPr>
              <w:t>section.</w:t>
            </w:r>
          </w:p>
        </w:tc>
      </w:tr>
    </w:tbl>
    <w:p w14:paraId="1F27624D" w14:textId="77777777" w:rsidR="00231984" w:rsidRPr="00086AEF" w:rsidRDefault="00231984">
      <w:pPr>
        <w:pStyle w:val="BodyText"/>
        <w:rPr>
          <w:b/>
          <w:sz w:val="24"/>
          <w:highlight w:val="yellow"/>
        </w:rPr>
      </w:pPr>
    </w:p>
    <w:p w14:paraId="44F2D87F" w14:textId="77777777" w:rsidR="00231984" w:rsidRPr="00086AEF" w:rsidRDefault="00231984">
      <w:pPr>
        <w:pStyle w:val="BodyText"/>
        <w:spacing w:before="10"/>
        <w:rPr>
          <w:del w:id="3" w:author="Elizabeth Dryden-Stuart" w:date="2022-12-05T22:32:00Z"/>
          <w:sz w:val="27"/>
          <w:highlight w:val="yellow"/>
        </w:rPr>
      </w:pPr>
    </w:p>
    <w:p w14:paraId="336866A4" w14:textId="77777777" w:rsidR="00231984" w:rsidRPr="00086AEF" w:rsidRDefault="00231984">
      <w:pPr>
        <w:pStyle w:val="BodyText"/>
        <w:spacing w:before="10"/>
        <w:rPr>
          <w:sz w:val="9"/>
          <w:highlight w:val="yellow"/>
        </w:rPr>
      </w:pPr>
    </w:p>
    <w:p w14:paraId="473667A3" w14:textId="77777777" w:rsidR="00231984" w:rsidRPr="00B1351B" w:rsidRDefault="006667AB">
      <w:pPr>
        <w:pStyle w:val="Heading4"/>
        <w:spacing w:before="93"/>
        <w:ind w:left="858"/>
      </w:pPr>
      <w:r w:rsidRPr="00B1351B">
        <w:t>Key</w:t>
      </w:r>
      <w:r w:rsidRPr="00B1351B">
        <w:rPr>
          <w:spacing w:val="-1"/>
        </w:rPr>
        <w:t xml:space="preserve"> </w:t>
      </w:r>
      <w:r w:rsidRPr="00B1351B">
        <w:rPr>
          <w:spacing w:val="-2"/>
        </w:rPr>
        <w:t>issues</w:t>
      </w:r>
    </w:p>
    <w:p w14:paraId="0D32ABB0" w14:textId="77777777" w:rsidR="00231984" w:rsidRPr="00B1351B" w:rsidRDefault="00231984">
      <w:pPr>
        <w:pStyle w:val="BodyText"/>
        <w:spacing w:before="1"/>
        <w:rPr>
          <w:b/>
          <w:sz w:val="20"/>
        </w:rPr>
      </w:pPr>
    </w:p>
    <w:p w14:paraId="6BF13FC0" w14:textId="77777777" w:rsidR="00231984" w:rsidRPr="003062E2" w:rsidRDefault="006667AB" w:rsidP="000F02D1">
      <w:pPr>
        <w:pStyle w:val="ListParagraph"/>
        <w:numPr>
          <w:ilvl w:val="2"/>
          <w:numId w:val="9"/>
        </w:numPr>
        <w:tabs>
          <w:tab w:val="left" w:pos="1426"/>
        </w:tabs>
        <w:spacing w:before="3" w:line="249" w:lineRule="auto"/>
        <w:ind w:right="835" w:hanging="562"/>
        <w:rPr>
          <w:rStyle w:val="eop"/>
          <w:rFonts w:cs="Arial"/>
          <w:sz w:val="19"/>
        </w:rPr>
      </w:pPr>
      <w:r w:rsidRPr="00B1351B">
        <w:rPr>
          <w:spacing w:val="-2"/>
        </w:rPr>
        <w:t>There</w:t>
      </w:r>
      <w:r w:rsidRPr="00B1351B">
        <w:rPr>
          <w:spacing w:val="-17"/>
        </w:rPr>
        <w:t xml:space="preserve"> </w:t>
      </w:r>
      <w:r w:rsidRPr="00B1351B">
        <w:rPr>
          <w:spacing w:val="-2"/>
        </w:rPr>
        <w:t>has</w:t>
      </w:r>
      <w:r w:rsidRPr="00B1351B">
        <w:rPr>
          <w:spacing w:val="-17"/>
        </w:rPr>
        <w:t xml:space="preserve"> </w:t>
      </w:r>
      <w:r w:rsidRPr="00B1351B">
        <w:rPr>
          <w:spacing w:val="-2"/>
        </w:rPr>
        <w:t>been</w:t>
      </w:r>
      <w:r w:rsidRPr="00B1351B">
        <w:rPr>
          <w:spacing w:val="-17"/>
        </w:rPr>
        <w:t xml:space="preserve"> </w:t>
      </w:r>
      <w:r w:rsidRPr="00B1351B">
        <w:rPr>
          <w:spacing w:val="-2"/>
        </w:rPr>
        <w:t>a</w:t>
      </w:r>
      <w:r w:rsidRPr="00B1351B">
        <w:rPr>
          <w:spacing w:val="-17"/>
        </w:rPr>
        <w:t xml:space="preserve"> </w:t>
      </w:r>
      <w:r w:rsidRPr="00B1351B">
        <w:rPr>
          <w:spacing w:val="-2"/>
        </w:rPr>
        <w:t>decrease</w:t>
      </w:r>
      <w:r w:rsidRPr="00B1351B">
        <w:rPr>
          <w:spacing w:val="-17"/>
        </w:rPr>
        <w:t xml:space="preserve"> </w:t>
      </w:r>
      <w:r w:rsidR="00B1351B" w:rsidRPr="00B1351B">
        <w:rPr>
          <w:spacing w:val="-17"/>
        </w:rPr>
        <w:t>i</w:t>
      </w:r>
      <w:r w:rsidR="00B1351B" w:rsidRPr="00B1351B">
        <w:rPr>
          <w:rStyle w:val="normaltextrun"/>
          <w:rFonts w:cs="Arial"/>
          <w:color w:val="000000"/>
          <w:shd w:val="clear" w:color="auto" w:fill="FFFFFF"/>
        </w:rPr>
        <w:t>n the amount of employment land developed this year, however</w:t>
      </w:r>
      <w:r w:rsidR="00460E0E">
        <w:rPr>
          <w:rStyle w:val="normaltextrun"/>
          <w:rFonts w:cs="Arial"/>
          <w:color w:val="000000"/>
          <w:shd w:val="clear" w:color="auto" w:fill="FFFFFF"/>
        </w:rPr>
        <w:t>,</w:t>
      </w:r>
      <w:r w:rsidR="00B1351B" w:rsidRPr="00B1351B">
        <w:rPr>
          <w:rStyle w:val="normaltextrun"/>
          <w:rFonts w:cs="Arial"/>
          <w:color w:val="000000"/>
          <w:shd w:val="clear" w:color="auto" w:fill="FFFFFF"/>
        </w:rPr>
        <w:t xml:space="preserve"> there </w:t>
      </w:r>
      <w:r w:rsidR="0095680F">
        <w:rPr>
          <w:rStyle w:val="normaltextrun"/>
          <w:rFonts w:cs="Arial"/>
          <w:color w:val="000000"/>
          <w:shd w:val="clear" w:color="auto" w:fill="FFFFFF"/>
        </w:rPr>
        <w:t>are</w:t>
      </w:r>
      <w:r w:rsidR="00B1351B" w:rsidRPr="00B1351B">
        <w:rPr>
          <w:rStyle w:val="normaltextrun"/>
          <w:rFonts w:cs="Arial"/>
          <w:color w:val="000000"/>
          <w:shd w:val="clear" w:color="auto" w:fill="FFFFFF"/>
        </w:rPr>
        <w:t xml:space="preserve"> developments under construction, so this expected to increase next monitoring year. The systems in place for monitoring employment land losses need to be improved, and this should be resolved with an updated development management IT system. This is important to provide sufficient evidence for the council to take development management decisions ‘in the round’ where it is proposed to release employment land for other uses, typically housing.</w:t>
      </w:r>
      <w:r w:rsidR="00B1351B" w:rsidRPr="00B1351B">
        <w:rPr>
          <w:rStyle w:val="eop"/>
          <w:rFonts w:cs="Arial"/>
          <w:color w:val="000000"/>
          <w:shd w:val="clear" w:color="auto" w:fill="FFFFFF"/>
        </w:rPr>
        <w:t> </w:t>
      </w:r>
    </w:p>
    <w:p w14:paraId="21278729" w14:textId="77777777" w:rsidR="003062E2" w:rsidRPr="00B1351B" w:rsidRDefault="003062E2" w:rsidP="003062E2">
      <w:pPr>
        <w:pStyle w:val="ListParagraph"/>
        <w:tabs>
          <w:tab w:val="left" w:pos="1426"/>
        </w:tabs>
        <w:spacing w:before="3" w:line="249" w:lineRule="auto"/>
        <w:ind w:right="835" w:firstLine="0"/>
        <w:rPr>
          <w:sz w:val="19"/>
        </w:rPr>
      </w:pPr>
    </w:p>
    <w:p w14:paraId="047904A4" w14:textId="77777777" w:rsidR="00231984" w:rsidRPr="00B1351B" w:rsidRDefault="006667AB">
      <w:pPr>
        <w:pStyle w:val="Heading4"/>
        <w:spacing w:before="1"/>
      </w:pPr>
      <w:r w:rsidRPr="00B1351B">
        <w:t>Future</w:t>
      </w:r>
      <w:r w:rsidRPr="00B1351B">
        <w:rPr>
          <w:spacing w:val="-1"/>
        </w:rPr>
        <w:t xml:space="preserve"> </w:t>
      </w:r>
      <w:r w:rsidRPr="00B1351B">
        <w:rPr>
          <w:spacing w:val="-2"/>
        </w:rPr>
        <w:t>Actions</w:t>
      </w:r>
    </w:p>
    <w:p w14:paraId="31B3CBC4" w14:textId="77777777" w:rsidR="00231984" w:rsidRPr="00B1351B" w:rsidRDefault="00231984">
      <w:pPr>
        <w:pStyle w:val="BodyText"/>
        <w:rPr>
          <w:b/>
          <w:sz w:val="20"/>
        </w:rPr>
      </w:pPr>
    </w:p>
    <w:p w14:paraId="599CDCEB" w14:textId="77777777" w:rsidR="00231984" w:rsidRPr="00B1351B" w:rsidRDefault="006667AB" w:rsidP="000F02D1">
      <w:pPr>
        <w:pStyle w:val="ListParagraph"/>
        <w:numPr>
          <w:ilvl w:val="2"/>
          <w:numId w:val="9"/>
        </w:numPr>
        <w:tabs>
          <w:tab w:val="left" w:pos="1421"/>
        </w:tabs>
        <w:spacing w:before="1" w:line="249" w:lineRule="auto"/>
        <w:ind w:right="850"/>
      </w:pPr>
      <w:r w:rsidRPr="00B1351B">
        <w:t>Further</w:t>
      </w:r>
      <w:r w:rsidRPr="00B1351B">
        <w:rPr>
          <w:spacing w:val="-13"/>
        </w:rPr>
        <w:t xml:space="preserve"> </w:t>
      </w:r>
      <w:r w:rsidRPr="00B1351B">
        <w:t>develop</w:t>
      </w:r>
      <w:r w:rsidRPr="00B1351B">
        <w:rPr>
          <w:spacing w:val="-13"/>
        </w:rPr>
        <w:t xml:space="preserve"> </w:t>
      </w:r>
      <w:r w:rsidRPr="00B1351B">
        <w:t>monitoring</w:t>
      </w:r>
      <w:r w:rsidRPr="00B1351B">
        <w:rPr>
          <w:spacing w:val="-13"/>
        </w:rPr>
        <w:t xml:space="preserve"> </w:t>
      </w:r>
      <w:r w:rsidRPr="00B1351B">
        <w:t>systems</w:t>
      </w:r>
      <w:r w:rsidRPr="00B1351B">
        <w:rPr>
          <w:spacing w:val="-13"/>
        </w:rPr>
        <w:t xml:space="preserve"> </w:t>
      </w:r>
      <w:r w:rsidRPr="00B1351B">
        <w:t>particularly</w:t>
      </w:r>
      <w:r w:rsidRPr="00B1351B">
        <w:rPr>
          <w:spacing w:val="-13"/>
        </w:rPr>
        <w:t xml:space="preserve"> </w:t>
      </w:r>
      <w:r w:rsidRPr="00B1351B">
        <w:t>for</w:t>
      </w:r>
      <w:r w:rsidRPr="00B1351B">
        <w:rPr>
          <w:spacing w:val="-13"/>
        </w:rPr>
        <w:t xml:space="preserve"> </w:t>
      </w:r>
      <w:r w:rsidRPr="00B1351B">
        <w:t>loss</w:t>
      </w:r>
      <w:r w:rsidRPr="00B1351B">
        <w:rPr>
          <w:spacing w:val="-13"/>
        </w:rPr>
        <w:t xml:space="preserve"> </w:t>
      </w:r>
      <w:r w:rsidRPr="00B1351B">
        <w:t>of</w:t>
      </w:r>
      <w:r w:rsidRPr="00B1351B">
        <w:rPr>
          <w:spacing w:val="-13"/>
        </w:rPr>
        <w:t xml:space="preserve"> </w:t>
      </w:r>
      <w:r w:rsidRPr="00B1351B">
        <w:t>employment</w:t>
      </w:r>
      <w:r w:rsidRPr="00B1351B">
        <w:rPr>
          <w:spacing w:val="-13"/>
        </w:rPr>
        <w:t xml:space="preserve"> </w:t>
      </w:r>
      <w:r w:rsidRPr="00B1351B">
        <w:t>land,</w:t>
      </w:r>
      <w:r w:rsidRPr="00B1351B">
        <w:rPr>
          <w:spacing w:val="-13"/>
        </w:rPr>
        <w:t xml:space="preserve"> </w:t>
      </w:r>
      <w:r w:rsidRPr="00B1351B">
        <w:t>to</w:t>
      </w:r>
      <w:r w:rsidRPr="00B1351B">
        <w:rPr>
          <w:spacing w:val="-13"/>
        </w:rPr>
        <w:t xml:space="preserve"> </w:t>
      </w:r>
      <w:r w:rsidRPr="00B1351B">
        <w:t>ensure</w:t>
      </w:r>
      <w:r w:rsidRPr="00B1351B">
        <w:rPr>
          <w:spacing w:val="-13"/>
        </w:rPr>
        <w:t xml:space="preserve"> </w:t>
      </w:r>
      <w:r w:rsidRPr="00B1351B">
        <w:t>that</w:t>
      </w:r>
      <w:r w:rsidRPr="00B1351B">
        <w:rPr>
          <w:spacing w:val="-13"/>
        </w:rPr>
        <w:t xml:space="preserve"> </w:t>
      </w:r>
      <w:r w:rsidRPr="00B1351B">
        <w:t>the policies within the Joint DPD actively promote and enhance the needs of the local economy.</w:t>
      </w:r>
    </w:p>
    <w:p w14:paraId="71D3FE7B" w14:textId="77777777" w:rsidR="00706BFF" w:rsidRDefault="00706BFF">
      <w:pPr>
        <w:rPr>
          <w:b/>
          <w:bCs/>
          <w:spacing w:val="-2"/>
          <w:sz w:val="26"/>
          <w:szCs w:val="26"/>
        </w:rPr>
      </w:pPr>
      <w:r>
        <w:rPr>
          <w:spacing w:val="-2"/>
        </w:rPr>
        <w:br w:type="page"/>
      </w:r>
    </w:p>
    <w:p w14:paraId="6CD6B017" w14:textId="77777777" w:rsidR="00231984" w:rsidRPr="00B05322" w:rsidRDefault="006667AB" w:rsidP="00706BFF">
      <w:pPr>
        <w:pStyle w:val="Heading2"/>
      </w:pPr>
      <w:r w:rsidRPr="00B05322">
        <w:lastRenderedPageBreak/>
        <w:t>Housing</w:t>
      </w:r>
    </w:p>
    <w:p w14:paraId="032E427E" w14:textId="77777777" w:rsidR="00874193" w:rsidRPr="00874193" w:rsidRDefault="006667AB" w:rsidP="00874193">
      <w:pPr>
        <w:pStyle w:val="ListParagraph"/>
        <w:numPr>
          <w:ilvl w:val="2"/>
          <w:numId w:val="9"/>
        </w:numPr>
        <w:tabs>
          <w:tab w:val="left" w:pos="1421"/>
        </w:tabs>
        <w:spacing w:before="236" w:line="249" w:lineRule="auto"/>
        <w:ind w:right="851"/>
        <w:jc w:val="both"/>
      </w:pPr>
      <w:r w:rsidRPr="00B05322">
        <w:t>Some</w:t>
      </w:r>
      <w:r w:rsidRPr="00B05322">
        <w:rPr>
          <w:spacing w:val="-2"/>
        </w:rPr>
        <w:t xml:space="preserve"> </w:t>
      </w:r>
      <w:r w:rsidRPr="00B05322">
        <w:t>of</w:t>
      </w:r>
      <w:r w:rsidRPr="00B05322">
        <w:rPr>
          <w:spacing w:val="-2"/>
        </w:rPr>
        <w:t xml:space="preserve"> </w:t>
      </w:r>
      <w:r w:rsidRPr="00B05322">
        <w:t>the</w:t>
      </w:r>
      <w:r w:rsidRPr="00B05322">
        <w:rPr>
          <w:spacing w:val="-2"/>
        </w:rPr>
        <w:t xml:space="preserve"> </w:t>
      </w:r>
      <w:r w:rsidRPr="00B05322">
        <w:t>indicators</w:t>
      </w:r>
      <w:r w:rsidRPr="00B05322">
        <w:rPr>
          <w:spacing w:val="-2"/>
        </w:rPr>
        <w:t xml:space="preserve"> </w:t>
      </w:r>
      <w:r w:rsidRPr="00B05322">
        <w:t>and</w:t>
      </w:r>
      <w:r w:rsidRPr="00B05322">
        <w:rPr>
          <w:spacing w:val="-2"/>
        </w:rPr>
        <w:t xml:space="preserve"> </w:t>
      </w:r>
      <w:r w:rsidRPr="00B05322">
        <w:t>text</w:t>
      </w:r>
      <w:r w:rsidRPr="00B05322">
        <w:rPr>
          <w:spacing w:val="-2"/>
        </w:rPr>
        <w:t xml:space="preserve"> </w:t>
      </w:r>
      <w:r w:rsidRPr="00B05322">
        <w:t>in</w:t>
      </w:r>
      <w:r w:rsidRPr="00B05322">
        <w:rPr>
          <w:spacing w:val="-2"/>
        </w:rPr>
        <w:t xml:space="preserve"> </w:t>
      </w:r>
      <w:r w:rsidRPr="00B05322">
        <w:t>this</w:t>
      </w:r>
      <w:r w:rsidRPr="00B05322">
        <w:rPr>
          <w:spacing w:val="-2"/>
        </w:rPr>
        <w:t xml:space="preserve"> </w:t>
      </w:r>
      <w:r w:rsidRPr="00B05322">
        <w:t>section</w:t>
      </w:r>
      <w:r w:rsidRPr="00B05322">
        <w:rPr>
          <w:spacing w:val="-2"/>
        </w:rPr>
        <w:t xml:space="preserve"> </w:t>
      </w:r>
      <w:r w:rsidRPr="00B05322">
        <w:t>relate</w:t>
      </w:r>
      <w:r w:rsidRPr="00B05322">
        <w:rPr>
          <w:spacing w:val="-2"/>
        </w:rPr>
        <w:t xml:space="preserve"> </w:t>
      </w:r>
      <w:r w:rsidRPr="00B05322">
        <w:t>to</w:t>
      </w:r>
      <w:r w:rsidRPr="00B05322">
        <w:rPr>
          <w:spacing w:val="-2"/>
        </w:rPr>
        <w:t xml:space="preserve"> </w:t>
      </w:r>
      <w:r w:rsidRPr="00B05322">
        <w:t>the</w:t>
      </w:r>
      <w:r w:rsidRPr="00B05322">
        <w:rPr>
          <w:spacing w:val="-2"/>
        </w:rPr>
        <w:t xml:space="preserve"> </w:t>
      </w:r>
      <w:r w:rsidRPr="00B05322">
        <w:t>five-year</w:t>
      </w:r>
      <w:r w:rsidRPr="00B05322">
        <w:rPr>
          <w:spacing w:val="-2"/>
        </w:rPr>
        <w:t xml:space="preserve"> </w:t>
      </w:r>
      <w:r w:rsidRPr="00B05322">
        <w:t>housing</w:t>
      </w:r>
      <w:r w:rsidRPr="00B05322">
        <w:rPr>
          <w:spacing w:val="-1"/>
        </w:rPr>
        <w:t xml:space="preserve"> </w:t>
      </w:r>
      <w:r w:rsidRPr="00B05322">
        <w:t>land</w:t>
      </w:r>
      <w:r w:rsidRPr="00B05322">
        <w:rPr>
          <w:spacing w:val="-2"/>
        </w:rPr>
        <w:t xml:space="preserve"> </w:t>
      </w:r>
      <w:r w:rsidRPr="00B05322">
        <w:t>supply.</w:t>
      </w:r>
      <w:r w:rsidRPr="00B05322">
        <w:rPr>
          <w:spacing w:val="-2"/>
        </w:rPr>
        <w:t xml:space="preserve"> </w:t>
      </w:r>
      <w:r w:rsidRPr="00B05322">
        <w:t>The five-year</w:t>
      </w:r>
      <w:r w:rsidRPr="00B05322">
        <w:rPr>
          <w:spacing w:val="-14"/>
        </w:rPr>
        <w:t xml:space="preserve"> </w:t>
      </w:r>
      <w:r w:rsidRPr="00B05322">
        <w:t>housing</w:t>
      </w:r>
      <w:r w:rsidRPr="00B05322">
        <w:rPr>
          <w:spacing w:val="-14"/>
        </w:rPr>
        <w:t xml:space="preserve"> </w:t>
      </w:r>
      <w:r w:rsidRPr="00B05322">
        <w:t>land</w:t>
      </w:r>
      <w:r w:rsidRPr="00B05322">
        <w:rPr>
          <w:spacing w:val="-14"/>
        </w:rPr>
        <w:t xml:space="preserve"> </w:t>
      </w:r>
      <w:r w:rsidRPr="00B05322">
        <w:t>supply</w:t>
      </w:r>
      <w:r w:rsidRPr="00B05322">
        <w:rPr>
          <w:spacing w:val="-14"/>
        </w:rPr>
        <w:t xml:space="preserve"> </w:t>
      </w:r>
      <w:r w:rsidRPr="00B05322">
        <w:t>is</w:t>
      </w:r>
      <w:r w:rsidRPr="00B05322">
        <w:rPr>
          <w:spacing w:val="-14"/>
        </w:rPr>
        <w:t xml:space="preserve"> </w:t>
      </w:r>
      <w:r w:rsidRPr="00B05322">
        <w:t>forward</w:t>
      </w:r>
      <w:r w:rsidR="00404613">
        <w:rPr>
          <w:spacing w:val="-14"/>
        </w:rPr>
        <w:t>-</w:t>
      </w:r>
      <w:r w:rsidRPr="00B05322">
        <w:t>looking</w:t>
      </w:r>
      <w:r w:rsidRPr="00B05322">
        <w:rPr>
          <w:spacing w:val="-14"/>
        </w:rPr>
        <w:t xml:space="preserve"> </w:t>
      </w:r>
      <w:r w:rsidRPr="00B05322">
        <w:t>and</w:t>
      </w:r>
      <w:r w:rsidRPr="00B05322">
        <w:rPr>
          <w:spacing w:val="-14"/>
        </w:rPr>
        <w:t xml:space="preserve"> </w:t>
      </w:r>
      <w:r w:rsidRPr="00B05322">
        <w:t>covers</w:t>
      </w:r>
      <w:r w:rsidRPr="00B05322">
        <w:rPr>
          <w:spacing w:val="-14"/>
        </w:rPr>
        <w:t xml:space="preserve"> </w:t>
      </w:r>
      <w:r w:rsidRPr="00B05322">
        <w:t>the</w:t>
      </w:r>
      <w:r w:rsidRPr="00B05322">
        <w:rPr>
          <w:spacing w:val="-14"/>
        </w:rPr>
        <w:t xml:space="preserve"> </w:t>
      </w:r>
      <w:r w:rsidRPr="00B05322">
        <w:t>period</w:t>
      </w:r>
      <w:r w:rsidR="00404613">
        <w:t xml:space="preserve"> from</w:t>
      </w:r>
      <w:r w:rsidRPr="00B05322">
        <w:rPr>
          <w:spacing w:val="-14"/>
        </w:rPr>
        <w:t xml:space="preserve"> </w:t>
      </w:r>
      <w:r w:rsidRPr="00B05322">
        <w:t>1</w:t>
      </w:r>
      <w:r w:rsidRPr="00B05322">
        <w:rPr>
          <w:spacing w:val="-14"/>
        </w:rPr>
        <w:t xml:space="preserve"> </w:t>
      </w:r>
      <w:r w:rsidRPr="00B05322">
        <w:t>April</w:t>
      </w:r>
      <w:r w:rsidRPr="00B05322">
        <w:rPr>
          <w:spacing w:val="-14"/>
        </w:rPr>
        <w:t xml:space="preserve"> </w:t>
      </w:r>
      <w:r w:rsidRPr="00B05322">
        <w:t>202</w:t>
      </w:r>
      <w:r w:rsidR="00B05322" w:rsidRPr="00B05322">
        <w:t>2</w:t>
      </w:r>
      <w:r w:rsidRPr="00B05322">
        <w:rPr>
          <w:spacing w:val="-14"/>
        </w:rPr>
        <w:t xml:space="preserve"> </w:t>
      </w:r>
      <w:r w:rsidRPr="00B05322">
        <w:t>to</w:t>
      </w:r>
      <w:r w:rsidRPr="00B05322">
        <w:rPr>
          <w:spacing w:val="-14"/>
        </w:rPr>
        <w:t xml:space="preserve"> </w:t>
      </w:r>
      <w:r w:rsidRPr="00B05322">
        <w:t>31</w:t>
      </w:r>
      <w:r w:rsidRPr="00B05322">
        <w:rPr>
          <w:spacing w:val="-14"/>
        </w:rPr>
        <w:t xml:space="preserve"> </w:t>
      </w:r>
      <w:r w:rsidRPr="00B05322">
        <w:t xml:space="preserve">March </w:t>
      </w:r>
      <w:r w:rsidRPr="00B05322">
        <w:rPr>
          <w:spacing w:val="-2"/>
        </w:rPr>
        <w:t>202</w:t>
      </w:r>
      <w:r w:rsidR="00B05322" w:rsidRPr="00B05322">
        <w:rPr>
          <w:spacing w:val="-2"/>
        </w:rPr>
        <w:t>7</w:t>
      </w:r>
      <w:r w:rsidR="00874193">
        <w:rPr>
          <w:spacing w:val="-2"/>
        </w:rPr>
        <w:t>.</w:t>
      </w: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17192D" w:rsidRPr="00361492" w14:paraId="65FA2F4F" w14:textId="77777777" w:rsidTr="00CC2189">
        <w:trPr>
          <w:trHeight w:val="956"/>
        </w:trPr>
        <w:tc>
          <w:tcPr>
            <w:tcW w:w="9638" w:type="dxa"/>
            <w:shd w:val="clear" w:color="auto" w:fill="007A87"/>
          </w:tcPr>
          <w:p w14:paraId="20B9910D" w14:textId="77777777" w:rsidR="0017192D" w:rsidRPr="00874193" w:rsidRDefault="0017192D" w:rsidP="00CC2189">
            <w:pPr>
              <w:pStyle w:val="TableParagraph"/>
              <w:spacing w:before="91"/>
              <w:ind w:left="110"/>
              <w:rPr>
                <w:b/>
                <w:color w:val="FFFFFF" w:themeColor="background1"/>
              </w:rPr>
            </w:pPr>
            <w:r w:rsidRPr="00874193">
              <w:rPr>
                <w:b/>
                <w:color w:val="FFFFFF" w:themeColor="background1"/>
              </w:rPr>
              <w:t>Housing</w:t>
            </w:r>
          </w:p>
          <w:p w14:paraId="09FE58D3" w14:textId="77777777" w:rsidR="0017192D" w:rsidRPr="00874193" w:rsidRDefault="0017192D" w:rsidP="00CC2189">
            <w:pPr>
              <w:pStyle w:val="TableParagraph"/>
              <w:spacing w:before="3"/>
              <w:ind w:left="0"/>
              <w:rPr>
                <w:color w:val="FFFFFF" w:themeColor="background1"/>
                <w:sz w:val="19"/>
              </w:rPr>
            </w:pPr>
          </w:p>
          <w:p w14:paraId="7DA24A80" w14:textId="77777777" w:rsidR="0017192D" w:rsidRPr="00874193" w:rsidRDefault="0017192D" w:rsidP="00CC2189">
            <w:pPr>
              <w:pStyle w:val="TableParagraph"/>
              <w:spacing w:before="0"/>
              <w:ind w:left="110"/>
              <w:rPr>
                <w:b/>
                <w:bCs/>
                <w:color w:val="FFFFFF" w:themeColor="background1"/>
              </w:rPr>
            </w:pPr>
            <w:r w:rsidRPr="00874193">
              <w:rPr>
                <w:b/>
                <w:bCs/>
                <w:color w:val="FFFFFF" w:themeColor="background1"/>
              </w:rPr>
              <w:t>Plan period and housing targets; New additional dwellings – in previous years, for the reporting year, in future years and managed delivery target (Joint DPD Indicator 11)</w:t>
            </w:r>
          </w:p>
          <w:p w14:paraId="56110503" w14:textId="77777777" w:rsidR="0017192D" w:rsidRPr="00361492" w:rsidRDefault="0017192D" w:rsidP="00CC2189">
            <w:pPr>
              <w:pStyle w:val="TableParagraph"/>
              <w:spacing w:before="0"/>
              <w:ind w:left="110"/>
              <w:rPr>
                <w:b/>
              </w:rPr>
            </w:pPr>
          </w:p>
        </w:tc>
      </w:tr>
      <w:tr w:rsidR="0017192D" w:rsidRPr="00361492" w14:paraId="79B0B95F" w14:textId="77777777" w:rsidTr="00CC2189">
        <w:trPr>
          <w:trHeight w:val="992"/>
        </w:trPr>
        <w:tc>
          <w:tcPr>
            <w:tcW w:w="9638" w:type="dxa"/>
          </w:tcPr>
          <w:p w14:paraId="49F5E721" w14:textId="77777777" w:rsidR="0017192D" w:rsidRPr="00361492" w:rsidRDefault="0017192D" w:rsidP="00CC2189">
            <w:pPr>
              <w:pStyle w:val="TableParagraph"/>
              <w:spacing w:before="82" w:line="249" w:lineRule="auto"/>
              <w:ind w:right="90"/>
              <w:jc w:val="both"/>
            </w:pPr>
            <w:r>
              <w:t>Joint DPD Objective:</w:t>
            </w:r>
            <w:r w:rsidRPr="005E0522">
              <w:rPr>
                <w:spacing w:val="-2"/>
              </w:rPr>
              <w:t xml:space="preserve"> To</w:t>
            </w:r>
            <w:r w:rsidRPr="005E0522">
              <w:rPr>
                <w:spacing w:val="-13"/>
              </w:rPr>
              <w:t xml:space="preserve"> </w:t>
            </w:r>
            <w:r w:rsidRPr="005E0522">
              <w:rPr>
                <w:spacing w:val="-2"/>
              </w:rPr>
              <w:t>provide</w:t>
            </w:r>
            <w:r w:rsidRPr="005E0522">
              <w:rPr>
                <w:spacing w:val="-13"/>
              </w:rPr>
              <w:t xml:space="preserve"> </w:t>
            </w:r>
            <w:r w:rsidRPr="005E0522">
              <w:rPr>
                <w:spacing w:val="-2"/>
              </w:rPr>
              <w:t>sufficient</w:t>
            </w:r>
            <w:r w:rsidRPr="005E0522">
              <w:rPr>
                <w:spacing w:val="-13"/>
              </w:rPr>
              <w:t xml:space="preserve"> </w:t>
            </w:r>
            <w:r w:rsidRPr="005E0522">
              <w:rPr>
                <w:spacing w:val="-2"/>
              </w:rPr>
              <w:t>housing</w:t>
            </w:r>
            <w:r w:rsidRPr="005E0522">
              <w:rPr>
                <w:spacing w:val="-13"/>
              </w:rPr>
              <w:t xml:space="preserve"> </w:t>
            </w:r>
            <w:r w:rsidRPr="005E0522">
              <w:rPr>
                <w:spacing w:val="-2"/>
              </w:rPr>
              <w:t>to</w:t>
            </w:r>
            <w:r w:rsidRPr="005E0522">
              <w:rPr>
                <w:spacing w:val="-13"/>
              </w:rPr>
              <w:t xml:space="preserve"> </w:t>
            </w:r>
            <w:r w:rsidRPr="005E0522">
              <w:rPr>
                <w:spacing w:val="-2"/>
              </w:rPr>
              <w:t>meet</w:t>
            </w:r>
            <w:r w:rsidRPr="005E0522">
              <w:rPr>
                <w:spacing w:val="-13"/>
              </w:rPr>
              <w:t xml:space="preserve"> </w:t>
            </w:r>
            <w:r w:rsidRPr="005E0522">
              <w:rPr>
                <w:spacing w:val="-2"/>
              </w:rPr>
              <w:t>the</w:t>
            </w:r>
            <w:r w:rsidRPr="005E0522">
              <w:rPr>
                <w:spacing w:val="-13"/>
              </w:rPr>
              <w:t xml:space="preserve"> </w:t>
            </w:r>
            <w:r w:rsidRPr="005E0522">
              <w:rPr>
                <w:spacing w:val="-2"/>
              </w:rPr>
              <w:t>needs</w:t>
            </w:r>
            <w:r w:rsidRPr="005E0522">
              <w:rPr>
                <w:spacing w:val="-13"/>
              </w:rPr>
              <w:t xml:space="preserve"> </w:t>
            </w:r>
            <w:r w:rsidRPr="005E0522">
              <w:rPr>
                <w:spacing w:val="-2"/>
              </w:rPr>
              <w:t>and</w:t>
            </w:r>
            <w:r w:rsidRPr="005E0522">
              <w:rPr>
                <w:spacing w:val="-13"/>
              </w:rPr>
              <w:t xml:space="preserve"> </w:t>
            </w:r>
            <w:r w:rsidRPr="005E0522">
              <w:rPr>
                <w:spacing w:val="-2"/>
              </w:rPr>
              <w:t>demands</w:t>
            </w:r>
            <w:r w:rsidRPr="005E0522">
              <w:rPr>
                <w:spacing w:val="-13"/>
              </w:rPr>
              <w:t xml:space="preserve"> </w:t>
            </w:r>
            <w:r w:rsidRPr="005E0522">
              <w:rPr>
                <w:spacing w:val="-2"/>
              </w:rPr>
              <w:t>of</w:t>
            </w:r>
            <w:r w:rsidRPr="005E0522">
              <w:rPr>
                <w:spacing w:val="-13"/>
              </w:rPr>
              <w:t xml:space="preserve"> </w:t>
            </w:r>
            <w:r w:rsidRPr="005E0522">
              <w:rPr>
                <w:spacing w:val="-2"/>
              </w:rPr>
              <w:t>the</w:t>
            </w:r>
            <w:r w:rsidRPr="005E0522">
              <w:rPr>
                <w:spacing w:val="-13"/>
              </w:rPr>
              <w:t xml:space="preserve"> </w:t>
            </w:r>
            <w:r w:rsidRPr="005E0522">
              <w:rPr>
                <w:spacing w:val="-2"/>
              </w:rPr>
              <w:t xml:space="preserve">borough's </w:t>
            </w:r>
            <w:r w:rsidRPr="005E0522">
              <w:t xml:space="preserve">urban and rural communities, including affordable, low cost and high value market housing (SO2 </w:t>
            </w:r>
            <w:r w:rsidRPr="005E0522">
              <w:rPr>
                <w:spacing w:val="-2"/>
              </w:rPr>
              <w:t>(b)).</w:t>
            </w:r>
            <w:r w:rsidRPr="003F6733">
              <w:rPr>
                <w:spacing w:val="-2"/>
              </w:rPr>
              <w:t xml:space="preserve"> </w:t>
            </w:r>
            <w:r w:rsidRPr="003F6733">
              <w:t>Relevant Joint DPD policies: 1, 3, 11</w:t>
            </w:r>
          </w:p>
        </w:tc>
      </w:tr>
      <w:tr w:rsidR="0017192D" w:rsidRPr="00361492" w14:paraId="01E5CA18" w14:textId="77777777" w:rsidTr="00CC2189">
        <w:trPr>
          <w:trHeight w:val="683"/>
        </w:trPr>
        <w:tc>
          <w:tcPr>
            <w:tcW w:w="9638" w:type="dxa"/>
          </w:tcPr>
          <w:p w14:paraId="0BC4704B" w14:textId="77777777" w:rsidR="0017192D" w:rsidRDefault="0017192D" w:rsidP="00CC2189">
            <w:pPr>
              <w:pStyle w:val="ListParagraph"/>
              <w:tabs>
                <w:tab w:val="left" w:pos="1421"/>
              </w:tabs>
              <w:spacing w:before="236" w:line="250" w:lineRule="auto"/>
              <w:ind w:left="0" w:right="851" w:firstLine="0"/>
              <w:jc w:val="both"/>
            </w:pPr>
            <w:r w:rsidRPr="00E36187">
              <w:t>Target:</w:t>
            </w:r>
            <w:r>
              <w:t xml:space="preserve"> The Department of Levelling Up, Housing and Communities (DLUHC) introduced a new methodology for calculating local housing need. As the Local Plan is more than five years old, as per paragraph 74 of the NPPF the local housing need calculation (standard methodology) applies when calculating Oldham's five-year supply. Oldham's current local housing need based on the standard methodology is now 705 new homes per year. This applies from the publication of the latest affordability ratios in March 2022. This applies from the publication of the latest affordability ratios in March 2022. </w:t>
            </w:r>
          </w:p>
          <w:p w14:paraId="0A14AD9D" w14:textId="77777777" w:rsidR="0017192D" w:rsidRDefault="0017192D" w:rsidP="00CC2189">
            <w:pPr>
              <w:pStyle w:val="TableParagraph"/>
              <w:ind w:left="0"/>
            </w:pPr>
            <w:r>
              <w:t xml:space="preserve">For the purposes of this monitoring report, the previous housing need as per the standard methodology of 683 new homes per year applies to the monitoring year 2021/22, however, </w:t>
            </w:r>
          </w:p>
          <w:p w14:paraId="565514A2" w14:textId="77777777" w:rsidR="0017192D" w:rsidRDefault="0017192D" w:rsidP="00CC2189">
            <w:pPr>
              <w:pStyle w:val="TableParagraph"/>
              <w:ind w:left="0"/>
            </w:pPr>
            <w:r>
              <w:t xml:space="preserve">looking forward at supply from 2022, the local housing need of 705 new homes per year </w:t>
            </w:r>
          </w:p>
          <w:p w14:paraId="19057853" w14:textId="77777777" w:rsidR="0017192D" w:rsidRPr="00361492" w:rsidRDefault="0017192D" w:rsidP="00CC2189">
            <w:pPr>
              <w:pStyle w:val="TableParagraph"/>
              <w:ind w:left="0"/>
            </w:pPr>
            <w:r>
              <w:t>applies.</w:t>
            </w:r>
          </w:p>
        </w:tc>
      </w:tr>
      <w:tr w:rsidR="0017192D" w:rsidRPr="00227E05" w14:paraId="05C31437" w14:textId="77777777" w:rsidTr="00CC2189">
        <w:trPr>
          <w:trHeight w:val="556"/>
        </w:trPr>
        <w:tc>
          <w:tcPr>
            <w:tcW w:w="9638" w:type="dxa"/>
          </w:tcPr>
          <w:p w14:paraId="6786A833" w14:textId="77777777" w:rsidR="0017192D" w:rsidRDefault="0017192D" w:rsidP="00CC2189">
            <w:pPr>
              <w:pStyle w:val="TableParagraph"/>
              <w:spacing w:before="0"/>
              <w:ind w:left="0"/>
            </w:pPr>
            <w:r>
              <w:t>Oldham Position:</w:t>
            </w:r>
          </w:p>
          <w:p w14:paraId="33EF902F" w14:textId="77777777" w:rsidR="0017192D" w:rsidRDefault="0017192D" w:rsidP="00CC2189">
            <w:pPr>
              <w:tabs>
                <w:tab w:val="left" w:pos="1421"/>
              </w:tabs>
              <w:spacing w:before="236" w:line="249" w:lineRule="auto"/>
              <w:ind w:right="851"/>
              <w:jc w:val="both"/>
            </w:pPr>
            <w:r w:rsidRPr="00DA2E80">
              <w:t xml:space="preserve">Table </w:t>
            </w:r>
            <w:r w:rsidR="00DA2E80" w:rsidRPr="00DA2E80">
              <w:t>1</w:t>
            </w:r>
            <w:r w:rsidRPr="00DA2E80">
              <w:t xml:space="preserve"> below</w:t>
            </w:r>
            <w:r w:rsidRPr="00F00C47">
              <w:t xml:space="preserve"> shows the number of net completions since the adoption of the Core Strategy in 2011,</w:t>
            </w:r>
            <w:r w:rsidRPr="00AF44F9">
              <w:rPr>
                <w:spacing w:val="-7"/>
              </w:rPr>
              <w:t xml:space="preserve"> </w:t>
            </w:r>
            <w:r w:rsidRPr="00F00C47">
              <w:t>compared</w:t>
            </w:r>
            <w:r w:rsidRPr="00AF44F9">
              <w:rPr>
                <w:spacing w:val="-7"/>
              </w:rPr>
              <w:t xml:space="preserve"> </w:t>
            </w:r>
            <w:r w:rsidRPr="00F00C47">
              <w:t>to</w:t>
            </w:r>
            <w:r w:rsidRPr="00AF44F9">
              <w:rPr>
                <w:spacing w:val="-7"/>
              </w:rPr>
              <w:t xml:space="preserve"> </w:t>
            </w:r>
            <w:r w:rsidRPr="00F00C47">
              <w:t>the</w:t>
            </w:r>
            <w:r w:rsidRPr="00AF44F9">
              <w:rPr>
                <w:spacing w:val="-7"/>
              </w:rPr>
              <w:t xml:space="preserve"> </w:t>
            </w:r>
            <w:r w:rsidRPr="00F00C47">
              <w:t>housing</w:t>
            </w:r>
            <w:r w:rsidRPr="00AF44F9">
              <w:rPr>
                <w:spacing w:val="-7"/>
              </w:rPr>
              <w:t xml:space="preserve"> </w:t>
            </w:r>
            <w:r w:rsidRPr="00F00C47">
              <w:t>requirement</w:t>
            </w:r>
            <w:r w:rsidRPr="00AF44F9">
              <w:rPr>
                <w:spacing w:val="-7"/>
              </w:rPr>
              <w:t xml:space="preserve"> </w:t>
            </w:r>
            <w:r>
              <w:t xml:space="preserve">(either the adopted Core Strategy </w:t>
            </w:r>
            <w:r w:rsidR="00FF6CDF">
              <w:t>h</w:t>
            </w:r>
            <w:r>
              <w:t xml:space="preserve">ousing </w:t>
            </w:r>
            <w:r w:rsidR="00FF6CDF">
              <w:t>r</w:t>
            </w:r>
            <w:r>
              <w:t xml:space="preserve">equirement or the Standard Methodology </w:t>
            </w:r>
            <w:r w:rsidR="00FF6CDF">
              <w:t>r</w:t>
            </w:r>
            <w:r>
              <w:t>equirement)</w:t>
            </w:r>
            <w:r w:rsidRPr="00F00C47">
              <w:t>.</w:t>
            </w:r>
            <w:r>
              <w:t xml:space="preserve"> The adopted Core Strategy Housing Requirement of 289 new homes per year applied from 2011/12. In 2018/19 the Standard Methodology for Calculating Local Housing Need was introduced and will apply until the adoption of Places for Everyone (which will set out Oldham’s housing requirement).</w:t>
            </w:r>
            <w:r w:rsidR="00FF6CDF">
              <w:t xml:space="preserve"> Appendix </w:t>
            </w:r>
            <w:r w:rsidR="007472BA">
              <w:t xml:space="preserve">1 </w:t>
            </w:r>
            <w:r w:rsidR="00662B53">
              <w:t>sets out the full completions data for the period of 2011/12 to 2021/22.</w:t>
            </w:r>
          </w:p>
          <w:p w14:paraId="087B3BE3" w14:textId="77777777" w:rsidR="0017192D" w:rsidRDefault="0017192D" w:rsidP="00CC2189">
            <w:pPr>
              <w:tabs>
                <w:tab w:val="left" w:pos="1421"/>
              </w:tabs>
              <w:spacing w:before="236" w:line="249" w:lineRule="auto"/>
              <w:ind w:right="851"/>
              <w:jc w:val="both"/>
            </w:pPr>
            <w:r>
              <w:t xml:space="preserve">The housing requirement based on the Standard Methodology is significantly higher than the adopted Core Strategy </w:t>
            </w:r>
            <w:r w:rsidR="00FF6CDF">
              <w:t>r</w:t>
            </w:r>
            <w:r>
              <w:t>equirement and requires a step-change in housing delivery. However, housing delivery is increasing in the borough. The latest Housing Delivery Test (HDT) results for 2021 were published on 14 January 2022. As per the latest measurement, Oldham has delivered 91% of its housing need over the past three years (2018/19 to 2020/21)</w:t>
            </w:r>
          </w:p>
          <w:p w14:paraId="7AB51AA6" w14:textId="77777777" w:rsidR="0017192D" w:rsidRPr="00F35F8E" w:rsidRDefault="0017192D" w:rsidP="00CC2189">
            <w:pPr>
              <w:tabs>
                <w:tab w:val="left" w:pos="1421"/>
              </w:tabs>
              <w:spacing w:before="236" w:line="249" w:lineRule="auto"/>
              <w:ind w:right="851"/>
              <w:jc w:val="both"/>
              <w:rPr>
                <w:i/>
                <w:iCs/>
              </w:rPr>
            </w:pPr>
            <w:r w:rsidRPr="00DA2E80">
              <w:rPr>
                <w:i/>
                <w:iCs/>
              </w:rPr>
              <w:t xml:space="preserve">Table </w:t>
            </w:r>
            <w:r w:rsidR="00DA2E80" w:rsidRPr="00DA2E80">
              <w:rPr>
                <w:i/>
                <w:iCs/>
              </w:rPr>
              <w:t>1</w:t>
            </w:r>
            <w:r w:rsidRPr="00DA2E80">
              <w:rPr>
                <w:i/>
                <w:iCs/>
              </w:rPr>
              <w:t xml:space="preserve"> – Housing</w:t>
            </w:r>
            <w:r w:rsidRPr="00F35F8E">
              <w:rPr>
                <w:i/>
                <w:iCs/>
              </w:rPr>
              <w:t xml:space="preserve"> Completions Compared to Housing Requirement</w:t>
            </w:r>
          </w:p>
          <w:tbl>
            <w:tblPr>
              <w:tblStyle w:val="TableGrid"/>
              <w:tblpPr w:leftFromText="180" w:rightFromText="180" w:vertAnchor="text" w:horzAnchor="page" w:tblpX="1411" w:tblpY="184"/>
              <w:tblW w:w="0" w:type="auto"/>
              <w:tblLayout w:type="fixed"/>
              <w:tblLook w:val="01E0" w:firstRow="1" w:lastRow="1" w:firstColumn="1" w:lastColumn="1" w:noHBand="0" w:noVBand="0"/>
            </w:tblPr>
            <w:tblGrid>
              <w:gridCol w:w="1142"/>
              <w:gridCol w:w="2259"/>
              <w:gridCol w:w="2780"/>
              <w:gridCol w:w="3365"/>
            </w:tblGrid>
            <w:tr w:rsidR="0017192D" w:rsidRPr="00086AEF" w14:paraId="4D8DC1DE" w14:textId="77777777" w:rsidTr="00C32261">
              <w:trPr>
                <w:trHeight w:val="470"/>
              </w:trPr>
              <w:tc>
                <w:tcPr>
                  <w:tcW w:w="1142" w:type="dxa"/>
                  <w:tcBorders>
                    <w:top w:val="single" w:sz="4" w:space="0" w:color="auto"/>
                    <w:left w:val="single" w:sz="4" w:space="0" w:color="auto"/>
                    <w:bottom w:val="single" w:sz="4" w:space="0" w:color="auto"/>
                    <w:right w:val="single" w:sz="4" w:space="0" w:color="auto"/>
                  </w:tcBorders>
                  <w:shd w:val="clear" w:color="auto" w:fill="007A87"/>
                </w:tcPr>
                <w:p w14:paraId="10CC526F" w14:textId="77777777" w:rsidR="0017192D" w:rsidRPr="00C32261" w:rsidRDefault="0017192D" w:rsidP="00CC2189">
                  <w:pPr>
                    <w:pStyle w:val="TableParagraph"/>
                    <w:spacing w:before="77"/>
                    <w:ind w:left="109"/>
                    <w:rPr>
                      <w:color w:val="FFFFFF" w:themeColor="background1"/>
                      <w:spacing w:val="-2"/>
                    </w:rPr>
                  </w:pPr>
                  <w:r w:rsidRPr="00C32261">
                    <w:rPr>
                      <w:color w:val="FFFFFF" w:themeColor="background1"/>
                      <w:spacing w:val="-2"/>
                    </w:rPr>
                    <w:t>Year</w:t>
                  </w:r>
                </w:p>
              </w:tc>
              <w:tc>
                <w:tcPr>
                  <w:tcW w:w="2259" w:type="dxa"/>
                  <w:tcBorders>
                    <w:top w:val="single" w:sz="4" w:space="0" w:color="auto"/>
                    <w:left w:val="single" w:sz="4" w:space="0" w:color="auto"/>
                    <w:bottom w:val="single" w:sz="4" w:space="0" w:color="auto"/>
                    <w:right w:val="single" w:sz="4" w:space="0" w:color="auto"/>
                  </w:tcBorders>
                  <w:shd w:val="clear" w:color="auto" w:fill="007A87"/>
                </w:tcPr>
                <w:p w14:paraId="0983372E" w14:textId="77777777" w:rsidR="0017192D" w:rsidRPr="00C32261" w:rsidRDefault="0017192D" w:rsidP="00CC2189">
                  <w:pPr>
                    <w:pStyle w:val="TableParagraph"/>
                    <w:spacing w:before="77"/>
                    <w:ind w:left="109"/>
                    <w:rPr>
                      <w:color w:val="FFFFFF" w:themeColor="background1"/>
                      <w:spacing w:val="-5"/>
                    </w:rPr>
                  </w:pPr>
                  <w:r w:rsidRPr="00C32261">
                    <w:rPr>
                      <w:color w:val="FFFFFF" w:themeColor="background1"/>
                      <w:spacing w:val="-5"/>
                    </w:rPr>
                    <w:t>Completed (Net)</w:t>
                  </w:r>
                </w:p>
              </w:tc>
              <w:tc>
                <w:tcPr>
                  <w:tcW w:w="2780" w:type="dxa"/>
                  <w:tcBorders>
                    <w:top w:val="single" w:sz="4" w:space="0" w:color="auto"/>
                    <w:left w:val="single" w:sz="4" w:space="0" w:color="auto"/>
                    <w:bottom w:val="single" w:sz="4" w:space="0" w:color="auto"/>
                    <w:right w:val="single" w:sz="4" w:space="0" w:color="auto"/>
                  </w:tcBorders>
                  <w:shd w:val="clear" w:color="auto" w:fill="007A87"/>
                </w:tcPr>
                <w:p w14:paraId="09E8A4CC" w14:textId="77777777" w:rsidR="0017192D" w:rsidRPr="00C32261" w:rsidRDefault="0017192D" w:rsidP="00CC2189">
                  <w:pPr>
                    <w:pStyle w:val="TableParagraph"/>
                    <w:spacing w:before="77"/>
                    <w:ind w:left="109"/>
                    <w:rPr>
                      <w:color w:val="FFFFFF" w:themeColor="background1"/>
                    </w:rPr>
                  </w:pPr>
                  <w:r w:rsidRPr="00C32261">
                    <w:rPr>
                      <w:color w:val="FFFFFF" w:themeColor="background1"/>
                    </w:rPr>
                    <w:t>Housing Requirement</w:t>
                  </w:r>
                </w:p>
              </w:tc>
              <w:tc>
                <w:tcPr>
                  <w:tcW w:w="3365" w:type="dxa"/>
                  <w:tcBorders>
                    <w:top w:val="single" w:sz="4" w:space="0" w:color="auto"/>
                    <w:left w:val="single" w:sz="4" w:space="0" w:color="auto"/>
                    <w:bottom w:val="single" w:sz="4" w:space="0" w:color="auto"/>
                    <w:right w:val="single" w:sz="4" w:space="0" w:color="auto"/>
                  </w:tcBorders>
                  <w:shd w:val="clear" w:color="auto" w:fill="007A87"/>
                </w:tcPr>
                <w:p w14:paraId="3D06EBB8" w14:textId="77777777" w:rsidR="0017192D" w:rsidRPr="00C32261" w:rsidRDefault="0017192D" w:rsidP="00CC2189">
                  <w:pPr>
                    <w:pStyle w:val="TableParagraph"/>
                    <w:spacing w:before="77"/>
                    <w:ind w:left="109"/>
                    <w:rPr>
                      <w:color w:val="FFFFFF" w:themeColor="background1"/>
                    </w:rPr>
                  </w:pPr>
                  <w:r w:rsidRPr="00C32261">
                    <w:rPr>
                      <w:color w:val="FFFFFF" w:themeColor="background1"/>
                    </w:rPr>
                    <w:t>Variance (against housing requirement)</w:t>
                  </w:r>
                </w:p>
              </w:tc>
            </w:tr>
            <w:tr w:rsidR="0017192D" w:rsidRPr="00086AEF" w14:paraId="1ED3CD46" w14:textId="77777777" w:rsidTr="00C32261">
              <w:trPr>
                <w:trHeight w:val="470"/>
              </w:trPr>
              <w:tc>
                <w:tcPr>
                  <w:tcW w:w="1142" w:type="dxa"/>
                  <w:tcBorders>
                    <w:top w:val="single" w:sz="4" w:space="0" w:color="auto"/>
                    <w:left w:val="single" w:sz="4" w:space="0" w:color="auto"/>
                    <w:bottom w:val="single" w:sz="4" w:space="0" w:color="auto"/>
                    <w:right w:val="single" w:sz="4" w:space="0" w:color="auto"/>
                  </w:tcBorders>
                </w:tcPr>
                <w:p w14:paraId="52533B30" w14:textId="77777777" w:rsidR="0017192D" w:rsidRPr="009872D1" w:rsidRDefault="0017192D" w:rsidP="00CC2189">
                  <w:pPr>
                    <w:pStyle w:val="TableParagraph"/>
                    <w:spacing w:before="77"/>
                    <w:ind w:left="109"/>
                  </w:pPr>
                  <w:r w:rsidRPr="009872D1">
                    <w:rPr>
                      <w:spacing w:val="-2"/>
                    </w:rPr>
                    <w:t>2011/12</w:t>
                  </w:r>
                </w:p>
              </w:tc>
              <w:tc>
                <w:tcPr>
                  <w:tcW w:w="2259" w:type="dxa"/>
                  <w:tcBorders>
                    <w:top w:val="single" w:sz="4" w:space="0" w:color="auto"/>
                    <w:left w:val="single" w:sz="4" w:space="0" w:color="auto"/>
                    <w:bottom w:val="single" w:sz="4" w:space="0" w:color="auto"/>
                    <w:right w:val="single" w:sz="4" w:space="0" w:color="auto"/>
                  </w:tcBorders>
                </w:tcPr>
                <w:p w14:paraId="5E127C99" w14:textId="77777777" w:rsidR="0017192D" w:rsidRPr="009872D1" w:rsidRDefault="0017192D" w:rsidP="00CC2189">
                  <w:pPr>
                    <w:pStyle w:val="TableParagraph"/>
                    <w:spacing w:before="77"/>
                    <w:ind w:left="109"/>
                  </w:pPr>
                  <w:r w:rsidRPr="009872D1">
                    <w:rPr>
                      <w:spacing w:val="-5"/>
                    </w:rPr>
                    <w:t>11</w:t>
                  </w:r>
                </w:p>
              </w:tc>
              <w:tc>
                <w:tcPr>
                  <w:tcW w:w="2780" w:type="dxa"/>
                  <w:tcBorders>
                    <w:top w:val="single" w:sz="4" w:space="0" w:color="auto"/>
                    <w:left w:val="single" w:sz="4" w:space="0" w:color="auto"/>
                    <w:bottom w:val="single" w:sz="4" w:space="0" w:color="auto"/>
                    <w:right w:val="single" w:sz="4" w:space="0" w:color="auto"/>
                  </w:tcBorders>
                </w:tcPr>
                <w:p w14:paraId="0642E376" w14:textId="77777777" w:rsidR="0017192D" w:rsidRPr="009872D1" w:rsidRDefault="0017192D" w:rsidP="00CC2189">
                  <w:pPr>
                    <w:pStyle w:val="TableParagraph"/>
                    <w:spacing w:before="77"/>
                    <w:ind w:left="109"/>
                  </w:pPr>
                  <w:r>
                    <w:t>289</w:t>
                  </w:r>
                </w:p>
              </w:tc>
              <w:tc>
                <w:tcPr>
                  <w:tcW w:w="3365" w:type="dxa"/>
                  <w:tcBorders>
                    <w:top w:val="single" w:sz="4" w:space="0" w:color="auto"/>
                    <w:left w:val="single" w:sz="4" w:space="0" w:color="auto"/>
                    <w:bottom w:val="single" w:sz="4" w:space="0" w:color="auto"/>
                    <w:right w:val="single" w:sz="4" w:space="0" w:color="auto"/>
                  </w:tcBorders>
                </w:tcPr>
                <w:p w14:paraId="4F1CCC3B" w14:textId="77777777" w:rsidR="0017192D" w:rsidRPr="009872D1" w:rsidRDefault="0017192D" w:rsidP="00CC2189">
                  <w:pPr>
                    <w:pStyle w:val="TableParagraph"/>
                    <w:spacing w:before="77"/>
                    <w:ind w:left="109"/>
                  </w:pPr>
                  <w:r w:rsidRPr="009872D1">
                    <w:t>-</w:t>
                  </w:r>
                  <w:r w:rsidRPr="009872D1">
                    <w:rPr>
                      <w:spacing w:val="-5"/>
                    </w:rPr>
                    <w:t>278</w:t>
                  </w:r>
                </w:p>
              </w:tc>
            </w:tr>
            <w:tr w:rsidR="0017192D" w:rsidRPr="00086AEF" w14:paraId="3DC466CF"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3E76C81A" w14:textId="77777777" w:rsidR="0017192D" w:rsidRPr="009872D1" w:rsidRDefault="0017192D" w:rsidP="00CC2189">
                  <w:pPr>
                    <w:pStyle w:val="TableParagraph"/>
                    <w:spacing w:before="82"/>
                    <w:ind w:left="109"/>
                  </w:pPr>
                  <w:r w:rsidRPr="009872D1">
                    <w:rPr>
                      <w:spacing w:val="-2"/>
                    </w:rPr>
                    <w:t>2012/13</w:t>
                  </w:r>
                </w:p>
              </w:tc>
              <w:tc>
                <w:tcPr>
                  <w:tcW w:w="2259" w:type="dxa"/>
                  <w:tcBorders>
                    <w:top w:val="single" w:sz="4" w:space="0" w:color="auto"/>
                    <w:left w:val="single" w:sz="4" w:space="0" w:color="auto"/>
                    <w:bottom w:val="single" w:sz="4" w:space="0" w:color="auto"/>
                    <w:right w:val="single" w:sz="4" w:space="0" w:color="auto"/>
                  </w:tcBorders>
                </w:tcPr>
                <w:p w14:paraId="6DE766D5" w14:textId="77777777" w:rsidR="0017192D" w:rsidRPr="009872D1" w:rsidRDefault="0017192D" w:rsidP="00CC2189">
                  <w:pPr>
                    <w:pStyle w:val="TableParagraph"/>
                    <w:spacing w:before="82"/>
                    <w:ind w:left="109"/>
                  </w:pPr>
                  <w:r w:rsidRPr="009872D1">
                    <w:rPr>
                      <w:spacing w:val="-5"/>
                    </w:rPr>
                    <w:t>257</w:t>
                  </w:r>
                </w:p>
              </w:tc>
              <w:tc>
                <w:tcPr>
                  <w:tcW w:w="2780" w:type="dxa"/>
                  <w:tcBorders>
                    <w:top w:val="single" w:sz="4" w:space="0" w:color="auto"/>
                    <w:left w:val="single" w:sz="4" w:space="0" w:color="auto"/>
                    <w:bottom w:val="single" w:sz="4" w:space="0" w:color="auto"/>
                    <w:right w:val="single" w:sz="4" w:space="0" w:color="auto"/>
                  </w:tcBorders>
                </w:tcPr>
                <w:p w14:paraId="6160EDF7" w14:textId="77777777" w:rsidR="0017192D" w:rsidRPr="009872D1" w:rsidRDefault="0017192D" w:rsidP="00CC2189">
                  <w:pPr>
                    <w:pStyle w:val="TableParagraph"/>
                    <w:spacing w:before="82"/>
                    <w:ind w:left="109"/>
                  </w:pPr>
                  <w:r>
                    <w:t>289</w:t>
                  </w:r>
                </w:p>
              </w:tc>
              <w:tc>
                <w:tcPr>
                  <w:tcW w:w="3365" w:type="dxa"/>
                  <w:tcBorders>
                    <w:top w:val="single" w:sz="4" w:space="0" w:color="auto"/>
                    <w:left w:val="single" w:sz="4" w:space="0" w:color="auto"/>
                    <w:bottom w:val="single" w:sz="4" w:space="0" w:color="auto"/>
                    <w:right w:val="single" w:sz="4" w:space="0" w:color="auto"/>
                  </w:tcBorders>
                </w:tcPr>
                <w:p w14:paraId="5E960ED8" w14:textId="77777777" w:rsidR="0017192D" w:rsidRPr="009872D1" w:rsidRDefault="0017192D" w:rsidP="00CC2189">
                  <w:pPr>
                    <w:pStyle w:val="TableParagraph"/>
                    <w:spacing w:before="82"/>
                    <w:ind w:left="109"/>
                  </w:pPr>
                  <w:r w:rsidRPr="009872D1">
                    <w:t>-</w:t>
                  </w:r>
                  <w:r w:rsidRPr="009872D1">
                    <w:rPr>
                      <w:spacing w:val="-5"/>
                    </w:rPr>
                    <w:t>32</w:t>
                  </w:r>
                </w:p>
              </w:tc>
            </w:tr>
            <w:tr w:rsidR="0017192D" w:rsidRPr="00086AEF" w14:paraId="78EBEE8B"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32A8F415" w14:textId="77777777" w:rsidR="0017192D" w:rsidRPr="009872D1" w:rsidRDefault="0017192D" w:rsidP="00CC2189">
                  <w:pPr>
                    <w:pStyle w:val="TableParagraph"/>
                    <w:spacing w:before="82"/>
                    <w:ind w:left="109"/>
                  </w:pPr>
                  <w:r w:rsidRPr="009872D1">
                    <w:rPr>
                      <w:spacing w:val="-2"/>
                    </w:rPr>
                    <w:t>2013/14</w:t>
                  </w:r>
                </w:p>
              </w:tc>
              <w:tc>
                <w:tcPr>
                  <w:tcW w:w="2259" w:type="dxa"/>
                  <w:tcBorders>
                    <w:top w:val="single" w:sz="4" w:space="0" w:color="auto"/>
                    <w:left w:val="single" w:sz="4" w:space="0" w:color="auto"/>
                    <w:bottom w:val="single" w:sz="4" w:space="0" w:color="auto"/>
                    <w:right w:val="single" w:sz="4" w:space="0" w:color="auto"/>
                  </w:tcBorders>
                </w:tcPr>
                <w:p w14:paraId="16A89E27" w14:textId="77777777" w:rsidR="0017192D" w:rsidRPr="009872D1" w:rsidRDefault="0017192D" w:rsidP="00CC2189">
                  <w:pPr>
                    <w:pStyle w:val="TableParagraph"/>
                    <w:spacing w:before="82"/>
                    <w:ind w:left="109"/>
                  </w:pPr>
                  <w:r w:rsidRPr="009872D1">
                    <w:rPr>
                      <w:spacing w:val="-5"/>
                    </w:rPr>
                    <w:t>363</w:t>
                  </w:r>
                </w:p>
              </w:tc>
              <w:tc>
                <w:tcPr>
                  <w:tcW w:w="2780" w:type="dxa"/>
                  <w:tcBorders>
                    <w:top w:val="single" w:sz="4" w:space="0" w:color="auto"/>
                    <w:left w:val="single" w:sz="4" w:space="0" w:color="auto"/>
                    <w:bottom w:val="single" w:sz="4" w:space="0" w:color="auto"/>
                    <w:right w:val="single" w:sz="4" w:space="0" w:color="auto"/>
                  </w:tcBorders>
                </w:tcPr>
                <w:p w14:paraId="5DC7ED72" w14:textId="77777777" w:rsidR="0017192D" w:rsidRPr="009872D1" w:rsidRDefault="0017192D" w:rsidP="00CC2189">
                  <w:pPr>
                    <w:pStyle w:val="TableParagraph"/>
                    <w:spacing w:before="82"/>
                    <w:ind w:left="109"/>
                    <w:rPr>
                      <w:spacing w:val="-5"/>
                    </w:rPr>
                  </w:pPr>
                  <w:r>
                    <w:rPr>
                      <w:spacing w:val="-5"/>
                    </w:rPr>
                    <w:t>289</w:t>
                  </w:r>
                </w:p>
              </w:tc>
              <w:tc>
                <w:tcPr>
                  <w:tcW w:w="3365" w:type="dxa"/>
                  <w:tcBorders>
                    <w:top w:val="single" w:sz="4" w:space="0" w:color="auto"/>
                    <w:left w:val="single" w:sz="4" w:space="0" w:color="auto"/>
                    <w:bottom w:val="single" w:sz="4" w:space="0" w:color="auto"/>
                    <w:right w:val="single" w:sz="4" w:space="0" w:color="auto"/>
                  </w:tcBorders>
                </w:tcPr>
                <w:p w14:paraId="59ED1FDB" w14:textId="77777777" w:rsidR="0017192D" w:rsidRPr="009872D1" w:rsidRDefault="0017192D" w:rsidP="00CC2189">
                  <w:pPr>
                    <w:pStyle w:val="TableParagraph"/>
                    <w:spacing w:before="82"/>
                    <w:ind w:left="109"/>
                  </w:pPr>
                  <w:r w:rsidRPr="009872D1">
                    <w:rPr>
                      <w:spacing w:val="-5"/>
                    </w:rPr>
                    <w:t>74</w:t>
                  </w:r>
                </w:p>
              </w:tc>
            </w:tr>
            <w:tr w:rsidR="0017192D" w:rsidRPr="00086AEF" w14:paraId="12FB1740"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0E2B5079" w14:textId="77777777" w:rsidR="0017192D" w:rsidRPr="009872D1" w:rsidRDefault="0017192D" w:rsidP="00CC2189">
                  <w:pPr>
                    <w:pStyle w:val="TableParagraph"/>
                    <w:spacing w:before="82"/>
                    <w:ind w:left="109"/>
                  </w:pPr>
                  <w:r w:rsidRPr="009872D1">
                    <w:rPr>
                      <w:spacing w:val="-2"/>
                    </w:rPr>
                    <w:lastRenderedPageBreak/>
                    <w:t>2014/15</w:t>
                  </w:r>
                </w:p>
              </w:tc>
              <w:tc>
                <w:tcPr>
                  <w:tcW w:w="2259" w:type="dxa"/>
                  <w:tcBorders>
                    <w:top w:val="single" w:sz="4" w:space="0" w:color="auto"/>
                    <w:left w:val="single" w:sz="4" w:space="0" w:color="auto"/>
                    <w:bottom w:val="single" w:sz="4" w:space="0" w:color="auto"/>
                    <w:right w:val="single" w:sz="4" w:space="0" w:color="auto"/>
                  </w:tcBorders>
                </w:tcPr>
                <w:p w14:paraId="2EBADCBE" w14:textId="77777777" w:rsidR="0017192D" w:rsidRPr="009872D1" w:rsidRDefault="0017192D" w:rsidP="00CC2189">
                  <w:pPr>
                    <w:pStyle w:val="TableParagraph"/>
                    <w:spacing w:before="82"/>
                    <w:ind w:left="109"/>
                  </w:pPr>
                  <w:r w:rsidRPr="009872D1">
                    <w:rPr>
                      <w:spacing w:val="-5"/>
                    </w:rPr>
                    <w:t>594</w:t>
                  </w:r>
                </w:p>
              </w:tc>
              <w:tc>
                <w:tcPr>
                  <w:tcW w:w="2780" w:type="dxa"/>
                  <w:tcBorders>
                    <w:top w:val="single" w:sz="4" w:space="0" w:color="auto"/>
                    <w:left w:val="single" w:sz="4" w:space="0" w:color="auto"/>
                    <w:bottom w:val="single" w:sz="4" w:space="0" w:color="auto"/>
                    <w:right w:val="single" w:sz="4" w:space="0" w:color="auto"/>
                  </w:tcBorders>
                </w:tcPr>
                <w:p w14:paraId="51B333FF" w14:textId="77777777" w:rsidR="0017192D" w:rsidRPr="009872D1" w:rsidRDefault="0017192D" w:rsidP="00CC2189">
                  <w:pPr>
                    <w:pStyle w:val="TableParagraph"/>
                    <w:spacing w:before="82"/>
                    <w:ind w:left="109"/>
                    <w:rPr>
                      <w:spacing w:val="-5"/>
                    </w:rPr>
                  </w:pPr>
                  <w:r>
                    <w:rPr>
                      <w:spacing w:val="-5"/>
                    </w:rPr>
                    <w:t>289</w:t>
                  </w:r>
                </w:p>
              </w:tc>
              <w:tc>
                <w:tcPr>
                  <w:tcW w:w="3365" w:type="dxa"/>
                  <w:tcBorders>
                    <w:top w:val="single" w:sz="4" w:space="0" w:color="auto"/>
                    <w:left w:val="single" w:sz="4" w:space="0" w:color="auto"/>
                    <w:bottom w:val="single" w:sz="4" w:space="0" w:color="auto"/>
                    <w:right w:val="single" w:sz="4" w:space="0" w:color="auto"/>
                  </w:tcBorders>
                </w:tcPr>
                <w:p w14:paraId="62DEA8B5" w14:textId="77777777" w:rsidR="0017192D" w:rsidRPr="009872D1" w:rsidRDefault="0017192D" w:rsidP="00CC2189">
                  <w:pPr>
                    <w:pStyle w:val="TableParagraph"/>
                    <w:spacing w:before="82"/>
                    <w:ind w:left="109"/>
                  </w:pPr>
                  <w:r w:rsidRPr="009872D1">
                    <w:rPr>
                      <w:spacing w:val="-5"/>
                    </w:rPr>
                    <w:t>305</w:t>
                  </w:r>
                </w:p>
              </w:tc>
            </w:tr>
            <w:tr w:rsidR="0017192D" w:rsidRPr="00086AEF" w14:paraId="2DA996B0"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45B7B084" w14:textId="77777777" w:rsidR="0017192D" w:rsidRPr="009872D1" w:rsidRDefault="0017192D" w:rsidP="00CC2189">
                  <w:pPr>
                    <w:pStyle w:val="TableParagraph"/>
                    <w:spacing w:before="82"/>
                    <w:ind w:left="109"/>
                  </w:pPr>
                  <w:r w:rsidRPr="009872D1">
                    <w:rPr>
                      <w:spacing w:val="-2"/>
                    </w:rPr>
                    <w:t>2015/16</w:t>
                  </w:r>
                </w:p>
              </w:tc>
              <w:tc>
                <w:tcPr>
                  <w:tcW w:w="2259" w:type="dxa"/>
                  <w:tcBorders>
                    <w:top w:val="single" w:sz="4" w:space="0" w:color="auto"/>
                    <w:left w:val="single" w:sz="4" w:space="0" w:color="auto"/>
                    <w:bottom w:val="single" w:sz="4" w:space="0" w:color="auto"/>
                    <w:right w:val="single" w:sz="4" w:space="0" w:color="auto"/>
                  </w:tcBorders>
                </w:tcPr>
                <w:p w14:paraId="32FB8F9F" w14:textId="77777777" w:rsidR="0017192D" w:rsidRPr="009872D1" w:rsidRDefault="0017192D" w:rsidP="00CC2189">
                  <w:pPr>
                    <w:pStyle w:val="TableParagraph"/>
                    <w:spacing w:before="82"/>
                    <w:ind w:left="109"/>
                  </w:pPr>
                  <w:r w:rsidRPr="009872D1">
                    <w:rPr>
                      <w:spacing w:val="-5"/>
                    </w:rPr>
                    <w:t>296</w:t>
                  </w:r>
                </w:p>
              </w:tc>
              <w:tc>
                <w:tcPr>
                  <w:tcW w:w="2780" w:type="dxa"/>
                  <w:tcBorders>
                    <w:top w:val="single" w:sz="4" w:space="0" w:color="auto"/>
                    <w:left w:val="single" w:sz="4" w:space="0" w:color="auto"/>
                    <w:bottom w:val="single" w:sz="4" w:space="0" w:color="auto"/>
                    <w:right w:val="single" w:sz="4" w:space="0" w:color="auto"/>
                  </w:tcBorders>
                </w:tcPr>
                <w:p w14:paraId="77C18E2A" w14:textId="77777777" w:rsidR="0017192D" w:rsidRPr="009872D1" w:rsidRDefault="0017192D" w:rsidP="00CC2189">
                  <w:pPr>
                    <w:pStyle w:val="TableParagraph"/>
                    <w:spacing w:before="82"/>
                    <w:ind w:left="109"/>
                  </w:pPr>
                  <w:r>
                    <w:t>289</w:t>
                  </w:r>
                </w:p>
              </w:tc>
              <w:tc>
                <w:tcPr>
                  <w:tcW w:w="3365" w:type="dxa"/>
                  <w:tcBorders>
                    <w:top w:val="single" w:sz="4" w:space="0" w:color="auto"/>
                    <w:left w:val="single" w:sz="4" w:space="0" w:color="auto"/>
                    <w:bottom w:val="single" w:sz="4" w:space="0" w:color="auto"/>
                    <w:right w:val="single" w:sz="4" w:space="0" w:color="auto"/>
                  </w:tcBorders>
                </w:tcPr>
                <w:p w14:paraId="5777E56E" w14:textId="77777777" w:rsidR="0017192D" w:rsidRPr="009872D1" w:rsidRDefault="0017192D" w:rsidP="00CC2189">
                  <w:pPr>
                    <w:pStyle w:val="TableParagraph"/>
                    <w:spacing w:before="82"/>
                    <w:ind w:left="109"/>
                  </w:pPr>
                  <w:r w:rsidRPr="009872D1">
                    <w:t>7</w:t>
                  </w:r>
                </w:p>
              </w:tc>
            </w:tr>
            <w:tr w:rsidR="0017192D" w:rsidRPr="00086AEF" w14:paraId="4351B4F5"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5E069CBA" w14:textId="77777777" w:rsidR="0017192D" w:rsidRPr="009872D1" w:rsidRDefault="0017192D" w:rsidP="00CC2189">
                  <w:pPr>
                    <w:pStyle w:val="TableParagraph"/>
                    <w:spacing w:before="82"/>
                    <w:ind w:left="109"/>
                  </w:pPr>
                  <w:r w:rsidRPr="009872D1">
                    <w:rPr>
                      <w:spacing w:val="-2"/>
                    </w:rPr>
                    <w:t>2016/17</w:t>
                  </w:r>
                </w:p>
              </w:tc>
              <w:tc>
                <w:tcPr>
                  <w:tcW w:w="2259" w:type="dxa"/>
                  <w:tcBorders>
                    <w:top w:val="single" w:sz="4" w:space="0" w:color="auto"/>
                    <w:left w:val="single" w:sz="4" w:space="0" w:color="auto"/>
                    <w:bottom w:val="single" w:sz="4" w:space="0" w:color="auto"/>
                    <w:right w:val="single" w:sz="4" w:space="0" w:color="auto"/>
                  </w:tcBorders>
                </w:tcPr>
                <w:p w14:paraId="3EB76DA7" w14:textId="77777777" w:rsidR="0017192D" w:rsidRPr="009872D1" w:rsidRDefault="0017192D" w:rsidP="00CC2189">
                  <w:pPr>
                    <w:pStyle w:val="TableParagraph"/>
                    <w:spacing w:before="82"/>
                    <w:ind w:left="109"/>
                  </w:pPr>
                  <w:r w:rsidRPr="009872D1">
                    <w:rPr>
                      <w:spacing w:val="-5"/>
                    </w:rPr>
                    <w:t>374</w:t>
                  </w:r>
                </w:p>
              </w:tc>
              <w:tc>
                <w:tcPr>
                  <w:tcW w:w="2780" w:type="dxa"/>
                  <w:tcBorders>
                    <w:top w:val="single" w:sz="4" w:space="0" w:color="auto"/>
                    <w:left w:val="single" w:sz="4" w:space="0" w:color="auto"/>
                    <w:bottom w:val="single" w:sz="4" w:space="0" w:color="auto"/>
                    <w:right w:val="single" w:sz="4" w:space="0" w:color="auto"/>
                  </w:tcBorders>
                </w:tcPr>
                <w:p w14:paraId="1DF67098" w14:textId="77777777" w:rsidR="0017192D" w:rsidRPr="009872D1" w:rsidRDefault="0017192D" w:rsidP="00CC2189">
                  <w:pPr>
                    <w:pStyle w:val="TableParagraph"/>
                    <w:spacing w:before="82"/>
                    <w:ind w:left="109"/>
                    <w:rPr>
                      <w:spacing w:val="-5"/>
                    </w:rPr>
                  </w:pPr>
                  <w:r>
                    <w:rPr>
                      <w:spacing w:val="-5"/>
                    </w:rPr>
                    <w:t>289</w:t>
                  </w:r>
                </w:p>
              </w:tc>
              <w:tc>
                <w:tcPr>
                  <w:tcW w:w="3365" w:type="dxa"/>
                  <w:tcBorders>
                    <w:top w:val="single" w:sz="4" w:space="0" w:color="auto"/>
                    <w:left w:val="single" w:sz="4" w:space="0" w:color="auto"/>
                    <w:bottom w:val="single" w:sz="4" w:space="0" w:color="auto"/>
                    <w:right w:val="single" w:sz="4" w:space="0" w:color="auto"/>
                  </w:tcBorders>
                </w:tcPr>
                <w:p w14:paraId="124A314B" w14:textId="77777777" w:rsidR="0017192D" w:rsidRPr="009872D1" w:rsidRDefault="0017192D" w:rsidP="00CC2189">
                  <w:pPr>
                    <w:pStyle w:val="TableParagraph"/>
                    <w:spacing w:before="82"/>
                    <w:ind w:left="109"/>
                  </w:pPr>
                  <w:r w:rsidRPr="009872D1">
                    <w:rPr>
                      <w:spacing w:val="-5"/>
                    </w:rPr>
                    <w:t>85</w:t>
                  </w:r>
                </w:p>
              </w:tc>
            </w:tr>
            <w:tr w:rsidR="0017192D" w:rsidRPr="00086AEF" w14:paraId="0D5DE139"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3097E303" w14:textId="77777777" w:rsidR="0017192D" w:rsidRPr="009872D1" w:rsidRDefault="0017192D" w:rsidP="00CC2189">
                  <w:pPr>
                    <w:pStyle w:val="TableParagraph"/>
                    <w:spacing w:before="82"/>
                    <w:ind w:left="109"/>
                  </w:pPr>
                  <w:r w:rsidRPr="009872D1">
                    <w:rPr>
                      <w:spacing w:val="-2"/>
                    </w:rPr>
                    <w:t>2017/18</w:t>
                  </w:r>
                </w:p>
              </w:tc>
              <w:tc>
                <w:tcPr>
                  <w:tcW w:w="2259" w:type="dxa"/>
                  <w:tcBorders>
                    <w:top w:val="single" w:sz="4" w:space="0" w:color="auto"/>
                    <w:left w:val="single" w:sz="4" w:space="0" w:color="auto"/>
                    <w:bottom w:val="single" w:sz="4" w:space="0" w:color="auto"/>
                    <w:right w:val="single" w:sz="4" w:space="0" w:color="auto"/>
                  </w:tcBorders>
                </w:tcPr>
                <w:p w14:paraId="4DECB2EB" w14:textId="77777777" w:rsidR="0017192D" w:rsidRPr="009872D1" w:rsidRDefault="0017192D" w:rsidP="00CC2189">
                  <w:pPr>
                    <w:pStyle w:val="TableParagraph"/>
                    <w:spacing w:before="82"/>
                    <w:ind w:left="109"/>
                  </w:pPr>
                  <w:r w:rsidRPr="009872D1">
                    <w:rPr>
                      <w:spacing w:val="-5"/>
                    </w:rPr>
                    <w:t>345</w:t>
                  </w:r>
                </w:p>
              </w:tc>
              <w:tc>
                <w:tcPr>
                  <w:tcW w:w="2780" w:type="dxa"/>
                  <w:tcBorders>
                    <w:top w:val="single" w:sz="4" w:space="0" w:color="auto"/>
                    <w:left w:val="single" w:sz="4" w:space="0" w:color="auto"/>
                    <w:bottom w:val="single" w:sz="4" w:space="0" w:color="auto"/>
                    <w:right w:val="single" w:sz="4" w:space="0" w:color="auto"/>
                  </w:tcBorders>
                </w:tcPr>
                <w:p w14:paraId="0C98D07E" w14:textId="77777777" w:rsidR="0017192D" w:rsidRPr="009872D1" w:rsidRDefault="0017192D" w:rsidP="00CC2189">
                  <w:pPr>
                    <w:pStyle w:val="TableParagraph"/>
                    <w:spacing w:before="82"/>
                    <w:ind w:left="109"/>
                    <w:rPr>
                      <w:spacing w:val="-5"/>
                    </w:rPr>
                  </w:pPr>
                  <w:r>
                    <w:rPr>
                      <w:spacing w:val="-5"/>
                    </w:rPr>
                    <w:t>289</w:t>
                  </w:r>
                </w:p>
              </w:tc>
              <w:tc>
                <w:tcPr>
                  <w:tcW w:w="3365" w:type="dxa"/>
                  <w:tcBorders>
                    <w:top w:val="single" w:sz="4" w:space="0" w:color="auto"/>
                    <w:left w:val="single" w:sz="4" w:space="0" w:color="auto"/>
                    <w:bottom w:val="single" w:sz="4" w:space="0" w:color="auto"/>
                    <w:right w:val="single" w:sz="4" w:space="0" w:color="auto"/>
                  </w:tcBorders>
                </w:tcPr>
                <w:p w14:paraId="5D83338F" w14:textId="77777777" w:rsidR="0017192D" w:rsidRPr="009872D1" w:rsidRDefault="0017192D" w:rsidP="00CC2189">
                  <w:pPr>
                    <w:pStyle w:val="TableParagraph"/>
                    <w:spacing w:before="82"/>
                    <w:ind w:left="109"/>
                  </w:pPr>
                  <w:r w:rsidRPr="009872D1">
                    <w:rPr>
                      <w:spacing w:val="-5"/>
                    </w:rPr>
                    <w:t>56</w:t>
                  </w:r>
                </w:p>
              </w:tc>
            </w:tr>
            <w:tr w:rsidR="0017192D" w:rsidRPr="00086AEF" w14:paraId="0AA10913"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65960D3D" w14:textId="77777777" w:rsidR="0017192D" w:rsidRPr="009872D1" w:rsidRDefault="0017192D" w:rsidP="00CC2189">
                  <w:pPr>
                    <w:pStyle w:val="TableParagraph"/>
                    <w:spacing w:before="82"/>
                    <w:ind w:left="109"/>
                  </w:pPr>
                  <w:r w:rsidRPr="009872D1">
                    <w:rPr>
                      <w:spacing w:val="-2"/>
                    </w:rPr>
                    <w:t>2018/19</w:t>
                  </w:r>
                </w:p>
              </w:tc>
              <w:tc>
                <w:tcPr>
                  <w:tcW w:w="2259" w:type="dxa"/>
                  <w:tcBorders>
                    <w:top w:val="single" w:sz="4" w:space="0" w:color="auto"/>
                    <w:left w:val="single" w:sz="4" w:space="0" w:color="auto"/>
                    <w:bottom w:val="single" w:sz="4" w:space="0" w:color="auto"/>
                    <w:right w:val="single" w:sz="4" w:space="0" w:color="auto"/>
                  </w:tcBorders>
                </w:tcPr>
                <w:p w14:paraId="4886CC94" w14:textId="77777777" w:rsidR="0017192D" w:rsidRPr="009872D1" w:rsidRDefault="0017192D" w:rsidP="00CC2189">
                  <w:pPr>
                    <w:pStyle w:val="TableParagraph"/>
                    <w:spacing w:before="82"/>
                    <w:ind w:left="109"/>
                  </w:pPr>
                  <w:r w:rsidRPr="009872D1">
                    <w:rPr>
                      <w:spacing w:val="-4"/>
                    </w:rPr>
                    <w:t>410</w:t>
                  </w:r>
                  <w:r>
                    <w:rPr>
                      <w:rStyle w:val="FootnoteReference"/>
                      <w:rFonts w:cs="Arial"/>
                    </w:rPr>
                    <w:footnoteReference w:id="2"/>
                  </w:r>
                </w:p>
              </w:tc>
              <w:tc>
                <w:tcPr>
                  <w:tcW w:w="2780" w:type="dxa"/>
                  <w:tcBorders>
                    <w:top w:val="single" w:sz="4" w:space="0" w:color="auto"/>
                    <w:left w:val="single" w:sz="4" w:space="0" w:color="auto"/>
                    <w:bottom w:val="single" w:sz="4" w:space="0" w:color="auto"/>
                    <w:right w:val="single" w:sz="4" w:space="0" w:color="auto"/>
                  </w:tcBorders>
                </w:tcPr>
                <w:p w14:paraId="7663276C" w14:textId="77777777" w:rsidR="0017192D" w:rsidRPr="009872D1" w:rsidRDefault="0017192D" w:rsidP="00CC2189">
                  <w:pPr>
                    <w:pStyle w:val="TableParagraph"/>
                    <w:spacing w:before="82"/>
                    <w:ind w:left="109"/>
                  </w:pPr>
                  <w:r>
                    <w:t>692</w:t>
                  </w:r>
                </w:p>
              </w:tc>
              <w:tc>
                <w:tcPr>
                  <w:tcW w:w="3365" w:type="dxa"/>
                  <w:tcBorders>
                    <w:top w:val="single" w:sz="4" w:space="0" w:color="auto"/>
                    <w:left w:val="single" w:sz="4" w:space="0" w:color="auto"/>
                    <w:bottom w:val="single" w:sz="4" w:space="0" w:color="auto"/>
                    <w:right w:val="single" w:sz="4" w:space="0" w:color="auto"/>
                  </w:tcBorders>
                </w:tcPr>
                <w:p w14:paraId="54EC5C62" w14:textId="77777777" w:rsidR="0017192D" w:rsidRPr="009872D1" w:rsidRDefault="0017192D" w:rsidP="00CC2189">
                  <w:pPr>
                    <w:pStyle w:val="TableParagraph"/>
                    <w:spacing w:before="82"/>
                    <w:ind w:left="109"/>
                  </w:pPr>
                  <w:r>
                    <w:t>-282</w:t>
                  </w:r>
                </w:p>
              </w:tc>
            </w:tr>
            <w:tr w:rsidR="0017192D" w:rsidRPr="00086AEF" w14:paraId="0514A41C"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5EE5DFD6" w14:textId="77777777" w:rsidR="0017192D" w:rsidRPr="009872D1" w:rsidRDefault="0017192D" w:rsidP="00CC2189">
                  <w:pPr>
                    <w:pStyle w:val="TableParagraph"/>
                    <w:spacing w:before="82"/>
                    <w:ind w:left="109"/>
                  </w:pPr>
                  <w:r w:rsidRPr="009872D1">
                    <w:rPr>
                      <w:spacing w:val="-2"/>
                    </w:rPr>
                    <w:t>2019/20</w:t>
                  </w:r>
                </w:p>
              </w:tc>
              <w:tc>
                <w:tcPr>
                  <w:tcW w:w="2259" w:type="dxa"/>
                  <w:tcBorders>
                    <w:top w:val="single" w:sz="4" w:space="0" w:color="auto"/>
                    <w:left w:val="single" w:sz="4" w:space="0" w:color="auto"/>
                    <w:bottom w:val="single" w:sz="4" w:space="0" w:color="auto"/>
                    <w:right w:val="single" w:sz="4" w:space="0" w:color="auto"/>
                  </w:tcBorders>
                </w:tcPr>
                <w:p w14:paraId="33C90EF4" w14:textId="77777777" w:rsidR="0017192D" w:rsidRPr="009872D1" w:rsidRDefault="0017192D" w:rsidP="00CC2189">
                  <w:pPr>
                    <w:pStyle w:val="TableParagraph"/>
                    <w:spacing w:before="82"/>
                    <w:ind w:left="109"/>
                  </w:pPr>
                  <w:r w:rsidRPr="009872D1">
                    <w:rPr>
                      <w:spacing w:val="-5"/>
                    </w:rPr>
                    <w:t>728</w:t>
                  </w:r>
                </w:p>
              </w:tc>
              <w:tc>
                <w:tcPr>
                  <w:tcW w:w="2780" w:type="dxa"/>
                  <w:tcBorders>
                    <w:top w:val="single" w:sz="4" w:space="0" w:color="auto"/>
                    <w:left w:val="single" w:sz="4" w:space="0" w:color="auto"/>
                    <w:bottom w:val="single" w:sz="4" w:space="0" w:color="auto"/>
                    <w:right w:val="single" w:sz="4" w:space="0" w:color="auto"/>
                  </w:tcBorders>
                </w:tcPr>
                <w:p w14:paraId="434F63EF" w14:textId="77777777" w:rsidR="0017192D" w:rsidRPr="009872D1" w:rsidRDefault="0017192D" w:rsidP="00CC2189">
                  <w:pPr>
                    <w:pStyle w:val="TableParagraph"/>
                    <w:spacing w:before="82"/>
                    <w:ind w:left="109"/>
                  </w:pPr>
                  <w:r>
                    <w:t>692</w:t>
                  </w:r>
                </w:p>
              </w:tc>
              <w:tc>
                <w:tcPr>
                  <w:tcW w:w="3365" w:type="dxa"/>
                  <w:tcBorders>
                    <w:top w:val="single" w:sz="4" w:space="0" w:color="auto"/>
                    <w:left w:val="single" w:sz="4" w:space="0" w:color="auto"/>
                    <w:bottom w:val="single" w:sz="4" w:space="0" w:color="auto"/>
                    <w:right w:val="single" w:sz="4" w:space="0" w:color="auto"/>
                  </w:tcBorders>
                </w:tcPr>
                <w:p w14:paraId="57B991A1" w14:textId="77777777" w:rsidR="0017192D" w:rsidRPr="009872D1" w:rsidRDefault="0017192D" w:rsidP="00CC2189">
                  <w:pPr>
                    <w:pStyle w:val="TableParagraph"/>
                    <w:spacing w:before="82"/>
                    <w:ind w:left="109"/>
                  </w:pPr>
                  <w:r>
                    <w:t>36</w:t>
                  </w:r>
                </w:p>
              </w:tc>
            </w:tr>
            <w:tr w:rsidR="0017192D" w:rsidRPr="00086AEF" w14:paraId="224750CC"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03E878C1" w14:textId="77777777" w:rsidR="0017192D" w:rsidRPr="009872D1" w:rsidRDefault="0017192D" w:rsidP="00CC2189">
                  <w:pPr>
                    <w:pStyle w:val="TableParagraph"/>
                    <w:spacing w:before="82"/>
                    <w:ind w:left="109"/>
                  </w:pPr>
                  <w:r w:rsidRPr="009872D1">
                    <w:rPr>
                      <w:spacing w:val="-2"/>
                    </w:rPr>
                    <w:t>2020/21</w:t>
                  </w:r>
                </w:p>
              </w:tc>
              <w:tc>
                <w:tcPr>
                  <w:tcW w:w="2259" w:type="dxa"/>
                  <w:tcBorders>
                    <w:top w:val="single" w:sz="4" w:space="0" w:color="auto"/>
                    <w:left w:val="single" w:sz="4" w:space="0" w:color="auto"/>
                    <w:bottom w:val="single" w:sz="4" w:space="0" w:color="auto"/>
                    <w:right w:val="single" w:sz="4" w:space="0" w:color="auto"/>
                  </w:tcBorders>
                </w:tcPr>
                <w:p w14:paraId="086D2888" w14:textId="77777777" w:rsidR="0017192D" w:rsidRPr="009872D1" w:rsidRDefault="0017192D" w:rsidP="00CC2189">
                  <w:pPr>
                    <w:pStyle w:val="TableParagraph"/>
                    <w:spacing w:before="82"/>
                    <w:ind w:left="109"/>
                  </w:pPr>
                  <w:r w:rsidRPr="009872D1">
                    <w:rPr>
                      <w:spacing w:val="-5"/>
                    </w:rPr>
                    <w:t>373</w:t>
                  </w:r>
                </w:p>
              </w:tc>
              <w:tc>
                <w:tcPr>
                  <w:tcW w:w="2780" w:type="dxa"/>
                  <w:tcBorders>
                    <w:top w:val="single" w:sz="4" w:space="0" w:color="auto"/>
                    <w:left w:val="single" w:sz="4" w:space="0" w:color="auto"/>
                    <w:bottom w:val="single" w:sz="4" w:space="0" w:color="auto"/>
                    <w:right w:val="single" w:sz="4" w:space="0" w:color="auto"/>
                  </w:tcBorders>
                </w:tcPr>
                <w:p w14:paraId="5EB8A785" w14:textId="77777777" w:rsidR="0017192D" w:rsidRPr="009872D1" w:rsidRDefault="0017192D" w:rsidP="00CC2189">
                  <w:pPr>
                    <w:pStyle w:val="TableParagraph"/>
                    <w:spacing w:before="82"/>
                    <w:ind w:left="109"/>
                  </w:pPr>
                  <w:r>
                    <w:t>693</w:t>
                  </w:r>
                </w:p>
              </w:tc>
              <w:tc>
                <w:tcPr>
                  <w:tcW w:w="3365" w:type="dxa"/>
                  <w:tcBorders>
                    <w:top w:val="single" w:sz="4" w:space="0" w:color="auto"/>
                    <w:left w:val="single" w:sz="4" w:space="0" w:color="auto"/>
                    <w:bottom w:val="single" w:sz="4" w:space="0" w:color="auto"/>
                    <w:right w:val="single" w:sz="4" w:space="0" w:color="auto"/>
                  </w:tcBorders>
                </w:tcPr>
                <w:p w14:paraId="6CFF8968" w14:textId="77777777" w:rsidR="0017192D" w:rsidRPr="009872D1" w:rsidRDefault="0017192D" w:rsidP="00CC2189">
                  <w:pPr>
                    <w:pStyle w:val="TableParagraph"/>
                    <w:spacing w:before="82"/>
                    <w:ind w:left="109"/>
                  </w:pPr>
                  <w:r>
                    <w:t>-320</w:t>
                  </w:r>
                </w:p>
              </w:tc>
            </w:tr>
            <w:tr w:rsidR="0017192D" w:rsidRPr="00086AEF" w14:paraId="63D18C65" w14:textId="77777777" w:rsidTr="00C32261">
              <w:trPr>
                <w:trHeight w:val="475"/>
              </w:trPr>
              <w:tc>
                <w:tcPr>
                  <w:tcW w:w="1142" w:type="dxa"/>
                  <w:tcBorders>
                    <w:top w:val="single" w:sz="4" w:space="0" w:color="auto"/>
                    <w:left w:val="single" w:sz="4" w:space="0" w:color="auto"/>
                    <w:bottom w:val="single" w:sz="4" w:space="0" w:color="auto"/>
                    <w:right w:val="single" w:sz="4" w:space="0" w:color="auto"/>
                  </w:tcBorders>
                </w:tcPr>
                <w:p w14:paraId="24F358E2" w14:textId="77777777" w:rsidR="0017192D" w:rsidRPr="009872D1" w:rsidRDefault="0017192D" w:rsidP="00CC2189">
                  <w:pPr>
                    <w:pStyle w:val="TableParagraph"/>
                    <w:spacing w:before="82"/>
                    <w:ind w:left="109"/>
                    <w:rPr>
                      <w:spacing w:val="-2"/>
                    </w:rPr>
                  </w:pPr>
                  <w:r w:rsidRPr="009872D1">
                    <w:rPr>
                      <w:spacing w:val="-2"/>
                    </w:rPr>
                    <w:t>20</w:t>
                  </w:r>
                  <w:r>
                    <w:rPr>
                      <w:spacing w:val="-2"/>
                    </w:rPr>
                    <w:t>21/22</w:t>
                  </w:r>
                </w:p>
              </w:tc>
              <w:tc>
                <w:tcPr>
                  <w:tcW w:w="2259" w:type="dxa"/>
                  <w:tcBorders>
                    <w:top w:val="single" w:sz="4" w:space="0" w:color="auto"/>
                    <w:left w:val="single" w:sz="4" w:space="0" w:color="auto"/>
                    <w:bottom w:val="single" w:sz="4" w:space="0" w:color="auto"/>
                    <w:right w:val="single" w:sz="4" w:space="0" w:color="auto"/>
                  </w:tcBorders>
                </w:tcPr>
                <w:p w14:paraId="26A5A77A" w14:textId="77777777" w:rsidR="0017192D" w:rsidRPr="009872D1" w:rsidRDefault="0017192D" w:rsidP="00CC2189">
                  <w:pPr>
                    <w:pStyle w:val="TableParagraph"/>
                    <w:spacing w:before="82"/>
                    <w:ind w:left="109"/>
                    <w:rPr>
                      <w:spacing w:val="-5"/>
                    </w:rPr>
                  </w:pPr>
                  <w:r>
                    <w:rPr>
                      <w:spacing w:val="-5"/>
                    </w:rPr>
                    <w:t>506</w:t>
                  </w:r>
                </w:p>
              </w:tc>
              <w:tc>
                <w:tcPr>
                  <w:tcW w:w="2780" w:type="dxa"/>
                  <w:tcBorders>
                    <w:top w:val="single" w:sz="4" w:space="0" w:color="auto"/>
                    <w:left w:val="single" w:sz="4" w:space="0" w:color="auto"/>
                    <w:bottom w:val="single" w:sz="4" w:space="0" w:color="auto"/>
                    <w:right w:val="single" w:sz="4" w:space="0" w:color="auto"/>
                  </w:tcBorders>
                </w:tcPr>
                <w:p w14:paraId="3C16B0D6" w14:textId="77777777" w:rsidR="0017192D" w:rsidRPr="009872D1" w:rsidRDefault="0017192D" w:rsidP="00CC2189">
                  <w:pPr>
                    <w:pStyle w:val="TableParagraph"/>
                    <w:spacing w:before="82"/>
                    <w:ind w:left="109"/>
                    <w:rPr>
                      <w:spacing w:val="-5"/>
                    </w:rPr>
                  </w:pPr>
                  <w:r>
                    <w:rPr>
                      <w:spacing w:val="-5"/>
                    </w:rPr>
                    <w:t>683</w:t>
                  </w:r>
                </w:p>
              </w:tc>
              <w:tc>
                <w:tcPr>
                  <w:tcW w:w="3365" w:type="dxa"/>
                  <w:tcBorders>
                    <w:top w:val="single" w:sz="4" w:space="0" w:color="auto"/>
                    <w:left w:val="single" w:sz="4" w:space="0" w:color="auto"/>
                    <w:bottom w:val="single" w:sz="4" w:space="0" w:color="auto"/>
                    <w:right w:val="single" w:sz="4" w:space="0" w:color="auto"/>
                  </w:tcBorders>
                </w:tcPr>
                <w:p w14:paraId="4D8AE073" w14:textId="77777777" w:rsidR="0017192D" w:rsidRPr="009872D1" w:rsidRDefault="0017192D" w:rsidP="00CC2189">
                  <w:pPr>
                    <w:pStyle w:val="TableParagraph"/>
                    <w:spacing w:before="82"/>
                    <w:ind w:left="109"/>
                    <w:rPr>
                      <w:spacing w:val="-5"/>
                    </w:rPr>
                  </w:pPr>
                  <w:r>
                    <w:rPr>
                      <w:spacing w:val="-5"/>
                    </w:rPr>
                    <w:t>-177</w:t>
                  </w:r>
                </w:p>
              </w:tc>
            </w:tr>
          </w:tbl>
          <w:p w14:paraId="7903D8C1" w14:textId="77777777" w:rsidR="0017192D" w:rsidRPr="00187071" w:rsidRDefault="0017192D" w:rsidP="00CC2189">
            <w:pPr>
              <w:tabs>
                <w:tab w:val="left" w:pos="1421"/>
              </w:tabs>
              <w:spacing w:before="236" w:line="249" w:lineRule="auto"/>
              <w:ind w:right="851"/>
              <w:jc w:val="both"/>
            </w:pPr>
            <w:r w:rsidRPr="00DE44F6">
              <w:t>The number of net completions has fluctuated over the last ten years. After falling in 2015/16, completions increased again from 2016/17 as a number of larger sites began construction.</w:t>
            </w:r>
            <w:r w:rsidRPr="005F1F89">
              <w:rPr>
                <w:spacing w:val="40"/>
              </w:rPr>
              <w:t xml:space="preserve"> </w:t>
            </w:r>
            <w:r w:rsidRPr="00DE44F6">
              <w:t>Prior to</w:t>
            </w:r>
            <w:r w:rsidRPr="005F1F89">
              <w:rPr>
                <w:spacing w:val="-10"/>
              </w:rPr>
              <w:t xml:space="preserve"> </w:t>
            </w:r>
            <w:r w:rsidRPr="00DE44F6">
              <w:t>this</w:t>
            </w:r>
            <w:r w:rsidRPr="005F1F89">
              <w:rPr>
                <w:spacing w:val="-10"/>
              </w:rPr>
              <w:t xml:space="preserve"> </w:t>
            </w:r>
            <w:r w:rsidRPr="00DE44F6">
              <w:t>there</w:t>
            </w:r>
            <w:r w:rsidRPr="005F1F89">
              <w:rPr>
                <w:spacing w:val="-10"/>
              </w:rPr>
              <w:t xml:space="preserve"> </w:t>
            </w:r>
            <w:r w:rsidRPr="00DE44F6">
              <w:t>were</w:t>
            </w:r>
            <w:r w:rsidRPr="005F1F89">
              <w:rPr>
                <w:spacing w:val="-10"/>
              </w:rPr>
              <w:t xml:space="preserve"> </w:t>
            </w:r>
            <w:r w:rsidRPr="00DE44F6">
              <w:t>high</w:t>
            </w:r>
            <w:r w:rsidRPr="005F1F89">
              <w:rPr>
                <w:spacing w:val="-10"/>
              </w:rPr>
              <w:t xml:space="preserve"> </w:t>
            </w:r>
            <w:r w:rsidRPr="00DE44F6">
              <w:t>levels</w:t>
            </w:r>
            <w:r w:rsidRPr="005F1F89">
              <w:rPr>
                <w:spacing w:val="-10"/>
              </w:rPr>
              <w:t xml:space="preserve"> </w:t>
            </w:r>
            <w:r w:rsidRPr="00DE44F6">
              <w:t>of</w:t>
            </w:r>
            <w:r w:rsidRPr="005F1F89">
              <w:rPr>
                <w:spacing w:val="-10"/>
              </w:rPr>
              <w:t xml:space="preserve"> </w:t>
            </w:r>
            <w:r w:rsidRPr="00DE44F6">
              <w:t>clearance</w:t>
            </w:r>
            <w:r w:rsidRPr="005F1F89">
              <w:rPr>
                <w:spacing w:val="-10"/>
              </w:rPr>
              <w:t xml:space="preserve"> </w:t>
            </w:r>
            <w:r w:rsidRPr="00DE44F6">
              <w:t>that</w:t>
            </w:r>
            <w:r w:rsidRPr="005F1F89">
              <w:rPr>
                <w:spacing w:val="-11"/>
              </w:rPr>
              <w:t xml:space="preserve"> </w:t>
            </w:r>
            <w:r w:rsidRPr="00DE44F6">
              <w:t>took</w:t>
            </w:r>
            <w:r w:rsidRPr="005F1F89">
              <w:rPr>
                <w:spacing w:val="-10"/>
              </w:rPr>
              <w:t xml:space="preserve"> </w:t>
            </w:r>
            <w:r w:rsidRPr="00DE44F6">
              <w:t>place</w:t>
            </w:r>
            <w:r w:rsidRPr="005F1F89">
              <w:rPr>
                <w:spacing w:val="-10"/>
              </w:rPr>
              <w:t xml:space="preserve"> </w:t>
            </w:r>
            <w:r w:rsidRPr="00DE44F6">
              <w:t>as</w:t>
            </w:r>
            <w:r w:rsidRPr="005F1F89">
              <w:rPr>
                <w:spacing w:val="-10"/>
              </w:rPr>
              <w:t xml:space="preserve"> </w:t>
            </w:r>
            <w:r w:rsidRPr="00DE44F6">
              <w:t>a</w:t>
            </w:r>
            <w:r w:rsidRPr="005F1F89">
              <w:rPr>
                <w:spacing w:val="-10"/>
              </w:rPr>
              <w:t xml:space="preserve"> </w:t>
            </w:r>
            <w:r w:rsidRPr="00DE44F6">
              <w:t>result</w:t>
            </w:r>
            <w:r w:rsidRPr="005F1F89">
              <w:rPr>
                <w:spacing w:val="-10"/>
              </w:rPr>
              <w:t xml:space="preserve"> </w:t>
            </w:r>
            <w:r w:rsidRPr="00DE44F6">
              <w:t>of</w:t>
            </w:r>
            <w:r w:rsidRPr="005F1F89">
              <w:rPr>
                <w:spacing w:val="-10"/>
              </w:rPr>
              <w:t xml:space="preserve"> </w:t>
            </w:r>
            <w:r w:rsidRPr="00DE44F6">
              <w:t>regeneration</w:t>
            </w:r>
            <w:r w:rsidRPr="005F1F89">
              <w:rPr>
                <w:spacing w:val="-10"/>
              </w:rPr>
              <w:t xml:space="preserve"> </w:t>
            </w:r>
            <w:r w:rsidRPr="00DE44F6">
              <w:t>activity</w:t>
            </w:r>
            <w:r w:rsidRPr="005F1F89">
              <w:rPr>
                <w:spacing w:val="-11"/>
              </w:rPr>
              <w:t xml:space="preserve"> </w:t>
            </w:r>
            <w:r w:rsidRPr="00DE44F6">
              <w:t>during 2003/04 to 2012/13, along with the changing economic conditions witnessed since 2008/09 that may have had an effect. Completions for 2020/21 were significantly lower than the previous year 2019/20</w:t>
            </w:r>
            <w:r>
              <w:t xml:space="preserve"> and the current year of 2021/22</w:t>
            </w:r>
            <w:r w:rsidRPr="00DE44F6">
              <w:t xml:space="preserve">. It is likely that the impact of Covid-19 and wider socio-economic issues may have contributed to the lower completions for 2020/21. However, on average over the last </w:t>
            </w:r>
            <w:r>
              <w:t>ten</w:t>
            </w:r>
            <w:r w:rsidRPr="00DE44F6">
              <w:t xml:space="preserve"> years </w:t>
            </w:r>
            <w:r w:rsidRPr="005F1F89">
              <w:rPr>
                <w:spacing w:val="-4"/>
              </w:rPr>
              <w:t>(2012/13</w:t>
            </w:r>
            <w:r w:rsidRPr="005F1F89">
              <w:rPr>
                <w:spacing w:val="-8"/>
              </w:rPr>
              <w:t xml:space="preserve"> </w:t>
            </w:r>
            <w:r w:rsidRPr="005F1F89">
              <w:rPr>
                <w:spacing w:val="-4"/>
              </w:rPr>
              <w:t>to</w:t>
            </w:r>
            <w:r w:rsidRPr="005F1F89">
              <w:rPr>
                <w:spacing w:val="-8"/>
              </w:rPr>
              <w:t xml:space="preserve"> </w:t>
            </w:r>
            <w:r w:rsidRPr="005F1F89">
              <w:rPr>
                <w:spacing w:val="-4"/>
              </w:rPr>
              <w:t>2021/22),</w:t>
            </w:r>
            <w:r w:rsidRPr="005F1F89">
              <w:rPr>
                <w:spacing w:val="-8"/>
              </w:rPr>
              <w:t xml:space="preserve"> </w:t>
            </w:r>
            <w:r w:rsidRPr="005F1F89">
              <w:rPr>
                <w:spacing w:val="-4"/>
              </w:rPr>
              <w:t>completions</w:t>
            </w:r>
            <w:r w:rsidRPr="005F1F89">
              <w:rPr>
                <w:spacing w:val="-8"/>
              </w:rPr>
              <w:t xml:space="preserve"> </w:t>
            </w:r>
            <w:r w:rsidRPr="005F1F89">
              <w:rPr>
                <w:spacing w:val="-4"/>
              </w:rPr>
              <w:t>have</w:t>
            </w:r>
            <w:r w:rsidRPr="005F1F89">
              <w:rPr>
                <w:spacing w:val="-8"/>
              </w:rPr>
              <w:t xml:space="preserve"> </w:t>
            </w:r>
            <w:r w:rsidRPr="005F1F89">
              <w:rPr>
                <w:spacing w:val="-4"/>
              </w:rPr>
              <w:t>improved,</w:t>
            </w:r>
            <w:r w:rsidRPr="005F1F89">
              <w:rPr>
                <w:spacing w:val="-8"/>
              </w:rPr>
              <w:t xml:space="preserve"> </w:t>
            </w:r>
            <w:r w:rsidRPr="005F1F89">
              <w:rPr>
                <w:spacing w:val="-4"/>
              </w:rPr>
              <w:t>with</w:t>
            </w:r>
            <w:r w:rsidRPr="005F1F89">
              <w:rPr>
                <w:spacing w:val="-8"/>
              </w:rPr>
              <w:t xml:space="preserve"> </w:t>
            </w:r>
            <w:r w:rsidRPr="005F1F89">
              <w:rPr>
                <w:spacing w:val="-4"/>
              </w:rPr>
              <w:t>an</w:t>
            </w:r>
            <w:r w:rsidRPr="005F1F89">
              <w:rPr>
                <w:spacing w:val="-8"/>
              </w:rPr>
              <w:t xml:space="preserve"> </w:t>
            </w:r>
            <w:r w:rsidRPr="005F1F89">
              <w:rPr>
                <w:spacing w:val="-4"/>
              </w:rPr>
              <w:t>average</w:t>
            </w:r>
            <w:r w:rsidRPr="005F1F89">
              <w:rPr>
                <w:spacing w:val="-8"/>
              </w:rPr>
              <w:t xml:space="preserve"> </w:t>
            </w:r>
            <w:r w:rsidRPr="005F1F89">
              <w:rPr>
                <w:spacing w:val="-4"/>
              </w:rPr>
              <w:t>of</w:t>
            </w:r>
            <w:r w:rsidRPr="005F1F89">
              <w:rPr>
                <w:spacing w:val="-8"/>
              </w:rPr>
              <w:t xml:space="preserve"> </w:t>
            </w:r>
            <w:r w:rsidRPr="005F1F89">
              <w:rPr>
                <w:spacing w:val="-4"/>
              </w:rPr>
              <w:t>425 dwellings</w:t>
            </w:r>
            <w:r w:rsidRPr="005F1F89">
              <w:rPr>
                <w:spacing w:val="-8"/>
              </w:rPr>
              <w:t xml:space="preserve"> </w:t>
            </w:r>
            <w:r w:rsidRPr="005F1F89">
              <w:rPr>
                <w:spacing w:val="-4"/>
              </w:rPr>
              <w:t>being</w:t>
            </w:r>
            <w:r w:rsidRPr="005F1F89">
              <w:rPr>
                <w:spacing w:val="-8"/>
              </w:rPr>
              <w:t xml:space="preserve"> </w:t>
            </w:r>
            <w:r w:rsidRPr="005F1F89">
              <w:rPr>
                <w:spacing w:val="-4"/>
              </w:rPr>
              <w:t xml:space="preserve">completed </w:t>
            </w:r>
            <w:r w:rsidRPr="005F1F89">
              <w:rPr>
                <w:spacing w:val="-2"/>
              </w:rPr>
              <w:t>annually.</w:t>
            </w:r>
          </w:p>
          <w:p w14:paraId="239F4AB1" w14:textId="77777777" w:rsidR="0017192D" w:rsidRDefault="0017192D" w:rsidP="00CC2189">
            <w:pPr>
              <w:tabs>
                <w:tab w:val="left" w:pos="1421"/>
              </w:tabs>
              <w:spacing w:before="236" w:line="249" w:lineRule="auto"/>
              <w:ind w:right="851"/>
              <w:jc w:val="both"/>
            </w:pPr>
            <w:r w:rsidRPr="003912E4">
              <w:t>The</w:t>
            </w:r>
            <w:r w:rsidRPr="005F1F89">
              <w:rPr>
                <w:spacing w:val="-6"/>
              </w:rPr>
              <w:t xml:space="preserve"> </w:t>
            </w:r>
            <w:r w:rsidRPr="003912E4">
              <w:t>number</w:t>
            </w:r>
            <w:r w:rsidRPr="005F1F89">
              <w:rPr>
                <w:spacing w:val="-6"/>
              </w:rPr>
              <w:t xml:space="preserve"> </w:t>
            </w:r>
            <w:r w:rsidRPr="003912E4">
              <w:t>of</w:t>
            </w:r>
            <w:r w:rsidRPr="005F1F89">
              <w:rPr>
                <w:spacing w:val="-6"/>
              </w:rPr>
              <w:t xml:space="preserve"> </w:t>
            </w:r>
            <w:r w:rsidRPr="003912E4">
              <w:t>completions,</w:t>
            </w:r>
            <w:r w:rsidRPr="005F1F89">
              <w:rPr>
                <w:spacing w:val="-6"/>
              </w:rPr>
              <w:t xml:space="preserve"> </w:t>
            </w:r>
            <w:r w:rsidRPr="003912E4">
              <w:t>net</w:t>
            </w:r>
            <w:r w:rsidRPr="005F1F89">
              <w:rPr>
                <w:spacing w:val="-6"/>
              </w:rPr>
              <w:t xml:space="preserve"> </w:t>
            </w:r>
            <w:r w:rsidRPr="003912E4">
              <w:t>of</w:t>
            </w:r>
            <w:r w:rsidRPr="005F1F89">
              <w:rPr>
                <w:spacing w:val="-6"/>
              </w:rPr>
              <w:t xml:space="preserve"> </w:t>
            </w:r>
            <w:r w:rsidRPr="003912E4">
              <w:t>clearance,</w:t>
            </w:r>
            <w:r w:rsidRPr="005F1F89">
              <w:rPr>
                <w:spacing w:val="-6"/>
              </w:rPr>
              <w:t xml:space="preserve"> </w:t>
            </w:r>
            <w:r w:rsidRPr="003912E4">
              <w:t>for</w:t>
            </w:r>
            <w:r w:rsidRPr="005F1F89">
              <w:rPr>
                <w:spacing w:val="-6"/>
              </w:rPr>
              <w:t xml:space="preserve"> </w:t>
            </w:r>
            <w:r w:rsidRPr="003912E4">
              <w:t>2021/22</w:t>
            </w:r>
            <w:r w:rsidRPr="005F1F89">
              <w:rPr>
                <w:spacing w:val="-6"/>
              </w:rPr>
              <w:t xml:space="preserve"> </w:t>
            </w:r>
            <w:r w:rsidRPr="003912E4">
              <w:t>was</w:t>
            </w:r>
            <w:r w:rsidRPr="005F1F89">
              <w:rPr>
                <w:spacing w:val="-6"/>
              </w:rPr>
              <w:t xml:space="preserve"> </w:t>
            </w:r>
            <w:r w:rsidRPr="003912E4">
              <w:t>506</w:t>
            </w:r>
            <w:r w:rsidRPr="005F1F89">
              <w:rPr>
                <w:spacing w:val="-6"/>
              </w:rPr>
              <w:t xml:space="preserve"> </w:t>
            </w:r>
            <w:r w:rsidRPr="003912E4">
              <w:t>dwellings.</w:t>
            </w:r>
            <w:r w:rsidRPr="005F1F89">
              <w:rPr>
                <w:spacing w:val="-6"/>
              </w:rPr>
              <w:t xml:space="preserve"> </w:t>
            </w:r>
            <w:r w:rsidRPr="003912E4">
              <w:t>This</w:t>
            </w:r>
            <w:r w:rsidRPr="005F1F89">
              <w:rPr>
                <w:spacing w:val="-6"/>
              </w:rPr>
              <w:t xml:space="preserve"> </w:t>
            </w:r>
            <w:r w:rsidRPr="003912E4">
              <w:t>brings</w:t>
            </w:r>
            <w:r w:rsidRPr="005F1F89">
              <w:rPr>
                <w:spacing w:val="-6"/>
              </w:rPr>
              <w:t xml:space="preserve"> </w:t>
            </w:r>
            <w:r w:rsidRPr="003912E4">
              <w:t>the</w:t>
            </w:r>
            <w:r w:rsidRPr="005F1F89">
              <w:rPr>
                <w:spacing w:val="-6"/>
              </w:rPr>
              <w:t xml:space="preserve"> </w:t>
            </w:r>
            <w:r w:rsidRPr="003912E4">
              <w:t xml:space="preserve">total number of completions for 2011/12 to 2021/22 to 4,257 dwellings. </w:t>
            </w:r>
          </w:p>
          <w:p w14:paraId="31013567" w14:textId="77777777" w:rsidR="0017192D" w:rsidRPr="005F1F89" w:rsidRDefault="0017192D" w:rsidP="00CC2189">
            <w:pPr>
              <w:tabs>
                <w:tab w:val="left" w:pos="1421"/>
              </w:tabs>
              <w:spacing w:before="236" w:line="249" w:lineRule="auto"/>
              <w:ind w:right="851"/>
              <w:jc w:val="both"/>
              <w:rPr>
                <w:b/>
                <w:bCs/>
                <w:i/>
                <w:iCs/>
              </w:rPr>
            </w:pPr>
            <w:r w:rsidRPr="005F1F89">
              <w:rPr>
                <w:b/>
                <w:bCs/>
                <w:i/>
                <w:iCs/>
              </w:rPr>
              <w:t xml:space="preserve">Remaining dwellings to be delivered over the plan period </w:t>
            </w:r>
          </w:p>
          <w:p w14:paraId="166A86BD" w14:textId="77777777" w:rsidR="0017192D" w:rsidRDefault="0017192D" w:rsidP="00CC2189">
            <w:pPr>
              <w:tabs>
                <w:tab w:val="left" w:pos="1421"/>
              </w:tabs>
              <w:spacing w:before="236" w:line="249" w:lineRule="auto"/>
              <w:ind w:right="851"/>
              <w:jc w:val="both"/>
            </w:pPr>
            <w:r w:rsidRPr="00C91AE2">
              <w:t>The monitoring arrangements for the Core Strategy (the adopted Local Plan) require that the remaining dwellings to be delivered over the plan period are shown.</w:t>
            </w:r>
            <w:r>
              <w:t xml:space="preserve"> Four years remain of the plan period which is up to 2026. The table below sets out the level of housing required over the remaining plan period.</w:t>
            </w:r>
          </w:p>
          <w:p w14:paraId="0FBFBDBB" w14:textId="77777777" w:rsidR="0017192D" w:rsidRPr="00DA2E80" w:rsidRDefault="0017192D" w:rsidP="00CC2189">
            <w:pPr>
              <w:tabs>
                <w:tab w:val="left" w:pos="1421"/>
              </w:tabs>
              <w:spacing w:before="236" w:after="240" w:line="249" w:lineRule="auto"/>
              <w:ind w:right="851"/>
              <w:jc w:val="both"/>
              <w:rPr>
                <w:i/>
                <w:iCs/>
              </w:rPr>
            </w:pPr>
            <w:r w:rsidRPr="00DA2E80">
              <w:rPr>
                <w:i/>
                <w:iCs/>
              </w:rPr>
              <w:t xml:space="preserve">Table </w:t>
            </w:r>
            <w:r w:rsidR="00DA2E80" w:rsidRPr="00DA2E80">
              <w:rPr>
                <w:i/>
                <w:iCs/>
              </w:rPr>
              <w:t>2</w:t>
            </w:r>
            <w:r w:rsidRPr="00DA2E80">
              <w:rPr>
                <w:i/>
                <w:iCs/>
              </w:rPr>
              <w:t xml:space="preserve"> –</w:t>
            </w:r>
            <w:r w:rsidRPr="005F1F89">
              <w:rPr>
                <w:i/>
                <w:iCs/>
              </w:rPr>
              <w:t xml:space="preserve"> Level of housing required over the remaining plan period (2022/23 to 2025/26)</w:t>
            </w:r>
          </w:p>
          <w:tbl>
            <w:tblPr>
              <w:tblStyle w:val="TableGrid"/>
              <w:tblpPr w:leftFromText="180" w:rightFromText="180" w:vertAnchor="text" w:horzAnchor="margin" w:tblpY="625"/>
              <w:tblW w:w="9573" w:type="dxa"/>
              <w:tblLayout w:type="fixed"/>
              <w:tblLook w:val="04A0" w:firstRow="1" w:lastRow="0" w:firstColumn="1" w:lastColumn="0" w:noHBand="0" w:noVBand="1"/>
            </w:tblPr>
            <w:tblGrid>
              <w:gridCol w:w="7927"/>
              <w:gridCol w:w="1646"/>
            </w:tblGrid>
            <w:tr w:rsidR="0017192D" w14:paraId="2CA8323D" w14:textId="77777777" w:rsidTr="00AE7EDE">
              <w:trPr>
                <w:trHeight w:val="747"/>
              </w:trPr>
              <w:tc>
                <w:tcPr>
                  <w:tcW w:w="7927" w:type="dxa"/>
                  <w:tcBorders>
                    <w:top w:val="single" w:sz="4" w:space="0" w:color="auto"/>
                    <w:left w:val="single" w:sz="4" w:space="0" w:color="auto"/>
                    <w:bottom w:val="single" w:sz="4" w:space="0" w:color="auto"/>
                    <w:right w:val="single" w:sz="4" w:space="0" w:color="auto"/>
                  </w:tcBorders>
                </w:tcPr>
                <w:p w14:paraId="49DE63D5" w14:textId="77777777" w:rsidR="0017192D" w:rsidRDefault="0017192D" w:rsidP="00CC2189">
                  <w:pPr>
                    <w:pStyle w:val="ListParagraph"/>
                    <w:tabs>
                      <w:tab w:val="left" w:pos="1421"/>
                    </w:tabs>
                    <w:spacing w:before="236" w:line="249" w:lineRule="auto"/>
                    <w:ind w:left="0" w:right="851" w:firstLine="0"/>
                    <w:jc w:val="both"/>
                  </w:pPr>
                  <w:r>
                    <w:t>Annual housing requirement based on the standard methodology for 2021/22</w:t>
                  </w:r>
                </w:p>
              </w:tc>
              <w:tc>
                <w:tcPr>
                  <w:tcW w:w="1646" w:type="dxa"/>
                  <w:tcBorders>
                    <w:top w:val="single" w:sz="4" w:space="0" w:color="auto"/>
                    <w:left w:val="single" w:sz="4" w:space="0" w:color="auto"/>
                    <w:bottom w:val="single" w:sz="4" w:space="0" w:color="auto"/>
                    <w:right w:val="single" w:sz="4" w:space="0" w:color="auto"/>
                  </w:tcBorders>
                </w:tcPr>
                <w:p w14:paraId="73A8C55B" w14:textId="77777777" w:rsidR="0017192D" w:rsidRDefault="0017192D" w:rsidP="00CC2189">
                  <w:pPr>
                    <w:pStyle w:val="ListParagraph"/>
                    <w:tabs>
                      <w:tab w:val="left" w:pos="1421"/>
                    </w:tabs>
                    <w:spacing w:before="236" w:line="249" w:lineRule="auto"/>
                    <w:ind w:left="0" w:right="851" w:firstLine="0"/>
                    <w:jc w:val="both"/>
                  </w:pPr>
                  <w:r>
                    <w:t>683</w:t>
                  </w:r>
                </w:p>
              </w:tc>
            </w:tr>
            <w:tr w:rsidR="0017192D" w14:paraId="7C77236E" w14:textId="77777777" w:rsidTr="00AE7EDE">
              <w:trPr>
                <w:trHeight w:val="762"/>
              </w:trPr>
              <w:tc>
                <w:tcPr>
                  <w:tcW w:w="7927" w:type="dxa"/>
                  <w:tcBorders>
                    <w:top w:val="single" w:sz="4" w:space="0" w:color="auto"/>
                    <w:left w:val="single" w:sz="4" w:space="0" w:color="auto"/>
                    <w:bottom w:val="single" w:sz="4" w:space="0" w:color="auto"/>
                    <w:right w:val="single" w:sz="4" w:space="0" w:color="auto"/>
                  </w:tcBorders>
                </w:tcPr>
                <w:p w14:paraId="4B9C2381" w14:textId="77777777" w:rsidR="0017192D" w:rsidRDefault="0017192D" w:rsidP="00CC2189">
                  <w:pPr>
                    <w:pStyle w:val="ListParagraph"/>
                    <w:tabs>
                      <w:tab w:val="left" w:pos="1421"/>
                    </w:tabs>
                    <w:spacing w:before="236" w:line="249" w:lineRule="auto"/>
                    <w:ind w:left="0" w:right="851" w:firstLine="0"/>
                    <w:jc w:val="both"/>
                  </w:pPr>
                  <w:r>
                    <w:t>Annual housing requirement based on the standard methodology for 2022/23 to 2025/26</w:t>
                  </w:r>
                </w:p>
              </w:tc>
              <w:tc>
                <w:tcPr>
                  <w:tcW w:w="1646" w:type="dxa"/>
                  <w:tcBorders>
                    <w:top w:val="single" w:sz="4" w:space="0" w:color="auto"/>
                    <w:left w:val="single" w:sz="4" w:space="0" w:color="auto"/>
                    <w:bottom w:val="single" w:sz="4" w:space="0" w:color="auto"/>
                    <w:right w:val="single" w:sz="4" w:space="0" w:color="auto"/>
                  </w:tcBorders>
                </w:tcPr>
                <w:p w14:paraId="400AE16F" w14:textId="77777777" w:rsidR="0017192D" w:rsidRDefault="0017192D" w:rsidP="00CC2189">
                  <w:pPr>
                    <w:pStyle w:val="ListParagraph"/>
                    <w:tabs>
                      <w:tab w:val="left" w:pos="1421"/>
                    </w:tabs>
                    <w:spacing w:before="236" w:line="249" w:lineRule="auto"/>
                    <w:ind w:left="0" w:right="851" w:firstLine="0"/>
                    <w:jc w:val="both"/>
                  </w:pPr>
                  <w:r>
                    <w:t>705</w:t>
                  </w:r>
                </w:p>
              </w:tc>
            </w:tr>
            <w:tr w:rsidR="0017192D" w14:paraId="42554E9F" w14:textId="77777777" w:rsidTr="00AE7EDE">
              <w:trPr>
                <w:trHeight w:val="747"/>
              </w:trPr>
              <w:tc>
                <w:tcPr>
                  <w:tcW w:w="7927" w:type="dxa"/>
                  <w:tcBorders>
                    <w:top w:val="single" w:sz="4" w:space="0" w:color="auto"/>
                    <w:left w:val="single" w:sz="4" w:space="0" w:color="auto"/>
                    <w:bottom w:val="single" w:sz="4" w:space="0" w:color="auto"/>
                    <w:right w:val="single" w:sz="4" w:space="0" w:color="auto"/>
                  </w:tcBorders>
                </w:tcPr>
                <w:p w14:paraId="01973770" w14:textId="77777777" w:rsidR="0017192D" w:rsidRDefault="0017192D" w:rsidP="00CC2189">
                  <w:pPr>
                    <w:pStyle w:val="ListParagraph"/>
                    <w:tabs>
                      <w:tab w:val="left" w:pos="1421"/>
                    </w:tabs>
                    <w:spacing w:before="236" w:line="249" w:lineRule="auto"/>
                    <w:ind w:left="0" w:right="851" w:firstLine="0"/>
                    <w:jc w:val="both"/>
                  </w:pPr>
                  <w:r>
                    <w:t>Housing requirement for the remaining plan period 2021/22 to 2025/26 (683*1 + 705*4)</w:t>
                  </w:r>
                </w:p>
              </w:tc>
              <w:tc>
                <w:tcPr>
                  <w:tcW w:w="1646" w:type="dxa"/>
                  <w:tcBorders>
                    <w:top w:val="single" w:sz="4" w:space="0" w:color="auto"/>
                    <w:left w:val="single" w:sz="4" w:space="0" w:color="auto"/>
                    <w:bottom w:val="single" w:sz="4" w:space="0" w:color="auto"/>
                    <w:right w:val="single" w:sz="4" w:space="0" w:color="auto"/>
                  </w:tcBorders>
                </w:tcPr>
                <w:p w14:paraId="21367C8F" w14:textId="77777777" w:rsidR="0017192D" w:rsidRDefault="0017192D" w:rsidP="00CC2189">
                  <w:pPr>
                    <w:pStyle w:val="ListParagraph"/>
                    <w:tabs>
                      <w:tab w:val="left" w:pos="1421"/>
                    </w:tabs>
                    <w:spacing w:before="236" w:line="249" w:lineRule="auto"/>
                    <w:ind w:left="0" w:right="851" w:firstLine="0"/>
                    <w:jc w:val="both"/>
                  </w:pPr>
                  <w:r>
                    <w:t>3,503</w:t>
                  </w:r>
                </w:p>
              </w:tc>
            </w:tr>
            <w:tr w:rsidR="0017192D" w14:paraId="0E73FEB6" w14:textId="77777777" w:rsidTr="00AE7EDE">
              <w:trPr>
                <w:trHeight w:val="493"/>
              </w:trPr>
              <w:tc>
                <w:tcPr>
                  <w:tcW w:w="7927" w:type="dxa"/>
                  <w:tcBorders>
                    <w:top w:val="single" w:sz="4" w:space="0" w:color="auto"/>
                    <w:left w:val="single" w:sz="4" w:space="0" w:color="auto"/>
                    <w:bottom w:val="single" w:sz="4" w:space="0" w:color="auto"/>
                    <w:right w:val="single" w:sz="4" w:space="0" w:color="auto"/>
                  </w:tcBorders>
                </w:tcPr>
                <w:p w14:paraId="5DB5F27A" w14:textId="77777777" w:rsidR="0017192D" w:rsidRDefault="0017192D" w:rsidP="00CC2189">
                  <w:pPr>
                    <w:pStyle w:val="ListParagraph"/>
                    <w:tabs>
                      <w:tab w:val="left" w:pos="1421"/>
                    </w:tabs>
                    <w:spacing w:before="236" w:line="249" w:lineRule="auto"/>
                    <w:ind w:left="0" w:right="851" w:firstLine="0"/>
                    <w:jc w:val="both"/>
                  </w:pPr>
                  <w:r>
                    <w:lastRenderedPageBreak/>
                    <w:t>Estimated clearance up to 2025/26</w:t>
                  </w:r>
                </w:p>
              </w:tc>
              <w:tc>
                <w:tcPr>
                  <w:tcW w:w="1646" w:type="dxa"/>
                  <w:tcBorders>
                    <w:top w:val="single" w:sz="4" w:space="0" w:color="auto"/>
                    <w:left w:val="single" w:sz="4" w:space="0" w:color="auto"/>
                    <w:bottom w:val="single" w:sz="4" w:space="0" w:color="auto"/>
                    <w:right w:val="single" w:sz="4" w:space="0" w:color="auto"/>
                  </w:tcBorders>
                </w:tcPr>
                <w:p w14:paraId="28242A35" w14:textId="77777777" w:rsidR="0017192D" w:rsidRDefault="0017192D" w:rsidP="00CC2189">
                  <w:pPr>
                    <w:pStyle w:val="ListParagraph"/>
                    <w:tabs>
                      <w:tab w:val="left" w:pos="1421"/>
                    </w:tabs>
                    <w:spacing w:before="236" w:line="249" w:lineRule="auto"/>
                    <w:ind w:left="0" w:right="851" w:firstLine="0"/>
                    <w:jc w:val="both"/>
                  </w:pPr>
                  <w:r>
                    <w:t>20</w:t>
                  </w:r>
                </w:p>
              </w:tc>
            </w:tr>
            <w:tr w:rsidR="0017192D" w14:paraId="3A381623" w14:textId="77777777" w:rsidTr="00AE7EDE">
              <w:trPr>
                <w:trHeight w:val="493"/>
              </w:trPr>
              <w:tc>
                <w:tcPr>
                  <w:tcW w:w="7927" w:type="dxa"/>
                  <w:tcBorders>
                    <w:top w:val="single" w:sz="4" w:space="0" w:color="auto"/>
                    <w:left w:val="single" w:sz="4" w:space="0" w:color="auto"/>
                    <w:bottom w:val="single" w:sz="4" w:space="0" w:color="auto"/>
                    <w:right w:val="single" w:sz="4" w:space="0" w:color="auto"/>
                  </w:tcBorders>
                </w:tcPr>
                <w:p w14:paraId="12FF3C39" w14:textId="77777777" w:rsidR="0017192D" w:rsidRDefault="0017192D" w:rsidP="00CC2189">
                  <w:pPr>
                    <w:pStyle w:val="ListParagraph"/>
                    <w:tabs>
                      <w:tab w:val="left" w:pos="1421"/>
                    </w:tabs>
                    <w:spacing w:before="236" w:line="249" w:lineRule="auto"/>
                    <w:ind w:left="0" w:right="851" w:firstLine="0"/>
                    <w:jc w:val="both"/>
                  </w:pPr>
                  <w:r>
                    <w:t>Completions for 2021/22</w:t>
                  </w:r>
                </w:p>
              </w:tc>
              <w:tc>
                <w:tcPr>
                  <w:tcW w:w="1646" w:type="dxa"/>
                  <w:tcBorders>
                    <w:top w:val="single" w:sz="4" w:space="0" w:color="auto"/>
                    <w:left w:val="single" w:sz="4" w:space="0" w:color="auto"/>
                    <w:bottom w:val="single" w:sz="4" w:space="0" w:color="auto"/>
                    <w:right w:val="single" w:sz="4" w:space="0" w:color="auto"/>
                  </w:tcBorders>
                </w:tcPr>
                <w:p w14:paraId="64B621B5" w14:textId="77777777" w:rsidR="0017192D" w:rsidRDefault="0017192D" w:rsidP="00CC2189">
                  <w:pPr>
                    <w:pStyle w:val="ListParagraph"/>
                    <w:tabs>
                      <w:tab w:val="left" w:pos="1421"/>
                    </w:tabs>
                    <w:spacing w:before="236" w:line="249" w:lineRule="auto"/>
                    <w:ind w:left="0" w:right="851" w:firstLine="0"/>
                    <w:jc w:val="both"/>
                  </w:pPr>
                  <w:r>
                    <w:t>506</w:t>
                  </w:r>
                </w:p>
              </w:tc>
            </w:tr>
            <w:tr w:rsidR="0017192D" w14:paraId="7DB3B1EE" w14:textId="77777777" w:rsidTr="00AE7EDE">
              <w:trPr>
                <w:trHeight w:val="493"/>
              </w:trPr>
              <w:tc>
                <w:tcPr>
                  <w:tcW w:w="7927" w:type="dxa"/>
                  <w:tcBorders>
                    <w:top w:val="single" w:sz="4" w:space="0" w:color="auto"/>
                    <w:left w:val="single" w:sz="4" w:space="0" w:color="auto"/>
                    <w:bottom w:val="single" w:sz="4" w:space="0" w:color="auto"/>
                    <w:right w:val="single" w:sz="4" w:space="0" w:color="auto"/>
                  </w:tcBorders>
                </w:tcPr>
                <w:p w14:paraId="14B62073" w14:textId="77777777" w:rsidR="0017192D" w:rsidRDefault="0017192D" w:rsidP="00CC2189">
                  <w:pPr>
                    <w:pStyle w:val="ListParagraph"/>
                    <w:tabs>
                      <w:tab w:val="left" w:pos="1421"/>
                    </w:tabs>
                    <w:spacing w:before="236" w:line="249" w:lineRule="auto"/>
                    <w:ind w:left="0" w:right="851" w:firstLine="0"/>
                    <w:jc w:val="both"/>
                  </w:pPr>
                  <w:r>
                    <w:t>Total housing required for the remaining plan period (up to 2026)</w:t>
                  </w:r>
                </w:p>
              </w:tc>
              <w:tc>
                <w:tcPr>
                  <w:tcW w:w="1646" w:type="dxa"/>
                  <w:tcBorders>
                    <w:top w:val="single" w:sz="4" w:space="0" w:color="auto"/>
                    <w:left w:val="single" w:sz="4" w:space="0" w:color="auto"/>
                    <w:bottom w:val="single" w:sz="4" w:space="0" w:color="auto"/>
                    <w:right w:val="single" w:sz="4" w:space="0" w:color="auto"/>
                  </w:tcBorders>
                </w:tcPr>
                <w:p w14:paraId="2A078630" w14:textId="77777777" w:rsidR="0017192D" w:rsidRDefault="0017192D" w:rsidP="00CC2189">
                  <w:pPr>
                    <w:pStyle w:val="ListParagraph"/>
                    <w:tabs>
                      <w:tab w:val="left" w:pos="1421"/>
                    </w:tabs>
                    <w:spacing w:before="236" w:line="249" w:lineRule="auto"/>
                    <w:ind w:left="0" w:right="851" w:firstLine="0"/>
                    <w:jc w:val="both"/>
                  </w:pPr>
                  <w:r>
                    <w:t>3,017</w:t>
                  </w:r>
                </w:p>
              </w:tc>
            </w:tr>
          </w:tbl>
          <w:p w14:paraId="71BDF723" w14:textId="77777777" w:rsidR="009436A6" w:rsidRDefault="0017192D" w:rsidP="00CC2189">
            <w:pPr>
              <w:tabs>
                <w:tab w:val="left" w:pos="1421"/>
              </w:tabs>
              <w:spacing w:before="236" w:line="249" w:lineRule="auto"/>
              <w:ind w:right="851"/>
              <w:jc w:val="both"/>
              <w:rPr>
                <w:ins w:id="4" w:author="Elizabeth Dryden-Stuart" w:date="2022-12-05T22:40:00Z"/>
                <w:spacing w:val="-14"/>
              </w:rPr>
            </w:pPr>
            <w:r w:rsidRPr="00C91AE2">
              <w:t xml:space="preserve">Based on DLUHC's standard </w:t>
            </w:r>
            <w:r w:rsidRPr="005F1F89">
              <w:rPr>
                <w:spacing w:val="-2"/>
              </w:rPr>
              <w:t>methodology</w:t>
            </w:r>
            <w:r w:rsidRPr="005F1F89">
              <w:rPr>
                <w:spacing w:val="-14"/>
              </w:rPr>
              <w:t xml:space="preserve"> </w:t>
            </w:r>
            <w:r w:rsidRPr="005F1F89">
              <w:rPr>
                <w:spacing w:val="-2"/>
              </w:rPr>
              <w:t>for</w:t>
            </w:r>
            <w:r w:rsidRPr="005F1F89">
              <w:rPr>
                <w:spacing w:val="-14"/>
              </w:rPr>
              <w:t xml:space="preserve"> </w:t>
            </w:r>
            <w:r w:rsidRPr="005F1F89">
              <w:rPr>
                <w:spacing w:val="-2"/>
              </w:rPr>
              <w:t>calculating</w:t>
            </w:r>
            <w:r w:rsidRPr="005F1F89">
              <w:rPr>
                <w:spacing w:val="-14"/>
              </w:rPr>
              <w:t xml:space="preserve"> </w:t>
            </w:r>
            <w:r w:rsidRPr="005F1F89">
              <w:rPr>
                <w:spacing w:val="-2"/>
              </w:rPr>
              <w:t>local</w:t>
            </w:r>
            <w:r w:rsidRPr="005F1F89">
              <w:rPr>
                <w:spacing w:val="-14"/>
              </w:rPr>
              <w:t xml:space="preserve"> </w:t>
            </w:r>
            <w:r w:rsidRPr="005F1F89">
              <w:rPr>
                <w:spacing w:val="-2"/>
              </w:rPr>
              <w:t>housing</w:t>
            </w:r>
            <w:r w:rsidRPr="005F1F89">
              <w:rPr>
                <w:spacing w:val="-14"/>
              </w:rPr>
              <w:t xml:space="preserve"> </w:t>
            </w:r>
            <w:r w:rsidRPr="005F1F89">
              <w:rPr>
                <w:spacing w:val="-2"/>
              </w:rPr>
              <w:t>need,</w:t>
            </w:r>
            <w:r w:rsidRPr="005F1F89">
              <w:rPr>
                <w:spacing w:val="-14"/>
              </w:rPr>
              <w:t xml:space="preserve"> </w:t>
            </w:r>
            <w:r w:rsidRPr="005F1F89">
              <w:rPr>
                <w:spacing w:val="-2"/>
              </w:rPr>
              <w:t>residual</w:t>
            </w:r>
            <w:r w:rsidRPr="005F1F89">
              <w:rPr>
                <w:spacing w:val="-14"/>
              </w:rPr>
              <w:t xml:space="preserve"> </w:t>
            </w:r>
            <w:r w:rsidRPr="005F1F89">
              <w:rPr>
                <w:spacing w:val="-2"/>
              </w:rPr>
              <w:t>(i.e.</w:t>
            </w:r>
            <w:r w:rsidRPr="005F1F89">
              <w:rPr>
                <w:spacing w:val="-14"/>
              </w:rPr>
              <w:t xml:space="preserve"> </w:t>
            </w:r>
          </w:p>
          <w:p w14:paraId="1FBEE756" w14:textId="77777777" w:rsidR="0017192D" w:rsidRPr="00400E9F" w:rsidRDefault="00BB6A81" w:rsidP="00CC2189">
            <w:pPr>
              <w:tabs>
                <w:tab w:val="left" w:pos="1421"/>
              </w:tabs>
              <w:spacing w:before="236" w:line="249" w:lineRule="auto"/>
              <w:ind w:right="851"/>
              <w:jc w:val="both"/>
            </w:pPr>
            <w:r>
              <w:rPr>
                <w:spacing w:val="-2"/>
              </w:rPr>
              <w:t>P</w:t>
            </w:r>
            <w:r w:rsidR="0017192D" w:rsidRPr="005F1F89">
              <w:rPr>
                <w:spacing w:val="-2"/>
              </w:rPr>
              <w:t>ast</w:t>
            </w:r>
            <w:r w:rsidR="0017192D" w:rsidRPr="005F1F89">
              <w:rPr>
                <w:spacing w:val="-14"/>
              </w:rPr>
              <w:t xml:space="preserve"> </w:t>
            </w:r>
            <w:r w:rsidR="0017192D" w:rsidRPr="005F1F89">
              <w:rPr>
                <w:spacing w:val="-2"/>
              </w:rPr>
              <w:t>housing</w:t>
            </w:r>
            <w:r w:rsidR="0017192D" w:rsidRPr="005F1F89">
              <w:rPr>
                <w:spacing w:val="-14"/>
              </w:rPr>
              <w:t xml:space="preserve"> </w:t>
            </w:r>
            <w:r w:rsidR="0017192D" w:rsidRPr="005F1F89">
              <w:rPr>
                <w:spacing w:val="-2"/>
              </w:rPr>
              <w:t>under-delivery)</w:t>
            </w:r>
            <w:r w:rsidR="0017192D" w:rsidRPr="005F1F89">
              <w:rPr>
                <w:spacing w:val="-14"/>
              </w:rPr>
              <w:t xml:space="preserve"> </w:t>
            </w:r>
            <w:r w:rsidR="0017192D" w:rsidRPr="005F1F89">
              <w:rPr>
                <w:spacing w:val="-2"/>
              </w:rPr>
              <w:t>is</w:t>
            </w:r>
            <w:r w:rsidR="0017192D" w:rsidRPr="005F1F89">
              <w:rPr>
                <w:spacing w:val="-14"/>
              </w:rPr>
              <w:t xml:space="preserve"> </w:t>
            </w:r>
            <w:r w:rsidR="0017192D" w:rsidRPr="005F1F89">
              <w:rPr>
                <w:spacing w:val="-2"/>
              </w:rPr>
              <w:t xml:space="preserve">already </w:t>
            </w:r>
            <w:r w:rsidR="0017192D" w:rsidRPr="00C91AE2">
              <w:t>taken into account within the calculation of the housing need figure. As such, to determine the amount of housing to be delivered over the remaining plan period,</w:t>
            </w:r>
            <w:r w:rsidR="0017192D">
              <w:t xml:space="preserve"> the</w:t>
            </w:r>
            <w:r w:rsidR="0017192D" w:rsidRPr="00C91AE2">
              <w:t xml:space="preserve"> housing need is multiplied by </w:t>
            </w:r>
            <w:r w:rsidR="0017192D" w:rsidRPr="005F1F89">
              <w:rPr>
                <w:spacing w:val="-2"/>
              </w:rPr>
              <w:t>the</w:t>
            </w:r>
            <w:r w:rsidR="0017192D" w:rsidRPr="005F1F89">
              <w:rPr>
                <w:spacing w:val="-10"/>
              </w:rPr>
              <w:t xml:space="preserve"> </w:t>
            </w:r>
            <w:r w:rsidR="0017192D" w:rsidRPr="005F1F89">
              <w:rPr>
                <w:spacing w:val="-2"/>
              </w:rPr>
              <w:t>number</w:t>
            </w:r>
            <w:r w:rsidR="0017192D" w:rsidRPr="005F1F89">
              <w:rPr>
                <w:spacing w:val="-10"/>
              </w:rPr>
              <w:t xml:space="preserve"> </w:t>
            </w:r>
            <w:r w:rsidR="0017192D" w:rsidRPr="005F1F89">
              <w:rPr>
                <w:spacing w:val="-2"/>
              </w:rPr>
              <w:t>of</w:t>
            </w:r>
            <w:r w:rsidR="0017192D" w:rsidRPr="005F1F89">
              <w:rPr>
                <w:spacing w:val="-10"/>
              </w:rPr>
              <w:t xml:space="preserve"> </w:t>
            </w:r>
            <w:r w:rsidR="0017192D" w:rsidRPr="005F1F89">
              <w:rPr>
                <w:spacing w:val="-2"/>
              </w:rPr>
              <w:t>years</w:t>
            </w:r>
            <w:r w:rsidR="0017192D" w:rsidRPr="005F1F89">
              <w:rPr>
                <w:spacing w:val="-10"/>
              </w:rPr>
              <w:t xml:space="preserve"> </w:t>
            </w:r>
            <w:r w:rsidR="0017192D" w:rsidRPr="005F1F89">
              <w:rPr>
                <w:spacing w:val="-2"/>
              </w:rPr>
              <w:t>remaining</w:t>
            </w:r>
            <w:r w:rsidR="0017192D" w:rsidRPr="005F1F89">
              <w:rPr>
                <w:spacing w:val="-10"/>
              </w:rPr>
              <w:t xml:space="preserve"> </w:t>
            </w:r>
            <w:r w:rsidR="0017192D" w:rsidRPr="005F1F89">
              <w:rPr>
                <w:spacing w:val="-2"/>
              </w:rPr>
              <w:t>minus</w:t>
            </w:r>
            <w:r w:rsidR="0017192D" w:rsidRPr="005F1F89">
              <w:rPr>
                <w:spacing w:val="-10"/>
              </w:rPr>
              <w:t xml:space="preserve"> </w:t>
            </w:r>
            <w:r w:rsidR="0017192D" w:rsidRPr="005F1F89">
              <w:rPr>
                <w:spacing w:val="-2"/>
              </w:rPr>
              <w:t>the</w:t>
            </w:r>
            <w:r w:rsidR="0017192D" w:rsidRPr="005F1F89">
              <w:rPr>
                <w:spacing w:val="-10"/>
              </w:rPr>
              <w:t xml:space="preserve"> </w:t>
            </w:r>
            <w:r w:rsidR="0017192D" w:rsidRPr="005F1F89">
              <w:rPr>
                <w:spacing w:val="-2"/>
              </w:rPr>
              <w:t>completions</w:t>
            </w:r>
            <w:r w:rsidR="0017192D" w:rsidRPr="005F1F89">
              <w:rPr>
                <w:spacing w:val="-10"/>
              </w:rPr>
              <w:t xml:space="preserve"> for </w:t>
            </w:r>
            <w:r w:rsidR="0017192D" w:rsidRPr="005F1F89">
              <w:rPr>
                <w:spacing w:val="-2"/>
              </w:rPr>
              <w:t>2021/22</w:t>
            </w:r>
            <w:r w:rsidR="0017192D" w:rsidRPr="005F1F89">
              <w:rPr>
                <w:spacing w:val="-10"/>
              </w:rPr>
              <w:t xml:space="preserve"> </w:t>
            </w:r>
            <w:r w:rsidR="0017192D" w:rsidRPr="005F1F89">
              <w:rPr>
                <w:spacing w:val="-2"/>
              </w:rPr>
              <w:t>which</w:t>
            </w:r>
            <w:r w:rsidR="0017192D" w:rsidRPr="005F1F89">
              <w:rPr>
                <w:spacing w:val="-10"/>
              </w:rPr>
              <w:t xml:space="preserve"> </w:t>
            </w:r>
            <w:r w:rsidR="0017192D" w:rsidRPr="005F1F89">
              <w:rPr>
                <w:spacing w:val="-2"/>
              </w:rPr>
              <w:t>the</w:t>
            </w:r>
            <w:r w:rsidR="0017192D" w:rsidRPr="005F1F89">
              <w:rPr>
                <w:spacing w:val="-10"/>
              </w:rPr>
              <w:t xml:space="preserve"> </w:t>
            </w:r>
            <w:r w:rsidR="0017192D" w:rsidRPr="005F1F89">
              <w:rPr>
                <w:spacing w:val="-2"/>
              </w:rPr>
              <w:t>housing</w:t>
            </w:r>
            <w:r w:rsidR="0017192D" w:rsidRPr="005F1F89">
              <w:rPr>
                <w:spacing w:val="-10"/>
              </w:rPr>
              <w:t xml:space="preserve"> </w:t>
            </w:r>
            <w:r w:rsidR="0017192D" w:rsidRPr="005F1F89">
              <w:rPr>
                <w:spacing w:val="-2"/>
              </w:rPr>
              <w:t>need</w:t>
            </w:r>
            <w:r w:rsidR="0017192D" w:rsidRPr="005F1F89">
              <w:rPr>
                <w:spacing w:val="-10"/>
              </w:rPr>
              <w:t xml:space="preserve"> </w:t>
            </w:r>
            <w:r w:rsidR="0017192D" w:rsidRPr="005F1F89">
              <w:rPr>
                <w:spacing w:val="-2"/>
              </w:rPr>
              <w:t xml:space="preserve">applies. </w:t>
            </w:r>
            <w:r w:rsidR="0017192D" w:rsidRPr="00C91AE2">
              <w:t>Therefore,</w:t>
            </w:r>
            <w:r w:rsidR="0017192D" w:rsidRPr="005F1F89">
              <w:rPr>
                <w:spacing w:val="-8"/>
              </w:rPr>
              <w:t xml:space="preserve"> </w:t>
            </w:r>
            <w:r w:rsidR="0017192D" w:rsidRPr="00C91AE2">
              <w:t>3,</w:t>
            </w:r>
            <w:r w:rsidR="0017192D">
              <w:t>017</w:t>
            </w:r>
            <w:r w:rsidR="0017192D" w:rsidRPr="005F1F89">
              <w:rPr>
                <w:spacing w:val="-7"/>
              </w:rPr>
              <w:t xml:space="preserve"> </w:t>
            </w:r>
            <w:r w:rsidR="0017192D" w:rsidRPr="00C91AE2">
              <w:t>dwellings</w:t>
            </w:r>
            <w:r w:rsidR="0017192D" w:rsidRPr="005F1F89">
              <w:rPr>
                <w:spacing w:val="-7"/>
              </w:rPr>
              <w:t xml:space="preserve"> </w:t>
            </w:r>
            <w:r w:rsidR="0017192D" w:rsidRPr="00C91AE2">
              <w:t>need</w:t>
            </w:r>
            <w:r w:rsidR="0017192D" w:rsidRPr="005F1F89">
              <w:rPr>
                <w:spacing w:val="-7"/>
              </w:rPr>
              <w:t xml:space="preserve"> </w:t>
            </w:r>
            <w:r w:rsidR="0017192D" w:rsidRPr="00C91AE2">
              <w:t>to</w:t>
            </w:r>
            <w:r w:rsidR="0017192D" w:rsidRPr="005F1F89">
              <w:rPr>
                <w:spacing w:val="-7"/>
              </w:rPr>
              <w:t xml:space="preserve"> </w:t>
            </w:r>
            <w:r w:rsidR="0017192D" w:rsidRPr="00C91AE2">
              <w:t>be</w:t>
            </w:r>
            <w:r w:rsidR="0017192D" w:rsidRPr="005F1F89">
              <w:rPr>
                <w:spacing w:val="-7"/>
              </w:rPr>
              <w:t xml:space="preserve"> </w:t>
            </w:r>
            <w:r w:rsidR="0017192D" w:rsidRPr="00C91AE2">
              <w:t>delivered</w:t>
            </w:r>
            <w:r w:rsidR="0017192D" w:rsidRPr="005F1F89">
              <w:rPr>
                <w:spacing w:val="-7"/>
              </w:rPr>
              <w:t xml:space="preserve"> </w:t>
            </w:r>
            <w:r w:rsidR="0017192D" w:rsidRPr="00C91AE2">
              <w:t>over</w:t>
            </w:r>
            <w:r w:rsidR="0017192D" w:rsidRPr="005F1F89">
              <w:rPr>
                <w:spacing w:val="-7"/>
              </w:rPr>
              <w:t xml:space="preserve"> </w:t>
            </w:r>
            <w:r w:rsidR="0017192D" w:rsidRPr="00C91AE2">
              <w:t>the</w:t>
            </w:r>
            <w:r w:rsidR="0017192D" w:rsidRPr="005F1F89">
              <w:rPr>
                <w:spacing w:val="-7"/>
              </w:rPr>
              <w:t xml:space="preserve"> </w:t>
            </w:r>
            <w:r w:rsidR="0017192D" w:rsidRPr="00C91AE2">
              <w:t>remaining</w:t>
            </w:r>
            <w:r w:rsidR="0017192D" w:rsidRPr="005F1F89">
              <w:rPr>
                <w:spacing w:val="-7"/>
              </w:rPr>
              <w:t xml:space="preserve"> </w:t>
            </w:r>
            <w:r w:rsidR="0017192D" w:rsidRPr="00C91AE2">
              <w:t>plan</w:t>
            </w:r>
            <w:r w:rsidR="0017192D" w:rsidRPr="005F1F89">
              <w:rPr>
                <w:spacing w:val="-7"/>
              </w:rPr>
              <w:t xml:space="preserve"> </w:t>
            </w:r>
            <w:r w:rsidR="0017192D" w:rsidRPr="00C91AE2">
              <w:t>period</w:t>
            </w:r>
            <w:r w:rsidR="0017192D" w:rsidRPr="005F1F89">
              <w:rPr>
                <w:spacing w:val="-7"/>
              </w:rPr>
              <w:t>.</w:t>
            </w:r>
          </w:p>
          <w:p w14:paraId="79BD9E30" w14:textId="77777777" w:rsidR="0017192D" w:rsidRPr="005F1F89" w:rsidRDefault="0017192D" w:rsidP="00CC2189">
            <w:pPr>
              <w:tabs>
                <w:tab w:val="left" w:pos="1421"/>
              </w:tabs>
              <w:spacing w:before="236" w:line="249" w:lineRule="auto"/>
              <w:ind w:right="851"/>
              <w:jc w:val="both"/>
              <w:rPr>
                <w:i/>
                <w:iCs/>
              </w:rPr>
            </w:pPr>
            <w:r w:rsidRPr="005F1F89">
              <w:rPr>
                <w:i/>
                <w:iCs/>
                <w:spacing w:val="-7"/>
              </w:rPr>
              <w:t>Five-year supply requirement</w:t>
            </w:r>
          </w:p>
          <w:p w14:paraId="7A6A905E" w14:textId="77777777" w:rsidR="0017192D" w:rsidRPr="00CB0ECA" w:rsidRDefault="0017192D" w:rsidP="00CC2189">
            <w:pPr>
              <w:tabs>
                <w:tab w:val="left" w:pos="1421"/>
              </w:tabs>
              <w:spacing w:before="236" w:line="249" w:lineRule="auto"/>
              <w:ind w:right="851"/>
              <w:jc w:val="both"/>
            </w:pPr>
            <w:r w:rsidRPr="00CB0ECA">
              <w:t>To determine if the five-year supply of land for housing is adequate (as assessed in Indicator 12 below), it needs to be compared to the level of housing provision required. This is broken down as follows:</w:t>
            </w:r>
          </w:p>
          <w:p w14:paraId="65316CF1" w14:textId="77777777" w:rsidR="0017192D" w:rsidRPr="005F1F89" w:rsidRDefault="0017192D" w:rsidP="00CC2189">
            <w:pPr>
              <w:tabs>
                <w:tab w:val="left" w:pos="1421"/>
              </w:tabs>
              <w:spacing w:before="236" w:after="240" w:line="249" w:lineRule="auto"/>
              <w:ind w:right="851"/>
              <w:jc w:val="both"/>
              <w:rPr>
                <w:i/>
                <w:iCs/>
              </w:rPr>
            </w:pPr>
            <w:r w:rsidRPr="00DA2E80">
              <w:rPr>
                <w:i/>
                <w:iCs/>
              </w:rPr>
              <w:t xml:space="preserve">Table </w:t>
            </w:r>
            <w:r w:rsidR="00DA2E80" w:rsidRPr="00DA2E80">
              <w:rPr>
                <w:i/>
                <w:iCs/>
              </w:rPr>
              <w:t>3</w:t>
            </w:r>
            <w:r w:rsidRPr="005F1F89">
              <w:rPr>
                <w:i/>
                <w:iCs/>
              </w:rPr>
              <w:t xml:space="preserve"> - Level of housing required over a five-year period (2022/23 to 2026/27)</w:t>
            </w:r>
          </w:p>
          <w:tbl>
            <w:tblPr>
              <w:tblStyle w:val="TableGrid"/>
              <w:tblW w:w="0" w:type="auto"/>
              <w:tblLayout w:type="fixed"/>
              <w:tblLook w:val="04A0" w:firstRow="1" w:lastRow="0" w:firstColumn="1" w:lastColumn="0" w:noHBand="0" w:noVBand="1"/>
            </w:tblPr>
            <w:tblGrid>
              <w:gridCol w:w="5463"/>
              <w:gridCol w:w="2338"/>
            </w:tblGrid>
            <w:tr w:rsidR="0017192D" w:rsidRPr="00AE7EDE" w14:paraId="0CCA8718" w14:textId="77777777" w:rsidTr="00AE7EDE">
              <w:trPr>
                <w:trHeight w:val="669"/>
              </w:trPr>
              <w:tc>
                <w:tcPr>
                  <w:tcW w:w="5463" w:type="dxa"/>
                  <w:tcBorders>
                    <w:top w:val="single" w:sz="4" w:space="0" w:color="auto"/>
                    <w:left w:val="single" w:sz="4" w:space="0" w:color="auto"/>
                    <w:bottom w:val="single" w:sz="4" w:space="0" w:color="auto"/>
                    <w:right w:val="single" w:sz="4" w:space="0" w:color="auto"/>
                  </w:tcBorders>
                </w:tcPr>
                <w:p w14:paraId="342D5110" w14:textId="77777777" w:rsidR="0017192D" w:rsidRPr="00AE7EDE" w:rsidRDefault="0017192D" w:rsidP="00CC2189">
                  <w:pPr>
                    <w:pStyle w:val="TableParagraph"/>
                    <w:spacing w:before="0" w:line="235" w:lineRule="exact"/>
                    <w:ind w:left="65"/>
                    <w:rPr>
                      <w:bCs/>
                    </w:rPr>
                  </w:pPr>
                  <w:r w:rsidRPr="00AE7EDE">
                    <w:rPr>
                      <w:bCs/>
                    </w:rPr>
                    <w:t>Annual housing requirement based on the standard methodology</w:t>
                  </w:r>
                </w:p>
              </w:tc>
              <w:tc>
                <w:tcPr>
                  <w:tcW w:w="2338" w:type="dxa"/>
                  <w:tcBorders>
                    <w:top w:val="single" w:sz="4" w:space="0" w:color="auto"/>
                    <w:left w:val="single" w:sz="4" w:space="0" w:color="auto"/>
                    <w:bottom w:val="single" w:sz="4" w:space="0" w:color="auto"/>
                    <w:right w:val="single" w:sz="4" w:space="0" w:color="auto"/>
                  </w:tcBorders>
                </w:tcPr>
                <w:p w14:paraId="498BA1C9" w14:textId="77777777" w:rsidR="0017192D" w:rsidRPr="00AE7EDE" w:rsidRDefault="0017192D" w:rsidP="00CC2189">
                  <w:pPr>
                    <w:pStyle w:val="ListParagraph"/>
                    <w:tabs>
                      <w:tab w:val="left" w:pos="1421"/>
                    </w:tabs>
                    <w:spacing w:before="236" w:line="249" w:lineRule="auto"/>
                    <w:ind w:left="0" w:right="851" w:firstLine="0"/>
                    <w:rPr>
                      <w:bCs/>
                    </w:rPr>
                  </w:pPr>
                  <w:r w:rsidRPr="00AE7EDE">
                    <w:rPr>
                      <w:bCs/>
                    </w:rPr>
                    <w:t>705</w:t>
                  </w:r>
                </w:p>
              </w:tc>
            </w:tr>
            <w:tr w:rsidR="0017192D" w:rsidRPr="00AE7EDE" w14:paraId="2D197789" w14:textId="77777777" w:rsidTr="00AE7EDE">
              <w:trPr>
                <w:trHeight w:val="669"/>
              </w:trPr>
              <w:tc>
                <w:tcPr>
                  <w:tcW w:w="5463" w:type="dxa"/>
                  <w:tcBorders>
                    <w:top w:val="single" w:sz="4" w:space="0" w:color="auto"/>
                    <w:left w:val="single" w:sz="4" w:space="0" w:color="auto"/>
                    <w:bottom w:val="single" w:sz="4" w:space="0" w:color="auto"/>
                    <w:right w:val="single" w:sz="4" w:space="0" w:color="auto"/>
                  </w:tcBorders>
                </w:tcPr>
                <w:p w14:paraId="50AD6CD9" w14:textId="77777777" w:rsidR="0017192D" w:rsidRPr="00AE7EDE" w:rsidRDefault="0017192D" w:rsidP="00CC2189">
                  <w:pPr>
                    <w:pStyle w:val="TableParagraph"/>
                    <w:spacing w:before="0" w:line="235" w:lineRule="exact"/>
                    <w:ind w:left="65"/>
                    <w:rPr>
                      <w:bCs/>
                    </w:rPr>
                  </w:pPr>
                  <w:r w:rsidRPr="00AE7EDE">
                    <w:rPr>
                      <w:bCs/>
                    </w:rPr>
                    <w:t>Housing requirement for five-year period 2022/23</w:t>
                  </w:r>
                  <w:r w:rsidRPr="00AE7EDE">
                    <w:rPr>
                      <w:bCs/>
                      <w:spacing w:val="-1"/>
                    </w:rPr>
                    <w:t xml:space="preserve"> </w:t>
                  </w:r>
                  <w:r w:rsidRPr="00AE7EDE">
                    <w:rPr>
                      <w:bCs/>
                    </w:rPr>
                    <w:t>to</w:t>
                  </w:r>
                  <w:r w:rsidRPr="00AE7EDE">
                    <w:rPr>
                      <w:bCs/>
                      <w:spacing w:val="-1"/>
                    </w:rPr>
                    <w:t xml:space="preserve"> </w:t>
                  </w:r>
                  <w:r w:rsidRPr="00AE7EDE">
                    <w:rPr>
                      <w:bCs/>
                      <w:spacing w:val="-2"/>
                    </w:rPr>
                    <w:t xml:space="preserve">2026/27 </w:t>
                  </w:r>
                  <w:r w:rsidRPr="00AE7EDE">
                    <w:rPr>
                      <w:bCs/>
                    </w:rPr>
                    <w:t>(705*5)</w:t>
                  </w:r>
                </w:p>
              </w:tc>
              <w:tc>
                <w:tcPr>
                  <w:tcW w:w="2338" w:type="dxa"/>
                  <w:tcBorders>
                    <w:top w:val="single" w:sz="4" w:space="0" w:color="auto"/>
                    <w:left w:val="single" w:sz="4" w:space="0" w:color="auto"/>
                    <w:bottom w:val="single" w:sz="4" w:space="0" w:color="auto"/>
                    <w:right w:val="single" w:sz="4" w:space="0" w:color="auto"/>
                  </w:tcBorders>
                </w:tcPr>
                <w:p w14:paraId="2835A576" w14:textId="77777777" w:rsidR="0017192D" w:rsidRPr="00AE7EDE" w:rsidRDefault="0017192D" w:rsidP="00CC2189">
                  <w:pPr>
                    <w:pStyle w:val="ListParagraph"/>
                    <w:tabs>
                      <w:tab w:val="left" w:pos="1421"/>
                    </w:tabs>
                    <w:spacing w:before="236" w:line="249" w:lineRule="auto"/>
                    <w:ind w:left="0" w:right="851" w:firstLine="0"/>
                  </w:pPr>
                  <w:r w:rsidRPr="00AE7EDE">
                    <w:t>3,525</w:t>
                  </w:r>
                </w:p>
              </w:tc>
            </w:tr>
            <w:tr w:rsidR="0017192D" w:rsidRPr="00AE7EDE" w14:paraId="0B4BEE42" w14:textId="77777777" w:rsidTr="00AE7EDE">
              <w:trPr>
                <w:trHeight w:val="693"/>
              </w:trPr>
              <w:tc>
                <w:tcPr>
                  <w:tcW w:w="5463" w:type="dxa"/>
                  <w:tcBorders>
                    <w:top w:val="single" w:sz="4" w:space="0" w:color="auto"/>
                    <w:left w:val="single" w:sz="4" w:space="0" w:color="auto"/>
                    <w:bottom w:val="single" w:sz="4" w:space="0" w:color="auto"/>
                    <w:right w:val="single" w:sz="4" w:space="0" w:color="auto"/>
                  </w:tcBorders>
                </w:tcPr>
                <w:p w14:paraId="450B8A2D" w14:textId="77777777" w:rsidR="0017192D" w:rsidRPr="00AE7EDE" w:rsidRDefault="0017192D" w:rsidP="00CC2189">
                  <w:pPr>
                    <w:pStyle w:val="ListParagraph"/>
                    <w:tabs>
                      <w:tab w:val="left" w:pos="1421"/>
                    </w:tabs>
                    <w:spacing w:before="236" w:after="240" w:line="249" w:lineRule="auto"/>
                    <w:ind w:left="0" w:right="851" w:firstLine="0"/>
                    <w:rPr>
                      <w:bCs/>
                    </w:rPr>
                  </w:pPr>
                  <w:r w:rsidRPr="00AE7EDE">
                    <w:rPr>
                      <w:bCs/>
                    </w:rPr>
                    <w:t>Estimated clearance up to 2026/27</w:t>
                  </w:r>
                </w:p>
              </w:tc>
              <w:tc>
                <w:tcPr>
                  <w:tcW w:w="2338" w:type="dxa"/>
                  <w:tcBorders>
                    <w:top w:val="single" w:sz="4" w:space="0" w:color="auto"/>
                    <w:left w:val="single" w:sz="4" w:space="0" w:color="auto"/>
                    <w:bottom w:val="single" w:sz="4" w:space="0" w:color="auto"/>
                    <w:right w:val="single" w:sz="4" w:space="0" w:color="auto"/>
                  </w:tcBorders>
                </w:tcPr>
                <w:p w14:paraId="66C0BE28" w14:textId="77777777" w:rsidR="0017192D" w:rsidRPr="00AE7EDE" w:rsidRDefault="0017192D" w:rsidP="00CC2189">
                  <w:pPr>
                    <w:pStyle w:val="ListParagraph"/>
                    <w:tabs>
                      <w:tab w:val="left" w:pos="1421"/>
                    </w:tabs>
                    <w:spacing w:before="236" w:line="249" w:lineRule="auto"/>
                    <w:ind w:left="0" w:right="851" w:firstLine="0"/>
                  </w:pPr>
                  <w:r w:rsidRPr="00AE7EDE">
                    <w:t>25</w:t>
                  </w:r>
                </w:p>
              </w:tc>
            </w:tr>
            <w:tr w:rsidR="0017192D" w:rsidRPr="00AE7EDE" w14:paraId="4BE23684" w14:textId="77777777" w:rsidTr="00AE7EDE">
              <w:trPr>
                <w:trHeight w:val="708"/>
              </w:trPr>
              <w:tc>
                <w:tcPr>
                  <w:tcW w:w="5463" w:type="dxa"/>
                  <w:tcBorders>
                    <w:top w:val="single" w:sz="4" w:space="0" w:color="auto"/>
                    <w:left w:val="single" w:sz="4" w:space="0" w:color="auto"/>
                    <w:bottom w:val="single" w:sz="4" w:space="0" w:color="auto"/>
                    <w:right w:val="single" w:sz="4" w:space="0" w:color="auto"/>
                  </w:tcBorders>
                </w:tcPr>
                <w:p w14:paraId="7B0018C3" w14:textId="77777777" w:rsidR="0017192D" w:rsidRPr="00AE7EDE" w:rsidRDefault="0017192D" w:rsidP="00CC2189">
                  <w:pPr>
                    <w:pStyle w:val="ListParagraph"/>
                    <w:tabs>
                      <w:tab w:val="left" w:pos="1421"/>
                    </w:tabs>
                    <w:spacing w:before="236" w:line="249" w:lineRule="auto"/>
                    <w:ind w:left="0" w:right="851" w:firstLine="0"/>
                    <w:rPr>
                      <w:bCs/>
                    </w:rPr>
                  </w:pPr>
                  <w:r w:rsidRPr="00AE7EDE">
                    <w:rPr>
                      <w:bCs/>
                    </w:rPr>
                    <w:t>Total housing required for the five-year period (</w:t>
                  </w:r>
                  <w:r w:rsidR="00232653" w:rsidRPr="00AE7EDE">
                    <w:rPr>
                      <w:bCs/>
                    </w:rPr>
                    <w:t>3,525</w:t>
                  </w:r>
                  <w:r w:rsidRPr="00AE7EDE">
                    <w:rPr>
                      <w:bCs/>
                    </w:rPr>
                    <w:t xml:space="preserve"> + </w:t>
                  </w:r>
                  <w:r w:rsidR="00232653" w:rsidRPr="00AE7EDE">
                    <w:rPr>
                      <w:bCs/>
                    </w:rPr>
                    <w:t>25</w:t>
                  </w:r>
                  <w:r w:rsidRPr="00AE7EDE">
                    <w:rPr>
                      <w:bCs/>
                    </w:rPr>
                    <w:t>)</w:t>
                  </w:r>
                </w:p>
              </w:tc>
              <w:tc>
                <w:tcPr>
                  <w:tcW w:w="2338" w:type="dxa"/>
                  <w:tcBorders>
                    <w:top w:val="single" w:sz="4" w:space="0" w:color="auto"/>
                    <w:left w:val="single" w:sz="4" w:space="0" w:color="auto"/>
                    <w:bottom w:val="single" w:sz="4" w:space="0" w:color="auto"/>
                    <w:right w:val="single" w:sz="4" w:space="0" w:color="auto"/>
                  </w:tcBorders>
                </w:tcPr>
                <w:p w14:paraId="4DC2F949" w14:textId="77777777" w:rsidR="0017192D" w:rsidRPr="00AE7EDE" w:rsidRDefault="0017192D" w:rsidP="00CC2189">
                  <w:pPr>
                    <w:pStyle w:val="ListParagraph"/>
                    <w:tabs>
                      <w:tab w:val="left" w:pos="1421"/>
                    </w:tabs>
                    <w:spacing w:before="236" w:line="249" w:lineRule="auto"/>
                    <w:ind w:left="0" w:right="851" w:firstLine="0"/>
                    <w:rPr>
                      <w:bCs/>
                    </w:rPr>
                  </w:pPr>
                  <w:r w:rsidRPr="00AE7EDE">
                    <w:rPr>
                      <w:bCs/>
                    </w:rPr>
                    <w:t>3,650</w:t>
                  </w:r>
                </w:p>
              </w:tc>
            </w:tr>
          </w:tbl>
          <w:p w14:paraId="40524D5B" w14:textId="77777777" w:rsidR="0017192D" w:rsidRDefault="0017192D" w:rsidP="00CC2189">
            <w:pPr>
              <w:tabs>
                <w:tab w:val="left" w:pos="1421"/>
              </w:tabs>
              <w:spacing w:before="236" w:line="249" w:lineRule="auto"/>
              <w:ind w:right="851"/>
              <w:jc w:val="both"/>
            </w:pPr>
          </w:p>
          <w:p w14:paraId="306E6903" w14:textId="77777777" w:rsidR="0017192D" w:rsidRPr="007A2C11" w:rsidRDefault="0017192D" w:rsidP="00CC2189">
            <w:pPr>
              <w:tabs>
                <w:tab w:val="left" w:pos="1421"/>
              </w:tabs>
              <w:spacing w:before="236" w:line="249" w:lineRule="auto"/>
              <w:ind w:right="851"/>
              <w:jc w:val="both"/>
            </w:pPr>
            <w:r w:rsidRPr="007A2C11">
              <w:t>The</w:t>
            </w:r>
            <w:r w:rsidRPr="005F1F89">
              <w:rPr>
                <w:spacing w:val="-4"/>
              </w:rPr>
              <w:t xml:space="preserve"> </w:t>
            </w:r>
            <w:r w:rsidRPr="007A2C11">
              <w:t>housing</w:t>
            </w:r>
            <w:r w:rsidRPr="005F1F89">
              <w:rPr>
                <w:spacing w:val="-4"/>
              </w:rPr>
              <w:t xml:space="preserve"> </w:t>
            </w:r>
            <w:r w:rsidRPr="007A2C11">
              <w:t>trajectory</w:t>
            </w:r>
            <w:r>
              <w:t xml:space="preserve"> (Figure</w:t>
            </w:r>
            <w:r w:rsidR="00DA2E80">
              <w:t xml:space="preserve"> 1</w:t>
            </w:r>
            <w:r>
              <w:t>)</w:t>
            </w:r>
            <w:r w:rsidRPr="005F1F89">
              <w:rPr>
                <w:spacing w:val="-4"/>
              </w:rPr>
              <w:t xml:space="preserve"> </w:t>
            </w:r>
            <w:r w:rsidRPr="007A2C11">
              <w:t>shows</w:t>
            </w:r>
            <w:r w:rsidRPr="005F1F89">
              <w:rPr>
                <w:spacing w:val="-4"/>
              </w:rPr>
              <w:t xml:space="preserve"> </w:t>
            </w:r>
            <w:r w:rsidRPr="007A2C11">
              <w:t>the</w:t>
            </w:r>
            <w:r w:rsidRPr="005F1F89">
              <w:rPr>
                <w:spacing w:val="-4"/>
              </w:rPr>
              <w:t xml:space="preserve"> </w:t>
            </w:r>
            <w:r w:rsidRPr="007A2C11">
              <w:t>position</w:t>
            </w:r>
            <w:r w:rsidRPr="005F1F89">
              <w:rPr>
                <w:spacing w:val="-4"/>
              </w:rPr>
              <w:t xml:space="preserve"> </w:t>
            </w:r>
            <w:r w:rsidRPr="007A2C11">
              <w:t>regarding</w:t>
            </w:r>
            <w:r w:rsidRPr="005F1F89">
              <w:rPr>
                <w:spacing w:val="-4"/>
              </w:rPr>
              <w:t xml:space="preserve"> </w:t>
            </w:r>
            <w:r w:rsidRPr="007A2C11">
              <w:t>the</w:t>
            </w:r>
            <w:r w:rsidRPr="005F1F89">
              <w:rPr>
                <w:spacing w:val="-4"/>
              </w:rPr>
              <w:t xml:space="preserve"> </w:t>
            </w:r>
            <w:r w:rsidRPr="007A2C11">
              <w:t>borough's</w:t>
            </w:r>
            <w:r w:rsidRPr="005F1F89">
              <w:rPr>
                <w:spacing w:val="-4"/>
              </w:rPr>
              <w:t xml:space="preserve"> </w:t>
            </w:r>
            <w:r w:rsidRPr="007A2C11">
              <w:t>potential</w:t>
            </w:r>
            <w:r w:rsidRPr="005F1F89">
              <w:rPr>
                <w:spacing w:val="-4"/>
              </w:rPr>
              <w:t xml:space="preserve"> </w:t>
            </w:r>
            <w:r w:rsidRPr="007A2C11">
              <w:t>housing</w:t>
            </w:r>
            <w:r w:rsidRPr="005F1F89">
              <w:rPr>
                <w:spacing w:val="-4"/>
              </w:rPr>
              <w:t xml:space="preserve"> </w:t>
            </w:r>
            <w:r w:rsidRPr="007A2C11">
              <w:t>land</w:t>
            </w:r>
            <w:r w:rsidRPr="005F1F89">
              <w:rPr>
                <w:spacing w:val="-4"/>
              </w:rPr>
              <w:t xml:space="preserve"> </w:t>
            </w:r>
            <w:r w:rsidRPr="007A2C11">
              <w:t>supply and is made up of six elements:</w:t>
            </w:r>
          </w:p>
          <w:p w14:paraId="16BF6079" w14:textId="77777777" w:rsidR="0017192D" w:rsidRPr="007A2C11" w:rsidRDefault="0017192D" w:rsidP="00CC2189">
            <w:pPr>
              <w:pStyle w:val="BodyText"/>
              <w:spacing w:before="3"/>
              <w:rPr>
                <w:sz w:val="19"/>
              </w:rPr>
            </w:pPr>
          </w:p>
          <w:p w14:paraId="46E4C744" w14:textId="77777777" w:rsidR="0017192D" w:rsidRPr="007A2C11" w:rsidRDefault="0017192D" w:rsidP="00CC2189">
            <w:pPr>
              <w:pStyle w:val="ListParagraph"/>
              <w:numPr>
                <w:ilvl w:val="0"/>
                <w:numId w:val="19"/>
              </w:numPr>
              <w:tabs>
                <w:tab w:val="left" w:pos="1439"/>
              </w:tabs>
            </w:pPr>
            <w:r w:rsidRPr="007A2C11">
              <w:t>Completions</w:t>
            </w:r>
            <w:r w:rsidRPr="007A2C11">
              <w:rPr>
                <w:spacing w:val="-6"/>
              </w:rPr>
              <w:t xml:space="preserve"> </w:t>
            </w:r>
            <w:r w:rsidRPr="007A2C11">
              <w:t>that</w:t>
            </w:r>
            <w:r w:rsidRPr="007A2C11">
              <w:rPr>
                <w:spacing w:val="-3"/>
              </w:rPr>
              <w:t xml:space="preserve"> </w:t>
            </w:r>
            <w:r w:rsidRPr="007A2C11">
              <w:t>have</w:t>
            </w:r>
            <w:r w:rsidRPr="007A2C11">
              <w:rPr>
                <w:spacing w:val="-3"/>
              </w:rPr>
              <w:t xml:space="preserve"> </w:t>
            </w:r>
            <w:r w:rsidRPr="007A2C11">
              <w:t>taken</w:t>
            </w:r>
            <w:r w:rsidRPr="007A2C11">
              <w:rPr>
                <w:spacing w:val="-3"/>
              </w:rPr>
              <w:t xml:space="preserve"> </w:t>
            </w:r>
            <w:r w:rsidRPr="007A2C11">
              <w:t>place</w:t>
            </w:r>
            <w:r w:rsidRPr="007A2C11">
              <w:rPr>
                <w:spacing w:val="-3"/>
              </w:rPr>
              <w:t xml:space="preserve"> </w:t>
            </w:r>
            <w:r w:rsidRPr="007A2C11">
              <w:t>during</w:t>
            </w:r>
            <w:r w:rsidRPr="007A2C11">
              <w:rPr>
                <w:spacing w:val="-3"/>
              </w:rPr>
              <w:t xml:space="preserve"> </w:t>
            </w:r>
            <w:r w:rsidRPr="007A2C11">
              <w:t>2011/12</w:t>
            </w:r>
            <w:r w:rsidRPr="007A2C11">
              <w:rPr>
                <w:spacing w:val="-3"/>
              </w:rPr>
              <w:t xml:space="preserve"> </w:t>
            </w:r>
            <w:r w:rsidRPr="007A2C11">
              <w:t>to</w:t>
            </w:r>
            <w:r w:rsidRPr="007A2C11">
              <w:rPr>
                <w:spacing w:val="-3"/>
              </w:rPr>
              <w:t xml:space="preserve"> </w:t>
            </w:r>
            <w:r w:rsidRPr="007A2C11">
              <w:rPr>
                <w:spacing w:val="-2"/>
              </w:rPr>
              <w:t>2021/22;</w:t>
            </w:r>
          </w:p>
          <w:p w14:paraId="51BD5637" w14:textId="77777777" w:rsidR="0017192D" w:rsidRDefault="0017192D" w:rsidP="00CC2189">
            <w:pPr>
              <w:pStyle w:val="ListParagraph"/>
              <w:numPr>
                <w:ilvl w:val="0"/>
                <w:numId w:val="19"/>
              </w:numPr>
              <w:tabs>
                <w:tab w:val="left" w:pos="1439"/>
              </w:tabs>
              <w:spacing w:before="31" w:line="249" w:lineRule="auto"/>
              <w:ind w:right="982"/>
            </w:pPr>
            <w:r w:rsidRPr="000906FF">
              <w:t>The five-year deliverable housing land supply from 2022/2023 to 2026/2027. This is shown as net additional dwellings over the period and has taken into account projected clearance over</w:t>
            </w:r>
            <w:r w:rsidRPr="000906FF">
              <w:rPr>
                <w:spacing w:val="-3"/>
              </w:rPr>
              <w:t xml:space="preserve"> </w:t>
            </w:r>
            <w:r w:rsidRPr="000906FF">
              <w:t>the</w:t>
            </w:r>
            <w:r w:rsidRPr="000906FF">
              <w:rPr>
                <w:spacing w:val="-3"/>
              </w:rPr>
              <w:t xml:space="preserve"> </w:t>
            </w:r>
            <w:r w:rsidRPr="000906FF">
              <w:t>period</w:t>
            </w:r>
            <w:r w:rsidRPr="000906FF">
              <w:rPr>
                <w:spacing w:val="-3"/>
              </w:rPr>
              <w:t xml:space="preserve"> </w:t>
            </w:r>
            <w:r w:rsidRPr="000906FF">
              <w:t>of</w:t>
            </w:r>
            <w:r w:rsidRPr="000906FF">
              <w:rPr>
                <w:spacing w:val="-3"/>
              </w:rPr>
              <w:t xml:space="preserve"> </w:t>
            </w:r>
            <w:r w:rsidRPr="000906FF">
              <w:t>5 dwellings per annum (see SHLAA as at 1 April 202</w:t>
            </w:r>
            <w:r>
              <w:t>2</w:t>
            </w:r>
            <w:r w:rsidRPr="000906FF">
              <w:t xml:space="preserve"> for further details);</w:t>
            </w:r>
          </w:p>
          <w:p w14:paraId="67A16600" w14:textId="77777777" w:rsidR="0017192D" w:rsidRPr="009173D4" w:rsidRDefault="0017192D" w:rsidP="00CC2189">
            <w:pPr>
              <w:pStyle w:val="ListParagraph"/>
              <w:numPr>
                <w:ilvl w:val="0"/>
                <w:numId w:val="19"/>
              </w:numPr>
              <w:tabs>
                <w:tab w:val="left" w:pos="1439"/>
              </w:tabs>
              <w:spacing w:before="31" w:line="249" w:lineRule="auto"/>
              <w:ind w:right="982"/>
            </w:pPr>
            <w:r w:rsidRPr="009173D4">
              <w:t>For the period beyond 202</w:t>
            </w:r>
            <w:r>
              <w:t>6</w:t>
            </w:r>
            <w:r w:rsidRPr="009173D4">
              <w:t>/2</w:t>
            </w:r>
            <w:r>
              <w:t>7</w:t>
            </w:r>
            <w:r w:rsidRPr="009173D4">
              <w:t>, projected dwellings are based on the post five</w:t>
            </w:r>
            <w:r>
              <w:t>-</w:t>
            </w:r>
            <w:r w:rsidRPr="009173D4">
              <w:t>year supply contained</w:t>
            </w:r>
            <w:r w:rsidRPr="009173D4">
              <w:rPr>
                <w:spacing w:val="-10"/>
              </w:rPr>
              <w:t xml:space="preserve"> </w:t>
            </w:r>
            <w:r w:rsidRPr="009173D4">
              <w:t>within</w:t>
            </w:r>
            <w:r w:rsidRPr="009173D4">
              <w:rPr>
                <w:spacing w:val="-10"/>
              </w:rPr>
              <w:t xml:space="preserve"> </w:t>
            </w:r>
            <w:r w:rsidRPr="009173D4">
              <w:t>the</w:t>
            </w:r>
            <w:r w:rsidRPr="009173D4">
              <w:rPr>
                <w:spacing w:val="-10"/>
              </w:rPr>
              <w:t xml:space="preserve"> </w:t>
            </w:r>
            <w:r w:rsidRPr="009173D4">
              <w:t>borough's</w:t>
            </w:r>
            <w:r w:rsidRPr="009173D4">
              <w:rPr>
                <w:spacing w:val="-10"/>
              </w:rPr>
              <w:t xml:space="preserve"> </w:t>
            </w:r>
            <w:r w:rsidRPr="009173D4">
              <w:t>potential</w:t>
            </w:r>
            <w:r w:rsidRPr="009173D4">
              <w:rPr>
                <w:spacing w:val="-10"/>
              </w:rPr>
              <w:t xml:space="preserve"> </w:t>
            </w:r>
            <w:r w:rsidRPr="009173D4">
              <w:t>housing</w:t>
            </w:r>
            <w:r w:rsidRPr="009173D4">
              <w:rPr>
                <w:spacing w:val="-10"/>
              </w:rPr>
              <w:t xml:space="preserve"> </w:t>
            </w:r>
            <w:r w:rsidRPr="009173D4">
              <w:t>land</w:t>
            </w:r>
            <w:r w:rsidRPr="009173D4">
              <w:rPr>
                <w:spacing w:val="-10"/>
              </w:rPr>
              <w:t xml:space="preserve"> </w:t>
            </w:r>
            <w:r w:rsidRPr="009173D4">
              <w:t>supply.</w:t>
            </w:r>
            <w:r>
              <w:rPr>
                <w:spacing w:val="40"/>
              </w:rPr>
              <w:t xml:space="preserve"> </w:t>
            </w:r>
            <w:r w:rsidRPr="009173D4">
              <w:t>An</w:t>
            </w:r>
            <w:r w:rsidRPr="009173D4">
              <w:rPr>
                <w:spacing w:val="-10"/>
              </w:rPr>
              <w:t xml:space="preserve"> </w:t>
            </w:r>
            <w:r w:rsidRPr="009173D4">
              <w:t>update</w:t>
            </w:r>
            <w:r w:rsidRPr="009173D4">
              <w:rPr>
                <w:spacing w:val="-10"/>
              </w:rPr>
              <w:t xml:space="preserve"> </w:t>
            </w:r>
            <w:r w:rsidRPr="009173D4">
              <w:t>of</w:t>
            </w:r>
            <w:r w:rsidRPr="009173D4">
              <w:rPr>
                <w:spacing w:val="-10"/>
              </w:rPr>
              <w:t xml:space="preserve"> </w:t>
            </w:r>
            <w:r w:rsidRPr="009173D4">
              <w:t>the</w:t>
            </w:r>
            <w:r w:rsidRPr="009173D4">
              <w:rPr>
                <w:spacing w:val="-10"/>
              </w:rPr>
              <w:t xml:space="preserve"> </w:t>
            </w:r>
            <w:r w:rsidRPr="009173D4">
              <w:t>post</w:t>
            </w:r>
            <w:r w:rsidRPr="009173D4">
              <w:rPr>
                <w:spacing w:val="-10"/>
              </w:rPr>
              <w:t xml:space="preserve"> </w:t>
            </w:r>
            <w:r w:rsidRPr="009173D4">
              <w:t>five-year supply</w:t>
            </w:r>
            <w:r w:rsidRPr="009173D4">
              <w:rPr>
                <w:spacing w:val="-6"/>
              </w:rPr>
              <w:t xml:space="preserve"> </w:t>
            </w:r>
            <w:r w:rsidRPr="009173D4">
              <w:t>has</w:t>
            </w:r>
            <w:r w:rsidRPr="009173D4">
              <w:rPr>
                <w:spacing w:val="-6"/>
              </w:rPr>
              <w:t xml:space="preserve"> </w:t>
            </w:r>
            <w:r w:rsidRPr="009173D4">
              <w:t>been</w:t>
            </w:r>
            <w:r w:rsidRPr="009173D4">
              <w:rPr>
                <w:spacing w:val="-6"/>
              </w:rPr>
              <w:t xml:space="preserve"> </w:t>
            </w:r>
            <w:r w:rsidRPr="009173D4">
              <w:t>carried</w:t>
            </w:r>
            <w:r w:rsidRPr="009173D4">
              <w:rPr>
                <w:spacing w:val="-6"/>
              </w:rPr>
              <w:t xml:space="preserve"> </w:t>
            </w:r>
            <w:r w:rsidRPr="009173D4">
              <w:t>out</w:t>
            </w:r>
            <w:r w:rsidRPr="009173D4">
              <w:rPr>
                <w:spacing w:val="-7"/>
              </w:rPr>
              <w:t xml:space="preserve"> </w:t>
            </w:r>
            <w:r w:rsidRPr="009173D4">
              <w:t>to</w:t>
            </w:r>
            <w:r w:rsidRPr="009173D4">
              <w:rPr>
                <w:spacing w:val="-7"/>
              </w:rPr>
              <w:t xml:space="preserve"> </w:t>
            </w:r>
            <w:r w:rsidRPr="009173D4">
              <w:t>inform</w:t>
            </w:r>
            <w:r w:rsidRPr="009173D4">
              <w:rPr>
                <w:spacing w:val="-7"/>
              </w:rPr>
              <w:t xml:space="preserve"> </w:t>
            </w:r>
            <w:r w:rsidRPr="009173D4">
              <w:t>this</w:t>
            </w:r>
            <w:r w:rsidRPr="009173D4">
              <w:rPr>
                <w:spacing w:val="-7"/>
              </w:rPr>
              <w:t xml:space="preserve"> </w:t>
            </w:r>
            <w:r w:rsidRPr="009173D4">
              <w:t>through</w:t>
            </w:r>
            <w:r w:rsidRPr="009173D4">
              <w:rPr>
                <w:spacing w:val="-7"/>
              </w:rPr>
              <w:t xml:space="preserve"> </w:t>
            </w:r>
            <w:r w:rsidRPr="009173D4">
              <w:t>a</w:t>
            </w:r>
            <w:r w:rsidRPr="009173D4">
              <w:rPr>
                <w:spacing w:val="-6"/>
              </w:rPr>
              <w:t xml:space="preserve"> </w:t>
            </w:r>
            <w:r w:rsidRPr="009173D4">
              <w:t>full</w:t>
            </w:r>
            <w:r w:rsidRPr="009173D4">
              <w:rPr>
                <w:spacing w:val="-7"/>
              </w:rPr>
              <w:t xml:space="preserve"> </w:t>
            </w:r>
            <w:r w:rsidRPr="009173D4">
              <w:t>review</w:t>
            </w:r>
            <w:r w:rsidRPr="009173D4">
              <w:rPr>
                <w:spacing w:val="-6"/>
              </w:rPr>
              <w:t xml:space="preserve"> </w:t>
            </w:r>
            <w:r w:rsidRPr="009173D4">
              <w:t>of</w:t>
            </w:r>
            <w:r w:rsidRPr="009173D4">
              <w:rPr>
                <w:spacing w:val="-7"/>
              </w:rPr>
              <w:t xml:space="preserve"> </w:t>
            </w:r>
            <w:r w:rsidRPr="009173D4">
              <w:t>the</w:t>
            </w:r>
            <w:r w:rsidRPr="009173D4">
              <w:rPr>
                <w:spacing w:val="-7"/>
              </w:rPr>
              <w:t xml:space="preserve"> </w:t>
            </w:r>
            <w:r w:rsidRPr="009173D4">
              <w:t>Strategic</w:t>
            </w:r>
            <w:r w:rsidRPr="009173D4">
              <w:rPr>
                <w:spacing w:val="-7"/>
              </w:rPr>
              <w:t xml:space="preserve"> </w:t>
            </w:r>
            <w:r w:rsidRPr="009173D4">
              <w:t>Housing</w:t>
            </w:r>
            <w:r w:rsidRPr="009173D4">
              <w:rPr>
                <w:spacing w:val="-6"/>
              </w:rPr>
              <w:t xml:space="preserve"> </w:t>
            </w:r>
            <w:r w:rsidRPr="009173D4">
              <w:t>Land Availability</w:t>
            </w:r>
            <w:r w:rsidRPr="009173D4">
              <w:rPr>
                <w:spacing w:val="-4"/>
              </w:rPr>
              <w:t xml:space="preserve"> </w:t>
            </w:r>
            <w:r w:rsidRPr="009173D4">
              <w:t>Assessment</w:t>
            </w:r>
            <w:r w:rsidRPr="009173D4">
              <w:rPr>
                <w:spacing w:val="-4"/>
              </w:rPr>
              <w:t xml:space="preserve"> </w:t>
            </w:r>
            <w:r w:rsidRPr="009173D4">
              <w:t>(SHLAA)</w:t>
            </w:r>
            <w:r w:rsidRPr="009173D4">
              <w:rPr>
                <w:spacing w:val="-4"/>
              </w:rPr>
              <w:t xml:space="preserve"> </w:t>
            </w:r>
            <w:r w:rsidRPr="009173D4">
              <w:t>and</w:t>
            </w:r>
            <w:r w:rsidRPr="009173D4">
              <w:rPr>
                <w:spacing w:val="-4"/>
              </w:rPr>
              <w:t xml:space="preserve"> </w:t>
            </w:r>
            <w:r w:rsidRPr="009173D4">
              <w:t>this</w:t>
            </w:r>
            <w:r w:rsidRPr="009173D4">
              <w:rPr>
                <w:spacing w:val="-4"/>
              </w:rPr>
              <w:t xml:space="preserve"> </w:t>
            </w:r>
            <w:r w:rsidRPr="009173D4">
              <w:t>will</w:t>
            </w:r>
            <w:r w:rsidRPr="009173D4">
              <w:rPr>
                <w:spacing w:val="-4"/>
              </w:rPr>
              <w:t xml:space="preserve"> </w:t>
            </w:r>
            <w:r w:rsidRPr="009173D4">
              <w:t>inform</w:t>
            </w:r>
            <w:r w:rsidRPr="009173D4">
              <w:rPr>
                <w:spacing w:val="-4"/>
              </w:rPr>
              <w:t xml:space="preserve"> </w:t>
            </w:r>
            <w:r w:rsidRPr="009173D4">
              <w:t>future</w:t>
            </w:r>
            <w:r w:rsidRPr="009173D4">
              <w:rPr>
                <w:spacing w:val="-4"/>
              </w:rPr>
              <w:t xml:space="preserve"> </w:t>
            </w:r>
            <w:r w:rsidRPr="009173D4">
              <w:t>housing</w:t>
            </w:r>
            <w:r w:rsidRPr="009173D4">
              <w:rPr>
                <w:spacing w:val="-4"/>
              </w:rPr>
              <w:t xml:space="preserve"> </w:t>
            </w:r>
            <w:r w:rsidRPr="009173D4">
              <w:t>land</w:t>
            </w:r>
            <w:r w:rsidRPr="009173D4">
              <w:rPr>
                <w:spacing w:val="-4"/>
              </w:rPr>
              <w:t xml:space="preserve"> </w:t>
            </w:r>
            <w:r w:rsidRPr="009173D4">
              <w:t>supply</w:t>
            </w:r>
            <w:r w:rsidRPr="009173D4">
              <w:rPr>
                <w:spacing w:val="-4"/>
              </w:rPr>
              <w:t xml:space="preserve"> </w:t>
            </w:r>
            <w:r w:rsidRPr="009173D4">
              <w:t>figures.</w:t>
            </w:r>
            <w:r w:rsidRPr="009173D4">
              <w:rPr>
                <w:spacing w:val="-4"/>
              </w:rPr>
              <w:t xml:space="preserve"> </w:t>
            </w:r>
            <w:r w:rsidRPr="009173D4">
              <w:t>The net additional dwellings have taken into account projected clearance over the period;</w:t>
            </w:r>
          </w:p>
          <w:p w14:paraId="35D30F07" w14:textId="77777777" w:rsidR="0017192D" w:rsidRPr="009173D4" w:rsidRDefault="0017192D" w:rsidP="00CC2189">
            <w:pPr>
              <w:pStyle w:val="ListParagraph"/>
              <w:numPr>
                <w:ilvl w:val="0"/>
                <w:numId w:val="19"/>
              </w:numPr>
              <w:tabs>
                <w:tab w:val="left" w:pos="1439"/>
              </w:tabs>
              <w:spacing w:before="31" w:line="249" w:lineRule="auto"/>
              <w:ind w:right="982"/>
            </w:pPr>
            <w:r w:rsidRPr="009173D4">
              <w:t>The</w:t>
            </w:r>
            <w:r w:rsidRPr="009173D4">
              <w:rPr>
                <w:spacing w:val="-4"/>
              </w:rPr>
              <w:t xml:space="preserve"> </w:t>
            </w:r>
            <w:r w:rsidRPr="009173D4">
              <w:t>annualised</w:t>
            </w:r>
            <w:r w:rsidRPr="009173D4">
              <w:rPr>
                <w:spacing w:val="-4"/>
              </w:rPr>
              <w:t xml:space="preserve"> </w:t>
            </w:r>
            <w:r w:rsidRPr="009173D4">
              <w:t>net</w:t>
            </w:r>
            <w:r w:rsidRPr="009173D4">
              <w:rPr>
                <w:spacing w:val="-4"/>
              </w:rPr>
              <w:t xml:space="preserve"> </w:t>
            </w:r>
            <w:r w:rsidRPr="009173D4">
              <w:t>supply</w:t>
            </w:r>
            <w:r w:rsidRPr="009173D4">
              <w:rPr>
                <w:spacing w:val="-4"/>
              </w:rPr>
              <w:t xml:space="preserve"> </w:t>
            </w:r>
            <w:r w:rsidRPr="009173D4">
              <w:t>which</w:t>
            </w:r>
            <w:r w:rsidRPr="009173D4">
              <w:rPr>
                <w:spacing w:val="-4"/>
              </w:rPr>
              <w:t xml:space="preserve"> </w:t>
            </w:r>
            <w:r w:rsidRPr="009173D4">
              <w:t>shows</w:t>
            </w:r>
            <w:r w:rsidRPr="009173D4">
              <w:rPr>
                <w:spacing w:val="-4"/>
              </w:rPr>
              <w:t xml:space="preserve"> </w:t>
            </w:r>
            <w:r>
              <w:rPr>
                <w:spacing w:val="-4"/>
              </w:rPr>
              <w:t xml:space="preserve">the </w:t>
            </w:r>
            <w:r w:rsidRPr="009173D4">
              <w:t>current</w:t>
            </w:r>
            <w:r w:rsidRPr="009173D4">
              <w:rPr>
                <w:spacing w:val="-4"/>
              </w:rPr>
              <w:t xml:space="preserve"> </w:t>
            </w:r>
            <w:r w:rsidRPr="009173D4">
              <w:t>housing</w:t>
            </w:r>
            <w:r w:rsidRPr="009173D4">
              <w:rPr>
                <w:spacing w:val="-4"/>
              </w:rPr>
              <w:t xml:space="preserve"> </w:t>
            </w:r>
            <w:r w:rsidRPr="009173D4">
              <w:t>land</w:t>
            </w:r>
            <w:r w:rsidRPr="009173D4">
              <w:rPr>
                <w:spacing w:val="-4"/>
              </w:rPr>
              <w:t xml:space="preserve"> </w:t>
            </w:r>
            <w:r w:rsidRPr="009173D4">
              <w:t>supply</w:t>
            </w:r>
            <w:r>
              <w:t xml:space="preserve"> </w:t>
            </w:r>
            <w:r w:rsidRPr="009173D4">
              <w:t>spread</w:t>
            </w:r>
            <w:r w:rsidRPr="009173D4">
              <w:rPr>
                <w:spacing w:val="-4"/>
              </w:rPr>
              <w:t xml:space="preserve"> </w:t>
            </w:r>
            <w:r w:rsidRPr="009173D4">
              <w:t>out</w:t>
            </w:r>
            <w:r w:rsidRPr="009173D4">
              <w:rPr>
                <w:spacing w:val="-4"/>
              </w:rPr>
              <w:t xml:space="preserve"> </w:t>
            </w:r>
            <w:r w:rsidRPr="009173D4">
              <w:t>evenly across the period;</w:t>
            </w:r>
          </w:p>
          <w:p w14:paraId="7CF45123" w14:textId="77777777" w:rsidR="0017192D" w:rsidRPr="009173D4" w:rsidRDefault="0017192D" w:rsidP="00CC2189">
            <w:pPr>
              <w:pStyle w:val="ListParagraph"/>
              <w:numPr>
                <w:ilvl w:val="0"/>
                <w:numId w:val="19"/>
              </w:numPr>
              <w:tabs>
                <w:tab w:val="left" w:pos="1439"/>
              </w:tabs>
              <w:spacing w:before="31" w:line="249" w:lineRule="auto"/>
              <w:ind w:right="982"/>
            </w:pPr>
            <w:r w:rsidRPr="009173D4">
              <w:t>The</w:t>
            </w:r>
            <w:r w:rsidRPr="009173D4">
              <w:rPr>
                <w:spacing w:val="-1"/>
              </w:rPr>
              <w:t xml:space="preserve"> </w:t>
            </w:r>
            <w:r w:rsidRPr="009173D4">
              <w:t>local</w:t>
            </w:r>
            <w:r w:rsidRPr="009173D4">
              <w:rPr>
                <w:spacing w:val="-1"/>
              </w:rPr>
              <w:t xml:space="preserve"> </w:t>
            </w:r>
            <w:r w:rsidRPr="009173D4">
              <w:t>housing</w:t>
            </w:r>
            <w:r w:rsidRPr="009173D4">
              <w:rPr>
                <w:spacing w:val="-1"/>
              </w:rPr>
              <w:t xml:space="preserve"> </w:t>
            </w:r>
            <w:r w:rsidRPr="009173D4">
              <w:t>need</w:t>
            </w:r>
            <w:r w:rsidRPr="009173D4">
              <w:rPr>
                <w:spacing w:val="-1"/>
              </w:rPr>
              <w:t xml:space="preserve"> </w:t>
            </w:r>
            <w:r w:rsidRPr="009173D4">
              <w:t>based</w:t>
            </w:r>
            <w:r w:rsidRPr="009173D4">
              <w:rPr>
                <w:spacing w:val="-1"/>
              </w:rPr>
              <w:t xml:space="preserve"> </w:t>
            </w:r>
            <w:r w:rsidRPr="009173D4">
              <w:t>on</w:t>
            </w:r>
            <w:r w:rsidRPr="009173D4">
              <w:rPr>
                <w:spacing w:val="-1"/>
              </w:rPr>
              <w:t xml:space="preserve"> </w:t>
            </w:r>
            <w:r w:rsidRPr="009173D4">
              <w:t>the</w:t>
            </w:r>
            <w:r w:rsidRPr="009173D4">
              <w:rPr>
                <w:spacing w:val="-1"/>
              </w:rPr>
              <w:t xml:space="preserve"> </w:t>
            </w:r>
            <w:r w:rsidRPr="009173D4">
              <w:t>standard</w:t>
            </w:r>
            <w:r w:rsidRPr="009173D4">
              <w:rPr>
                <w:spacing w:val="-1"/>
              </w:rPr>
              <w:t xml:space="preserve"> </w:t>
            </w:r>
            <w:r w:rsidRPr="009173D4">
              <w:t>methodology;</w:t>
            </w:r>
            <w:r w:rsidRPr="009173D4">
              <w:rPr>
                <w:spacing w:val="-1"/>
              </w:rPr>
              <w:t xml:space="preserve"> </w:t>
            </w:r>
            <w:r w:rsidRPr="009173D4">
              <w:rPr>
                <w:spacing w:val="-5"/>
              </w:rPr>
              <w:t>and</w:t>
            </w:r>
          </w:p>
          <w:p w14:paraId="43D9A480" w14:textId="77777777" w:rsidR="0017192D" w:rsidRDefault="0017192D" w:rsidP="00CC2189">
            <w:pPr>
              <w:pStyle w:val="ListParagraph"/>
              <w:numPr>
                <w:ilvl w:val="0"/>
                <w:numId w:val="19"/>
              </w:numPr>
              <w:tabs>
                <w:tab w:val="left" w:pos="1439"/>
              </w:tabs>
              <w:spacing w:before="31" w:line="249" w:lineRule="auto"/>
              <w:ind w:right="982"/>
              <w:rPr>
                <w:spacing w:val="-2"/>
              </w:rPr>
            </w:pPr>
            <w:r w:rsidRPr="009173D4">
              <w:t xml:space="preserve">The stepped housing requirement as proposed in the Places for Everyone </w:t>
            </w:r>
            <w:r w:rsidRPr="009173D4">
              <w:lastRenderedPageBreak/>
              <w:t xml:space="preserve">(PfE) Publication </w:t>
            </w:r>
            <w:r w:rsidRPr="009173D4">
              <w:rPr>
                <w:spacing w:val="-2"/>
              </w:rPr>
              <w:t>Plan</w:t>
            </w:r>
            <w:r w:rsidRPr="009173D4">
              <w:rPr>
                <w:spacing w:val="-12"/>
              </w:rPr>
              <w:t xml:space="preserve"> </w:t>
            </w:r>
            <w:r w:rsidRPr="009173D4">
              <w:rPr>
                <w:spacing w:val="-2"/>
              </w:rPr>
              <w:t>(2021).</w:t>
            </w:r>
            <w:r w:rsidRPr="009173D4">
              <w:rPr>
                <w:spacing w:val="-12"/>
              </w:rPr>
              <w:t xml:space="preserve"> </w:t>
            </w:r>
            <w:r w:rsidRPr="009173D4">
              <w:rPr>
                <w:spacing w:val="-2"/>
              </w:rPr>
              <w:t>(See</w:t>
            </w:r>
            <w:r w:rsidRPr="009173D4">
              <w:rPr>
                <w:spacing w:val="-12"/>
              </w:rPr>
              <w:t xml:space="preserve"> </w:t>
            </w:r>
            <w:r w:rsidRPr="009173D4">
              <w:rPr>
                <w:spacing w:val="-2"/>
              </w:rPr>
              <w:t>Indicator</w:t>
            </w:r>
            <w:r w:rsidRPr="009173D4">
              <w:rPr>
                <w:spacing w:val="-13"/>
              </w:rPr>
              <w:t xml:space="preserve"> </w:t>
            </w:r>
            <w:r w:rsidRPr="009173D4">
              <w:rPr>
                <w:spacing w:val="-2"/>
              </w:rPr>
              <w:t>12</w:t>
            </w:r>
            <w:r w:rsidRPr="009173D4">
              <w:rPr>
                <w:spacing w:val="-12"/>
              </w:rPr>
              <w:t xml:space="preserve"> </w:t>
            </w:r>
            <w:r w:rsidRPr="009173D4">
              <w:rPr>
                <w:spacing w:val="-2"/>
              </w:rPr>
              <w:t>for</w:t>
            </w:r>
            <w:r w:rsidRPr="009173D4">
              <w:rPr>
                <w:spacing w:val="-12"/>
              </w:rPr>
              <w:t xml:space="preserve"> </w:t>
            </w:r>
            <w:r w:rsidRPr="009173D4">
              <w:rPr>
                <w:spacing w:val="-2"/>
              </w:rPr>
              <w:t>further</w:t>
            </w:r>
            <w:r w:rsidRPr="009173D4">
              <w:rPr>
                <w:spacing w:val="-13"/>
              </w:rPr>
              <w:t xml:space="preserve"> </w:t>
            </w:r>
            <w:r w:rsidRPr="009173D4">
              <w:rPr>
                <w:spacing w:val="-2"/>
              </w:rPr>
              <w:t>information</w:t>
            </w:r>
            <w:r w:rsidRPr="009173D4">
              <w:rPr>
                <w:spacing w:val="-13"/>
              </w:rPr>
              <w:t xml:space="preserve"> </w:t>
            </w:r>
            <w:r w:rsidRPr="009173D4">
              <w:rPr>
                <w:spacing w:val="-2"/>
              </w:rPr>
              <w:t>on</w:t>
            </w:r>
            <w:r w:rsidRPr="009173D4">
              <w:rPr>
                <w:spacing w:val="-12"/>
              </w:rPr>
              <w:t xml:space="preserve"> </w:t>
            </w:r>
            <w:r w:rsidRPr="009173D4">
              <w:rPr>
                <w:spacing w:val="-2"/>
              </w:rPr>
              <w:t>the</w:t>
            </w:r>
            <w:r w:rsidRPr="009173D4">
              <w:rPr>
                <w:spacing w:val="-12"/>
              </w:rPr>
              <w:t xml:space="preserve"> </w:t>
            </w:r>
            <w:r w:rsidRPr="009173D4">
              <w:rPr>
                <w:spacing w:val="-2"/>
              </w:rPr>
              <w:t>PfE</w:t>
            </w:r>
            <w:r w:rsidRPr="009173D4">
              <w:rPr>
                <w:spacing w:val="-13"/>
              </w:rPr>
              <w:t xml:space="preserve"> </w:t>
            </w:r>
            <w:r w:rsidRPr="009173D4">
              <w:rPr>
                <w:spacing w:val="-2"/>
              </w:rPr>
              <w:t>stepped</w:t>
            </w:r>
            <w:r w:rsidRPr="009173D4">
              <w:rPr>
                <w:spacing w:val="-12"/>
              </w:rPr>
              <w:t xml:space="preserve"> </w:t>
            </w:r>
            <w:r w:rsidRPr="009173D4">
              <w:rPr>
                <w:spacing w:val="-2"/>
              </w:rPr>
              <w:t>housing</w:t>
            </w:r>
            <w:r w:rsidRPr="009173D4">
              <w:rPr>
                <w:spacing w:val="-12"/>
              </w:rPr>
              <w:t xml:space="preserve"> </w:t>
            </w:r>
            <w:r w:rsidRPr="009173D4">
              <w:rPr>
                <w:spacing w:val="-2"/>
              </w:rPr>
              <w:t>requireme</w:t>
            </w:r>
            <w:r>
              <w:rPr>
                <w:spacing w:val="-2"/>
              </w:rPr>
              <w:t>nt.</w:t>
            </w:r>
          </w:p>
          <w:p w14:paraId="0F8894D9" w14:textId="77777777" w:rsidR="0017192D" w:rsidRPr="00227E05" w:rsidRDefault="0017192D" w:rsidP="00CC2189">
            <w:pPr>
              <w:tabs>
                <w:tab w:val="left" w:pos="1421"/>
              </w:tabs>
              <w:spacing w:before="236" w:line="249" w:lineRule="auto"/>
              <w:ind w:right="851"/>
              <w:jc w:val="both"/>
            </w:pPr>
            <w:r>
              <w:t>The housing trajectory shows that there is a potential housing land supply identified to deliver 11,</w:t>
            </w:r>
            <w:r w:rsidR="00AF57EB">
              <w:t>270</w:t>
            </w:r>
            <w:r>
              <w:t xml:space="preserve"> dwellings (taking into account a small site allowance, minus projected clearances - see SHLAA for details). This is based on the update of the SHLAA for 2022. The SHLAA can be viewed on the council's website</w:t>
            </w:r>
            <w:r>
              <w:rPr>
                <w:rStyle w:val="FootnoteReference"/>
                <w:rFonts w:cs="Arial"/>
              </w:rPr>
              <w:footnoteReference w:id="3"/>
            </w:r>
            <w:r>
              <w:t>.</w:t>
            </w:r>
          </w:p>
        </w:tc>
      </w:tr>
      <w:tr w:rsidR="0017192D" w:rsidRPr="00361492" w14:paraId="2848ED4C" w14:textId="77777777" w:rsidTr="00CC2189">
        <w:trPr>
          <w:trHeight w:val="683"/>
        </w:trPr>
        <w:tc>
          <w:tcPr>
            <w:tcW w:w="9638" w:type="dxa"/>
          </w:tcPr>
          <w:p w14:paraId="27EB2B1E" w14:textId="77777777" w:rsidR="0017192D" w:rsidRDefault="0017192D" w:rsidP="00CC2189">
            <w:pPr>
              <w:pStyle w:val="TableParagraph"/>
              <w:ind w:left="0"/>
              <w:rPr>
                <w:spacing w:val="-2"/>
              </w:rPr>
            </w:pPr>
            <w:r w:rsidRPr="00361492">
              <w:lastRenderedPageBreak/>
              <w:t>Action</w:t>
            </w:r>
            <w:r w:rsidRPr="00361492">
              <w:rPr>
                <w:spacing w:val="-1"/>
              </w:rPr>
              <w:t xml:space="preserve"> </w:t>
            </w:r>
            <w:r w:rsidRPr="00361492">
              <w:t>needed:</w:t>
            </w:r>
            <w:r w:rsidRPr="00361492">
              <w:rPr>
                <w:spacing w:val="-1"/>
              </w:rPr>
              <w:t xml:space="preserve"> </w:t>
            </w:r>
          </w:p>
          <w:p w14:paraId="03E1ED07" w14:textId="77777777" w:rsidR="0017192D" w:rsidRDefault="0017192D" w:rsidP="00CC2189">
            <w:pPr>
              <w:tabs>
                <w:tab w:val="left" w:pos="1421"/>
              </w:tabs>
              <w:spacing w:before="236" w:line="249" w:lineRule="auto"/>
              <w:ind w:right="851"/>
              <w:jc w:val="both"/>
            </w:pPr>
            <w:r>
              <w:t>Continue to update the borough's five-year housing land supply annually and update the council’s SHLAA. The council has also published a Housing Delivery Test Action Plan to try and improve the delivery rate of housing in the borough.</w:t>
            </w:r>
          </w:p>
          <w:p w14:paraId="0D4ED1D4" w14:textId="77777777" w:rsidR="0017192D" w:rsidRPr="00752CF7" w:rsidRDefault="0017192D" w:rsidP="00CC2189">
            <w:pPr>
              <w:tabs>
                <w:tab w:val="left" w:pos="1421"/>
              </w:tabs>
              <w:spacing w:before="236" w:after="240" w:line="249" w:lineRule="auto"/>
              <w:ind w:right="851"/>
              <w:jc w:val="both"/>
            </w:pPr>
            <w:r>
              <w:t>Aside from an annual small sites allowance, the council does not set out a specific windfall allowance in the Joint DPD. Consideration will be given to the need to make an allowance for larger windfall sites as part of future reviews of the council’s SHLAA and five-year housing land supply in line with national planning guidance.</w:t>
            </w:r>
          </w:p>
          <w:p w14:paraId="23D472E8" w14:textId="77777777" w:rsidR="0017192D" w:rsidRPr="00361492" w:rsidRDefault="0017192D" w:rsidP="00CC2189">
            <w:pPr>
              <w:pStyle w:val="TableParagraph"/>
              <w:ind w:left="0"/>
            </w:pPr>
          </w:p>
        </w:tc>
      </w:tr>
      <w:tr w:rsidR="0017192D" w:rsidRPr="00361492" w14:paraId="55D3BB5B" w14:textId="77777777" w:rsidTr="00CC2189">
        <w:trPr>
          <w:trHeight w:val="683"/>
        </w:trPr>
        <w:tc>
          <w:tcPr>
            <w:tcW w:w="9638" w:type="dxa"/>
          </w:tcPr>
          <w:p w14:paraId="10C44D3C" w14:textId="77777777" w:rsidR="0017192D" w:rsidRPr="00361492" w:rsidRDefault="0017192D" w:rsidP="00CC2189">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sidRPr="00361492">
              <w:t>1,</w:t>
            </w:r>
            <w:r w:rsidRPr="00361492">
              <w:rPr>
                <w:spacing w:val="-1"/>
              </w:rPr>
              <w:t xml:space="preserve"> </w:t>
            </w:r>
            <w:r>
              <w:t>3, 11</w:t>
            </w:r>
          </w:p>
        </w:tc>
      </w:tr>
      <w:tr w:rsidR="0017192D" w:rsidRPr="00361492" w14:paraId="1CAB3AE9" w14:textId="77777777" w:rsidTr="00CC2189">
        <w:trPr>
          <w:trHeight w:val="683"/>
        </w:trPr>
        <w:tc>
          <w:tcPr>
            <w:tcW w:w="9638" w:type="dxa"/>
          </w:tcPr>
          <w:p w14:paraId="36C7739E" w14:textId="77777777" w:rsidR="0017192D" w:rsidRPr="00361492" w:rsidRDefault="0017192D" w:rsidP="00CC2189">
            <w:pPr>
              <w:pStyle w:val="TableParagraph"/>
            </w:pPr>
            <w:r>
              <w:t>Source: Oldham Council Strategic Planning and Information Section</w:t>
            </w:r>
          </w:p>
        </w:tc>
      </w:tr>
    </w:tbl>
    <w:p w14:paraId="6FFFAD32" w14:textId="77777777" w:rsidR="001622BD" w:rsidRPr="00D00B31" w:rsidRDefault="001622BD" w:rsidP="001622BD">
      <w:pPr>
        <w:pStyle w:val="ListParagraph"/>
        <w:tabs>
          <w:tab w:val="left" w:pos="1421"/>
        </w:tabs>
        <w:spacing w:before="236" w:line="249" w:lineRule="auto"/>
        <w:ind w:right="851" w:firstLine="0"/>
        <w:jc w:val="both"/>
      </w:pPr>
    </w:p>
    <w:p w14:paraId="3EA44BFA" w14:textId="77777777" w:rsidR="00D00B31" w:rsidRPr="00D00B31" w:rsidRDefault="00D00B31" w:rsidP="00D00B31">
      <w:pPr>
        <w:pStyle w:val="ListParagraph"/>
        <w:tabs>
          <w:tab w:val="left" w:pos="1421"/>
        </w:tabs>
        <w:spacing w:before="236" w:line="249" w:lineRule="auto"/>
        <w:ind w:right="851" w:firstLine="0"/>
        <w:jc w:val="both"/>
      </w:pPr>
    </w:p>
    <w:p w14:paraId="4003968E" w14:textId="77777777" w:rsidR="00922400" w:rsidRDefault="00922400" w:rsidP="00A67FE2">
      <w:pPr>
        <w:pStyle w:val="ListParagraph"/>
        <w:numPr>
          <w:ilvl w:val="0"/>
          <w:numId w:val="19"/>
        </w:numPr>
        <w:tabs>
          <w:tab w:val="left" w:pos="1439"/>
        </w:tabs>
        <w:spacing w:before="31" w:line="249" w:lineRule="auto"/>
        <w:ind w:right="982"/>
        <w:rPr>
          <w:spacing w:val="-2"/>
        </w:rPr>
        <w:sectPr w:rsidR="00922400" w:rsidSect="006639C7">
          <w:pgSz w:w="11910" w:h="16840"/>
          <w:pgMar w:top="1700" w:right="280" w:bottom="0" w:left="280" w:header="1511" w:footer="0" w:gutter="0"/>
          <w:cols w:space="720"/>
        </w:sectPr>
      </w:pPr>
    </w:p>
    <w:p w14:paraId="64B38C2B" w14:textId="77777777" w:rsidR="004968E3" w:rsidRPr="00DA2E80" w:rsidRDefault="004968E3" w:rsidP="00034EF8">
      <w:pPr>
        <w:pStyle w:val="ListParagraph"/>
        <w:tabs>
          <w:tab w:val="left" w:pos="1421"/>
        </w:tabs>
        <w:spacing w:before="236" w:line="249" w:lineRule="auto"/>
        <w:ind w:right="851" w:firstLine="0"/>
        <w:jc w:val="both"/>
      </w:pPr>
      <w:r w:rsidRPr="00DA2E80">
        <w:lastRenderedPageBreak/>
        <w:t xml:space="preserve">FIGURE </w:t>
      </w:r>
      <w:r w:rsidR="00DA2E80" w:rsidRPr="00DA2E80">
        <w:t>1</w:t>
      </w:r>
      <w:r w:rsidRPr="00DA2E80">
        <w:t xml:space="preserve"> – </w:t>
      </w:r>
      <w:r w:rsidR="004E5F9D" w:rsidRPr="00DA2E80">
        <w:t xml:space="preserve">Housing Trajectory </w:t>
      </w:r>
    </w:p>
    <w:p w14:paraId="57152B81" w14:textId="77777777" w:rsidR="00420085" w:rsidRDefault="00420085" w:rsidP="00034EF8">
      <w:pPr>
        <w:pStyle w:val="ListParagraph"/>
        <w:tabs>
          <w:tab w:val="left" w:pos="1421"/>
        </w:tabs>
        <w:spacing w:before="236" w:line="249" w:lineRule="auto"/>
        <w:ind w:right="851" w:firstLine="0"/>
        <w:jc w:val="both"/>
        <w:rPr>
          <w:noProof/>
        </w:rPr>
      </w:pPr>
    </w:p>
    <w:p w14:paraId="6232E48E" w14:textId="77777777" w:rsidR="00752CF7" w:rsidRPr="00752CF7" w:rsidRDefault="006174A4" w:rsidP="00752CF7">
      <w:r w:rsidRPr="006174A4">
        <w:rPr>
          <w:noProof/>
          <w:sz w:val="21"/>
        </w:rPr>
        <w:drawing>
          <wp:inline distT="0" distB="0" distL="0" distR="0" wp14:anchorId="2FFCC86C" wp14:editId="0FA1B4F9">
            <wp:extent cx="9791700" cy="5610225"/>
            <wp:effectExtent l="0" t="0" r="0" b="0"/>
            <wp:docPr id="2" name="Picture 57" descr="Figure 1 - Housing Traj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e 1 - Housing Trajec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1700" cy="5610225"/>
                    </a:xfrm>
                    <a:prstGeom prst="rect">
                      <a:avLst/>
                    </a:prstGeom>
                    <a:noFill/>
                    <a:ln>
                      <a:noFill/>
                    </a:ln>
                  </pic:spPr>
                </pic:pic>
              </a:graphicData>
            </a:graphic>
          </wp:inline>
        </w:drawing>
      </w:r>
    </w:p>
    <w:p w14:paraId="5576FC9E" w14:textId="77777777" w:rsidR="00752CF7" w:rsidRPr="00752CF7" w:rsidRDefault="00752CF7" w:rsidP="00752CF7"/>
    <w:p w14:paraId="50C61BDA" w14:textId="77777777" w:rsidR="00752CF7" w:rsidRDefault="00752CF7" w:rsidP="00752CF7">
      <w:pPr>
        <w:rPr>
          <w:noProof/>
        </w:rPr>
      </w:pPr>
    </w:p>
    <w:p w14:paraId="5B276DF5" w14:textId="77777777" w:rsidR="00752CF7" w:rsidRPr="00752CF7" w:rsidRDefault="00752CF7" w:rsidP="00C92908">
      <w:pPr>
        <w:tabs>
          <w:tab w:val="left" w:pos="3698"/>
        </w:tabs>
        <w:rPr>
          <w:highlight w:val="yellow"/>
        </w:rPr>
        <w:sectPr w:rsidR="00752CF7" w:rsidRPr="00752CF7" w:rsidSect="006639C7">
          <w:pgSz w:w="16840" w:h="11910" w:orient="landscape"/>
          <w:pgMar w:top="280" w:right="1700" w:bottom="280" w:left="0" w:header="510" w:footer="0" w:gutter="0"/>
          <w:cols w:space="720"/>
          <w:docGrid w:linePitch="299"/>
        </w:sectPr>
      </w:pPr>
    </w:p>
    <w:tbl>
      <w:tblPr>
        <w:tblStyle w:val="TableGrid"/>
        <w:tblW w:w="9638" w:type="dxa"/>
        <w:tblInd w:w="607"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645F43" w:rsidRPr="00361492" w14:paraId="63CFCB0A" w14:textId="77777777" w:rsidTr="00231C97">
        <w:trPr>
          <w:trHeight w:val="956"/>
        </w:trPr>
        <w:tc>
          <w:tcPr>
            <w:tcW w:w="9638" w:type="dxa"/>
            <w:shd w:val="clear" w:color="auto" w:fill="007A87"/>
          </w:tcPr>
          <w:p w14:paraId="12B24233" w14:textId="77777777" w:rsidR="00645F43" w:rsidRPr="00BC5C8C" w:rsidRDefault="00645F43" w:rsidP="00F17FF5">
            <w:pPr>
              <w:pStyle w:val="TableParagraph"/>
              <w:spacing w:before="91"/>
              <w:ind w:left="0"/>
              <w:rPr>
                <w:b/>
                <w:color w:val="FFFFFF" w:themeColor="background1"/>
              </w:rPr>
            </w:pPr>
            <w:r w:rsidRPr="00BC5C8C">
              <w:rPr>
                <w:b/>
                <w:color w:val="FFFFFF" w:themeColor="background1"/>
              </w:rPr>
              <w:lastRenderedPageBreak/>
              <w:t>Housing</w:t>
            </w:r>
          </w:p>
          <w:p w14:paraId="5BA24B1C" w14:textId="77777777" w:rsidR="00645F43" w:rsidRPr="00BC5C8C" w:rsidRDefault="00645F43" w:rsidP="00F17FF5">
            <w:pPr>
              <w:pStyle w:val="TableParagraph"/>
              <w:spacing w:before="3"/>
              <w:ind w:left="0"/>
              <w:rPr>
                <w:color w:val="FFFFFF" w:themeColor="background1"/>
                <w:sz w:val="19"/>
              </w:rPr>
            </w:pPr>
          </w:p>
          <w:p w14:paraId="7C284DEE" w14:textId="77777777" w:rsidR="00645F43" w:rsidRPr="00BC5C8C" w:rsidRDefault="00645F43" w:rsidP="00F17FF5">
            <w:pPr>
              <w:pStyle w:val="Heading4"/>
              <w:ind w:left="0"/>
              <w:rPr>
                <w:color w:val="FFFFFF" w:themeColor="background1"/>
              </w:rPr>
            </w:pPr>
            <w:r w:rsidRPr="00BC5C8C">
              <w:rPr>
                <w:color w:val="FFFFFF" w:themeColor="background1"/>
              </w:rPr>
              <w:t>Supply of ready to develop housing sites (Joint DPD Indicator 12)</w:t>
            </w:r>
          </w:p>
          <w:p w14:paraId="31429EB8" w14:textId="77777777" w:rsidR="00645F43" w:rsidRPr="00361492" w:rsidRDefault="00645F43" w:rsidP="00F17FF5">
            <w:pPr>
              <w:pStyle w:val="TableParagraph"/>
              <w:spacing w:before="0"/>
              <w:ind w:left="110"/>
              <w:rPr>
                <w:b/>
              </w:rPr>
            </w:pPr>
          </w:p>
        </w:tc>
      </w:tr>
      <w:tr w:rsidR="00645F43" w:rsidRPr="00361492" w14:paraId="2FAA1C56" w14:textId="77777777" w:rsidTr="00231C97">
        <w:trPr>
          <w:trHeight w:val="992"/>
        </w:trPr>
        <w:tc>
          <w:tcPr>
            <w:tcW w:w="9638" w:type="dxa"/>
          </w:tcPr>
          <w:p w14:paraId="35AD2270" w14:textId="77777777" w:rsidR="00645F43" w:rsidRDefault="00645F43" w:rsidP="00F17FF5">
            <w:pPr>
              <w:tabs>
                <w:tab w:val="left" w:pos="1421"/>
              </w:tabs>
              <w:spacing w:before="236" w:line="249" w:lineRule="auto"/>
              <w:ind w:right="851"/>
              <w:jc w:val="both"/>
            </w:pPr>
            <w:r w:rsidRPr="003F6733">
              <w:t>Provide sufficient housing to meet the needs and demands of the borough's urban and rural communities, including affordable, low cost and high value market housing (SO2(b)); and</w:t>
            </w:r>
            <w:r>
              <w:t xml:space="preserve"> Focus new homes on regeneration areas (including Oldham Town Centre and the former HMR area), also areas within and accessible to the borough's other centres (of Chadderton, Failsworth, Hill Stores, Lees, Royton, Shaw and Uppermill), and rural settlements (such as the Saddleworth villages (SO2(e)); and Ensure over the lifetime of the Local Plan up to 2026 that approximately 60% of new homes are built in East and West Oldham, with approximately 10% of new homes built in Chadderton, and in Failsworth and Hollinwood, and in Royton, Shaw and Crompton, and in Saddleworth and Lees (SO2(f)). </w:t>
            </w:r>
            <w:r w:rsidRPr="003F6733">
              <w:t>Relevant</w:t>
            </w:r>
            <w:r w:rsidRPr="00BF0FFA">
              <w:rPr>
                <w:spacing w:val="-1"/>
              </w:rPr>
              <w:t xml:space="preserve"> </w:t>
            </w:r>
            <w:r w:rsidRPr="003F6733">
              <w:t>Joint</w:t>
            </w:r>
            <w:r w:rsidRPr="00BF0FFA">
              <w:rPr>
                <w:spacing w:val="-1"/>
              </w:rPr>
              <w:t xml:space="preserve"> </w:t>
            </w:r>
            <w:r w:rsidRPr="003F6733">
              <w:t>DPD</w:t>
            </w:r>
            <w:r w:rsidRPr="00BF0FFA">
              <w:rPr>
                <w:spacing w:val="-1"/>
              </w:rPr>
              <w:t xml:space="preserve"> </w:t>
            </w:r>
            <w:r w:rsidRPr="003F6733">
              <w:t>Policies:</w:t>
            </w:r>
            <w:r w:rsidRPr="00BF0FFA">
              <w:rPr>
                <w:spacing w:val="-1"/>
              </w:rPr>
              <w:t xml:space="preserve"> </w:t>
            </w:r>
            <w:r w:rsidRPr="003F6733">
              <w:t>1,</w:t>
            </w:r>
            <w:r w:rsidRPr="00BF0FFA">
              <w:rPr>
                <w:spacing w:val="-1"/>
              </w:rPr>
              <w:t xml:space="preserve"> </w:t>
            </w:r>
            <w:r w:rsidRPr="00BF0FFA">
              <w:rPr>
                <w:spacing w:val="-5"/>
              </w:rPr>
              <w:t>3.</w:t>
            </w:r>
          </w:p>
          <w:p w14:paraId="4E0EFA6E" w14:textId="77777777" w:rsidR="00645F43" w:rsidRPr="00361492" w:rsidRDefault="00645F43" w:rsidP="00F17FF5">
            <w:pPr>
              <w:pStyle w:val="TableParagraph"/>
              <w:spacing w:before="82" w:line="249" w:lineRule="auto"/>
              <w:ind w:right="90"/>
              <w:jc w:val="both"/>
            </w:pPr>
          </w:p>
        </w:tc>
      </w:tr>
      <w:tr w:rsidR="00645F43" w:rsidRPr="00361492" w14:paraId="2241909B" w14:textId="77777777" w:rsidTr="00231C97">
        <w:trPr>
          <w:trHeight w:val="683"/>
        </w:trPr>
        <w:tc>
          <w:tcPr>
            <w:tcW w:w="9638" w:type="dxa"/>
          </w:tcPr>
          <w:p w14:paraId="2C0DE8EF" w14:textId="77777777" w:rsidR="00645F43" w:rsidRDefault="00645F43" w:rsidP="00F17FF5">
            <w:pPr>
              <w:tabs>
                <w:tab w:val="left" w:pos="1421"/>
              </w:tabs>
              <w:spacing w:before="236" w:line="249" w:lineRule="auto"/>
              <w:ind w:right="851"/>
              <w:jc w:val="both"/>
            </w:pPr>
            <w:r w:rsidRPr="00E36187">
              <w:t>Target:</w:t>
            </w:r>
            <w:r>
              <w:t xml:space="preserve">  Five-year supply can accommodate the borough's housing requirement based on the standard methodology (of at least 705 dwellings per year, from 1 April 2022, net of clearance, on average over the Local Plan period up to 2026). PfE proposes a stepped housing requirement for the borough of 352 homes per year for 2020-2025, increasing to 680 homes per year for years 6-10 and 868 homes per year for years 11-17.</w:t>
            </w:r>
          </w:p>
          <w:p w14:paraId="2CADDC90" w14:textId="77777777" w:rsidR="00645F43" w:rsidRDefault="00645F43" w:rsidP="00F17FF5">
            <w:pPr>
              <w:tabs>
                <w:tab w:val="left" w:pos="1421"/>
              </w:tabs>
              <w:spacing w:before="236" w:line="249" w:lineRule="auto"/>
              <w:ind w:right="851"/>
              <w:jc w:val="both"/>
            </w:pPr>
            <w:r>
              <w:t>National planning policy requires local planning authorities to demonstrate that they have a five-year supply of deliverable housing land against their housing requirement. In previous years due to the requirements of the Housing Delivery Test, Oldham has also had to apply an additional buffer of 20% to ensure choice and competition in the market for land, due to under-delivery of housing against the standard methodology requirement. As housing delivery (reflected in Oldham’s HDT result) has improved to 91% for the 2021 measurement, we are no longer required to apply the additional 20% buffer to our supply looking forward from April 2022</w:t>
            </w:r>
            <w:r>
              <w:rPr>
                <w:rStyle w:val="FootnoteReference"/>
                <w:rFonts w:cs="Arial"/>
              </w:rPr>
              <w:footnoteReference w:id="4"/>
            </w:r>
            <w:r>
              <w:t>.</w:t>
            </w:r>
          </w:p>
          <w:p w14:paraId="24F33B95" w14:textId="77777777" w:rsidR="00645F43" w:rsidRPr="00361492" w:rsidRDefault="00645F43" w:rsidP="00F17FF5">
            <w:pPr>
              <w:pStyle w:val="TableParagraph"/>
              <w:ind w:left="0"/>
            </w:pPr>
          </w:p>
        </w:tc>
      </w:tr>
      <w:tr w:rsidR="00645F43" w:rsidRPr="00227E05" w14:paraId="31417C35" w14:textId="77777777" w:rsidTr="00231C97">
        <w:trPr>
          <w:trHeight w:val="4666"/>
        </w:trPr>
        <w:tc>
          <w:tcPr>
            <w:tcW w:w="9638" w:type="dxa"/>
          </w:tcPr>
          <w:p w14:paraId="48555D1B" w14:textId="77777777" w:rsidR="00645F43" w:rsidRDefault="00645F43" w:rsidP="00F17FF5">
            <w:pPr>
              <w:pStyle w:val="TableParagraph"/>
              <w:spacing w:before="0"/>
              <w:ind w:left="0"/>
            </w:pPr>
            <w:r>
              <w:lastRenderedPageBreak/>
              <w:t>Oldham Position:</w:t>
            </w:r>
          </w:p>
          <w:p w14:paraId="0DE1A3A3" w14:textId="77777777" w:rsidR="00645F43" w:rsidRDefault="00645F43" w:rsidP="00F17FF5">
            <w:pPr>
              <w:tabs>
                <w:tab w:val="left" w:pos="1421"/>
              </w:tabs>
              <w:spacing w:before="236" w:line="249" w:lineRule="auto"/>
              <w:ind w:right="851"/>
              <w:jc w:val="both"/>
            </w:pPr>
            <w:r>
              <w:t>As HMR areas no longer exist this indicator is not monitored against SO2(e). In addition, given the need to deliver housing borough-wide to meet the housing requirement, it is not possible to ensure the delivery of housing as per SO2(f). As such the housing land supply is no longer monitored against this objective. The analysis below therefore responds to objective SO2(b) only. This includes an assessment of the five-year and the longer-term housing land supply.</w:t>
            </w:r>
          </w:p>
          <w:p w14:paraId="244F5AFD" w14:textId="77777777" w:rsidR="00645F43" w:rsidRPr="00D70D9F" w:rsidRDefault="00645F43" w:rsidP="00F17FF5">
            <w:pPr>
              <w:tabs>
                <w:tab w:val="left" w:pos="1421"/>
              </w:tabs>
              <w:spacing w:before="236" w:line="249" w:lineRule="auto"/>
              <w:ind w:right="851"/>
              <w:jc w:val="both"/>
            </w:pPr>
            <w:r>
              <w:t>As of 1 April 2022, the five-year supply contains sufficient land to accommodate 3,129 dwellings (before taking into account projected clearance).</w:t>
            </w:r>
          </w:p>
          <w:p w14:paraId="13626D49" w14:textId="77777777" w:rsidR="00645F43" w:rsidRDefault="00645F43" w:rsidP="00F17FF5">
            <w:pPr>
              <w:tabs>
                <w:tab w:val="left" w:pos="1421"/>
              </w:tabs>
              <w:spacing w:before="236" w:line="249" w:lineRule="auto"/>
              <w:ind w:right="851"/>
              <w:jc w:val="both"/>
            </w:pPr>
            <w:r>
              <w:t xml:space="preserve">Based on the </w:t>
            </w:r>
            <w:r w:rsidR="00990A15">
              <w:t>s</w:t>
            </w:r>
            <w:r>
              <w:t xml:space="preserve">tandard </w:t>
            </w:r>
            <w:r w:rsidR="00990A15">
              <w:t>m</w:t>
            </w:r>
            <w:r>
              <w:t xml:space="preserve">ethodology, the housing requirement of 705 new dwellings per year applies from 1 April 2022. </w:t>
            </w:r>
          </w:p>
          <w:p w14:paraId="42074709" w14:textId="77777777" w:rsidR="00645F43" w:rsidRDefault="00645F43" w:rsidP="00F17FF5">
            <w:pPr>
              <w:tabs>
                <w:tab w:val="left" w:pos="1421"/>
              </w:tabs>
              <w:spacing w:before="236" w:line="249" w:lineRule="auto"/>
              <w:ind w:right="851"/>
              <w:jc w:val="both"/>
            </w:pPr>
            <w:r>
              <w:t>Places for Everyone (PfE) (formerly The Greater Manchester Plan for Homes, Jobs and the Environment - GMSF) proposes a stepped housing requirement for Oldham of:</w:t>
            </w:r>
          </w:p>
          <w:p w14:paraId="2C3D02FB" w14:textId="77777777" w:rsidR="00645F43" w:rsidRDefault="00645F43" w:rsidP="00F17FF5">
            <w:pPr>
              <w:pStyle w:val="ListParagraph"/>
              <w:numPr>
                <w:ilvl w:val="2"/>
                <w:numId w:val="20"/>
              </w:numPr>
              <w:tabs>
                <w:tab w:val="left" w:pos="1421"/>
              </w:tabs>
              <w:spacing w:before="236" w:line="249" w:lineRule="auto"/>
              <w:ind w:right="851"/>
              <w:jc w:val="both"/>
            </w:pPr>
            <w:r>
              <w:t xml:space="preserve">352 homes </w:t>
            </w:r>
            <w:r w:rsidR="00A22798">
              <w:t>a</w:t>
            </w:r>
            <w:r>
              <w:t xml:space="preserve"> year for the first five years of the plan period (2020-2025); </w:t>
            </w:r>
          </w:p>
          <w:p w14:paraId="3BA82170" w14:textId="77777777" w:rsidR="00645F43" w:rsidRDefault="00645F43" w:rsidP="00F17FF5">
            <w:pPr>
              <w:pStyle w:val="ListParagraph"/>
              <w:numPr>
                <w:ilvl w:val="2"/>
                <w:numId w:val="20"/>
              </w:numPr>
              <w:tabs>
                <w:tab w:val="left" w:pos="1421"/>
              </w:tabs>
              <w:spacing w:before="236" w:line="249" w:lineRule="auto"/>
              <w:ind w:right="851"/>
              <w:jc w:val="both"/>
            </w:pPr>
            <w:r>
              <w:t xml:space="preserve">680 homes </w:t>
            </w:r>
            <w:r w:rsidR="00A22798">
              <w:t>a</w:t>
            </w:r>
            <w:r>
              <w:t xml:space="preserve"> year for years 6-10 (2025-2030); and </w:t>
            </w:r>
          </w:p>
          <w:p w14:paraId="3C179FC0" w14:textId="77777777" w:rsidR="00645F43" w:rsidRDefault="00645F43" w:rsidP="00F17FF5">
            <w:pPr>
              <w:pStyle w:val="ListParagraph"/>
              <w:numPr>
                <w:ilvl w:val="2"/>
                <w:numId w:val="20"/>
              </w:numPr>
              <w:tabs>
                <w:tab w:val="left" w:pos="1421"/>
              </w:tabs>
              <w:spacing w:before="236" w:line="249" w:lineRule="auto"/>
              <w:ind w:right="851"/>
              <w:jc w:val="both"/>
            </w:pPr>
            <w:r>
              <w:t xml:space="preserve">868 homes </w:t>
            </w:r>
            <w:r w:rsidR="000B11BC">
              <w:t>a</w:t>
            </w:r>
            <w:r>
              <w:t xml:space="preserve"> year for years 11-17 (2030-2037).</w:t>
            </w:r>
          </w:p>
          <w:p w14:paraId="71586F53" w14:textId="77777777" w:rsidR="00645F43" w:rsidRDefault="00645F43" w:rsidP="00F17FF5">
            <w:pPr>
              <w:tabs>
                <w:tab w:val="left" w:pos="1421"/>
              </w:tabs>
              <w:spacing w:before="236" w:line="249" w:lineRule="auto"/>
              <w:ind w:right="851"/>
              <w:jc w:val="both"/>
            </w:pPr>
            <w:r>
              <w:t xml:space="preserve">The table below demonstrates how the identified five-year supply as set out in the SHLAA as at 1 April 2022, compares to the </w:t>
            </w:r>
            <w:r w:rsidR="000B11BC">
              <w:t>s</w:t>
            </w:r>
            <w:r>
              <w:t xml:space="preserve">tandard </w:t>
            </w:r>
            <w:r w:rsidR="000B11BC">
              <w:t>m</w:t>
            </w:r>
            <w:r>
              <w:t xml:space="preserve">ethodology and the PfE housing requirement. </w:t>
            </w:r>
          </w:p>
          <w:p w14:paraId="68B3B68A" w14:textId="77777777" w:rsidR="00645F43" w:rsidRDefault="00645F43" w:rsidP="00F17FF5">
            <w:pPr>
              <w:tabs>
                <w:tab w:val="left" w:pos="1421"/>
              </w:tabs>
              <w:spacing w:before="236" w:after="240" w:line="249" w:lineRule="auto"/>
              <w:ind w:right="851"/>
              <w:jc w:val="both"/>
            </w:pPr>
            <w:r>
              <w:t xml:space="preserve">Table </w:t>
            </w:r>
            <w:r w:rsidR="00DA2E80">
              <w:t>4</w:t>
            </w:r>
            <w:r>
              <w:t xml:space="preserve"> – Five-year housing land supply compared to housing requirements</w:t>
            </w:r>
          </w:p>
          <w:tbl>
            <w:tblPr>
              <w:tblStyle w:val="TableGrid"/>
              <w:tblW w:w="0" w:type="auto"/>
              <w:tblLayout w:type="fixed"/>
              <w:tblLook w:val="04A0" w:firstRow="1" w:lastRow="0" w:firstColumn="1" w:lastColumn="0" w:noHBand="0" w:noVBand="1"/>
            </w:tblPr>
            <w:tblGrid>
              <w:gridCol w:w="2536"/>
              <w:gridCol w:w="3417"/>
              <w:gridCol w:w="2678"/>
            </w:tblGrid>
            <w:tr w:rsidR="00645F43" w:rsidRPr="00EC4A5A" w14:paraId="22208CE5" w14:textId="77777777" w:rsidTr="00A96ACC">
              <w:trPr>
                <w:trHeight w:val="1286"/>
              </w:trPr>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EC1D8" w14:textId="77777777" w:rsidR="00645F43" w:rsidRPr="005A4052" w:rsidRDefault="00645F43" w:rsidP="00A96ACC">
                  <w:pPr>
                    <w:pStyle w:val="ListParagraph"/>
                    <w:tabs>
                      <w:tab w:val="left" w:pos="1421"/>
                    </w:tabs>
                    <w:spacing w:line="249" w:lineRule="auto"/>
                    <w:ind w:left="0" w:right="851" w:firstLine="0"/>
                    <w:rPr>
                      <w:b/>
                      <w:bCs/>
                    </w:rPr>
                  </w:pP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F6306" w14:textId="77777777" w:rsidR="00645F43" w:rsidRPr="005A4052" w:rsidRDefault="00645F43" w:rsidP="00A96ACC">
                  <w:pPr>
                    <w:pStyle w:val="ListParagraph"/>
                    <w:tabs>
                      <w:tab w:val="left" w:pos="1421"/>
                    </w:tabs>
                    <w:spacing w:line="249" w:lineRule="auto"/>
                    <w:ind w:left="0" w:right="851" w:firstLine="0"/>
                    <w:rPr>
                      <w:b/>
                      <w:bCs/>
                    </w:rPr>
                  </w:pPr>
                  <w:r w:rsidRPr="005A4052">
                    <w:rPr>
                      <w:b/>
                      <w:bCs/>
                    </w:rPr>
                    <w:t>Housing</w:t>
                  </w:r>
                  <w:r w:rsidR="00A96ACC">
                    <w:rPr>
                      <w:b/>
                      <w:bCs/>
                    </w:rPr>
                    <w:t xml:space="preserve"> </w:t>
                  </w:r>
                  <w:r w:rsidRPr="005A4052">
                    <w:rPr>
                      <w:b/>
                      <w:bCs/>
                    </w:rPr>
                    <w:t>requirement as per the Standard Methodology</w:t>
                  </w:r>
                </w:p>
              </w:tc>
              <w:tc>
                <w:tcPr>
                  <w:tcW w:w="2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691B4" w14:textId="77777777" w:rsidR="00645F43" w:rsidRPr="005A4052" w:rsidRDefault="00645F43" w:rsidP="00A96ACC">
                  <w:pPr>
                    <w:pStyle w:val="ListParagraph"/>
                    <w:tabs>
                      <w:tab w:val="left" w:pos="1421"/>
                    </w:tabs>
                    <w:spacing w:line="249" w:lineRule="auto"/>
                    <w:ind w:left="0" w:right="851" w:firstLine="0"/>
                    <w:rPr>
                      <w:b/>
                      <w:bCs/>
                    </w:rPr>
                  </w:pPr>
                  <w:r w:rsidRPr="005A4052">
                    <w:rPr>
                      <w:b/>
                      <w:bCs/>
                    </w:rPr>
                    <w:t>Places for Everyone housing requirement</w:t>
                  </w:r>
                </w:p>
              </w:tc>
            </w:tr>
            <w:tr w:rsidR="00645F43" w:rsidRPr="00EC4A5A" w14:paraId="1D82E93A" w14:textId="77777777" w:rsidTr="00A96ACC">
              <w:trPr>
                <w:trHeight w:val="927"/>
              </w:trPr>
              <w:tc>
                <w:tcPr>
                  <w:tcW w:w="2536" w:type="dxa"/>
                  <w:tcBorders>
                    <w:top w:val="single" w:sz="4" w:space="0" w:color="auto"/>
                    <w:left w:val="single" w:sz="4" w:space="0" w:color="auto"/>
                    <w:bottom w:val="single" w:sz="4" w:space="0" w:color="auto"/>
                    <w:right w:val="single" w:sz="4" w:space="0" w:color="auto"/>
                  </w:tcBorders>
                </w:tcPr>
                <w:p w14:paraId="55C9F340" w14:textId="77777777" w:rsidR="00645F43" w:rsidRPr="005A4052" w:rsidRDefault="00645F43" w:rsidP="00A96ACC">
                  <w:pPr>
                    <w:pStyle w:val="ListParagraph"/>
                    <w:tabs>
                      <w:tab w:val="left" w:pos="1421"/>
                    </w:tabs>
                    <w:spacing w:line="249" w:lineRule="auto"/>
                    <w:ind w:left="0" w:right="851" w:firstLine="0"/>
                  </w:pPr>
                  <w:r w:rsidRPr="005A4052">
                    <w:t>Houses required per year</w:t>
                  </w:r>
                </w:p>
              </w:tc>
              <w:tc>
                <w:tcPr>
                  <w:tcW w:w="3417" w:type="dxa"/>
                  <w:tcBorders>
                    <w:top w:val="single" w:sz="4" w:space="0" w:color="auto"/>
                    <w:left w:val="single" w:sz="4" w:space="0" w:color="auto"/>
                    <w:bottom w:val="single" w:sz="4" w:space="0" w:color="auto"/>
                    <w:right w:val="single" w:sz="4" w:space="0" w:color="auto"/>
                  </w:tcBorders>
                </w:tcPr>
                <w:p w14:paraId="3F85B1B8" w14:textId="77777777" w:rsidR="00645F43" w:rsidRPr="005A4052" w:rsidRDefault="00645F43" w:rsidP="00A96ACC">
                  <w:pPr>
                    <w:pStyle w:val="ListParagraph"/>
                    <w:tabs>
                      <w:tab w:val="left" w:pos="1421"/>
                    </w:tabs>
                    <w:spacing w:line="249" w:lineRule="auto"/>
                    <w:ind w:left="0" w:right="851" w:firstLine="0"/>
                  </w:pPr>
                  <w:r w:rsidRPr="005A4052">
                    <w:t>705</w:t>
                  </w:r>
                </w:p>
              </w:tc>
              <w:tc>
                <w:tcPr>
                  <w:tcW w:w="2678" w:type="dxa"/>
                  <w:tcBorders>
                    <w:top w:val="single" w:sz="4" w:space="0" w:color="auto"/>
                    <w:left w:val="single" w:sz="4" w:space="0" w:color="auto"/>
                    <w:bottom w:val="single" w:sz="4" w:space="0" w:color="auto"/>
                    <w:right w:val="single" w:sz="4" w:space="0" w:color="auto"/>
                  </w:tcBorders>
                </w:tcPr>
                <w:p w14:paraId="06FFC706" w14:textId="77777777" w:rsidR="00645F43" w:rsidRPr="005A4052" w:rsidRDefault="00645F43" w:rsidP="00A96ACC">
                  <w:pPr>
                    <w:pStyle w:val="ListParagraph"/>
                    <w:tabs>
                      <w:tab w:val="left" w:pos="1421"/>
                    </w:tabs>
                    <w:spacing w:line="249" w:lineRule="auto"/>
                    <w:ind w:left="0" w:right="851" w:firstLine="0"/>
                  </w:pPr>
                  <w:r w:rsidRPr="005A4052">
                    <w:t>483</w:t>
                  </w:r>
                  <w:r>
                    <w:rPr>
                      <w:rStyle w:val="FootnoteReference"/>
                      <w:rFonts w:cs="Arial"/>
                    </w:rPr>
                    <w:footnoteReference w:id="5"/>
                  </w:r>
                </w:p>
              </w:tc>
            </w:tr>
            <w:tr w:rsidR="00645F43" w:rsidRPr="00EC4A5A" w14:paraId="1F83E55D" w14:textId="77777777" w:rsidTr="00A96ACC">
              <w:trPr>
                <w:trHeight w:val="1286"/>
              </w:trPr>
              <w:tc>
                <w:tcPr>
                  <w:tcW w:w="2536" w:type="dxa"/>
                  <w:tcBorders>
                    <w:top w:val="single" w:sz="4" w:space="0" w:color="auto"/>
                    <w:left w:val="single" w:sz="4" w:space="0" w:color="auto"/>
                    <w:bottom w:val="single" w:sz="4" w:space="0" w:color="auto"/>
                    <w:right w:val="single" w:sz="4" w:space="0" w:color="auto"/>
                  </w:tcBorders>
                </w:tcPr>
                <w:p w14:paraId="423A2AD0" w14:textId="77777777" w:rsidR="00645F43" w:rsidRPr="005A4052" w:rsidRDefault="00645F43" w:rsidP="00A96ACC">
                  <w:pPr>
                    <w:pStyle w:val="ListParagraph"/>
                    <w:tabs>
                      <w:tab w:val="left" w:pos="1421"/>
                    </w:tabs>
                    <w:spacing w:line="249" w:lineRule="auto"/>
                    <w:ind w:left="0" w:right="851" w:firstLine="0"/>
                  </w:pPr>
                  <w:r w:rsidRPr="005A4052">
                    <w:t>Total houses required for five-year period</w:t>
                  </w:r>
                </w:p>
              </w:tc>
              <w:tc>
                <w:tcPr>
                  <w:tcW w:w="3417" w:type="dxa"/>
                  <w:tcBorders>
                    <w:top w:val="single" w:sz="4" w:space="0" w:color="auto"/>
                    <w:left w:val="single" w:sz="4" w:space="0" w:color="auto"/>
                    <w:bottom w:val="single" w:sz="4" w:space="0" w:color="auto"/>
                    <w:right w:val="single" w:sz="4" w:space="0" w:color="auto"/>
                  </w:tcBorders>
                </w:tcPr>
                <w:p w14:paraId="4C89581C" w14:textId="77777777" w:rsidR="00645F43" w:rsidRPr="005A4052" w:rsidRDefault="00645F43" w:rsidP="00A96ACC">
                  <w:pPr>
                    <w:pStyle w:val="ListParagraph"/>
                    <w:tabs>
                      <w:tab w:val="left" w:pos="1421"/>
                    </w:tabs>
                    <w:spacing w:line="249" w:lineRule="auto"/>
                    <w:ind w:left="0" w:right="851" w:firstLine="0"/>
                  </w:pPr>
                  <w:r w:rsidRPr="005A4052">
                    <w:t>3,550</w:t>
                  </w:r>
                </w:p>
              </w:tc>
              <w:tc>
                <w:tcPr>
                  <w:tcW w:w="2678" w:type="dxa"/>
                  <w:tcBorders>
                    <w:top w:val="single" w:sz="4" w:space="0" w:color="auto"/>
                    <w:left w:val="single" w:sz="4" w:space="0" w:color="auto"/>
                    <w:bottom w:val="single" w:sz="4" w:space="0" w:color="auto"/>
                    <w:right w:val="single" w:sz="4" w:space="0" w:color="auto"/>
                  </w:tcBorders>
                </w:tcPr>
                <w:p w14:paraId="4C060F40" w14:textId="77777777" w:rsidR="00645F43" w:rsidRPr="005A4052" w:rsidRDefault="00645F43" w:rsidP="00A96ACC">
                  <w:pPr>
                    <w:pStyle w:val="ListParagraph"/>
                    <w:tabs>
                      <w:tab w:val="left" w:pos="1421"/>
                    </w:tabs>
                    <w:spacing w:line="249" w:lineRule="auto"/>
                    <w:ind w:left="0" w:right="851" w:firstLine="0"/>
                  </w:pPr>
                  <w:r w:rsidRPr="005A4052">
                    <w:t>2,441</w:t>
                  </w:r>
                </w:p>
              </w:tc>
            </w:tr>
            <w:tr w:rsidR="00645F43" w:rsidRPr="00EC4A5A" w14:paraId="12D513C0" w14:textId="77777777" w:rsidTr="00A96ACC">
              <w:trPr>
                <w:trHeight w:val="1286"/>
              </w:trPr>
              <w:tc>
                <w:tcPr>
                  <w:tcW w:w="2536" w:type="dxa"/>
                  <w:tcBorders>
                    <w:top w:val="single" w:sz="4" w:space="0" w:color="auto"/>
                    <w:left w:val="single" w:sz="4" w:space="0" w:color="auto"/>
                    <w:bottom w:val="single" w:sz="4" w:space="0" w:color="auto"/>
                    <w:right w:val="single" w:sz="4" w:space="0" w:color="auto"/>
                  </w:tcBorders>
                </w:tcPr>
                <w:p w14:paraId="2202F5D5" w14:textId="77777777" w:rsidR="00645F43" w:rsidRPr="005A4052" w:rsidRDefault="00645F43" w:rsidP="00A96ACC">
                  <w:pPr>
                    <w:pStyle w:val="ListParagraph"/>
                    <w:tabs>
                      <w:tab w:val="left" w:pos="1421"/>
                    </w:tabs>
                    <w:spacing w:line="249" w:lineRule="auto"/>
                    <w:ind w:left="0" w:right="851" w:firstLine="0"/>
                  </w:pPr>
                  <w:r w:rsidRPr="005A4052">
                    <w:lastRenderedPageBreak/>
                    <w:t>Supply as a % of housing requirement</w:t>
                  </w:r>
                </w:p>
              </w:tc>
              <w:tc>
                <w:tcPr>
                  <w:tcW w:w="3417" w:type="dxa"/>
                  <w:tcBorders>
                    <w:top w:val="single" w:sz="4" w:space="0" w:color="auto"/>
                    <w:left w:val="single" w:sz="4" w:space="0" w:color="auto"/>
                    <w:bottom w:val="single" w:sz="4" w:space="0" w:color="auto"/>
                    <w:right w:val="single" w:sz="4" w:space="0" w:color="auto"/>
                  </w:tcBorders>
                </w:tcPr>
                <w:p w14:paraId="669DA612" w14:textId="77777777" w:rsidR="00645F43" w:rsidRPr="005A4052" w:rsidRDefault="00645F43" w:rsidP="00A96ACC">
                  <w:pPr>
                    <w:pStyle w:val="ListParagraph"/>
                    <w:tabs>
                      <w:tab w:val="left" w:pos="1421"/>
                    </w:tabs>
                    <w:spacing w:line="249" w:lineRule="auto"/>
                    <w:ind w:left="0" w:right="851" w:firstLine="0"/>
                  </w:pPr>
                  <w:r w:rsidRPr="005A4052">
                    <w:t>88%</w:t>
                  </w:r>
                </w:p>
              </w:tc>
              <w:tc>
                <w:tcPr>
                  <w:tcW w:w="2678" w:type="dxa"/>
                  <w:tcBorders>
                    <w:top w:val="single" w:sz="4" w:space="0" w:color="auto"/>
                    <w:left w:val="single" w:sz="4" w:space="0" w:color="auto"/>
                    <w:bottom w:val="single" w:sz="4" w:space="0" w:color="auto"/>
                    <w:right w:val="single" w:sz="4" w:space="0" w:color="auto"/>
                  </w:tcBorders>
                </w:tcPr>
                <w:p w14:paraId="48F8FB7F" w14:textId="77777777" w:rsidR="00645F43" w:rsidRPr="005A4052" w:rsidRDefault="00645F43" w:rsidP="00A96ACC">
                  <w:pPr>
                    <w:pStyle w:val="ListParagraph"/>
                    <w:tabs>
                      <w:tab w:val="left" w:pos="1421"/>
                    </w:tabs>
                    <w:spacing w:line="249" w:lineRule="auto"/>
                    <w:ind w:left="0" w:right="851" w:firstLine="0"/>
                  </w:pPr>
                  <w:r w:rsidRPr="005A4052">
                    <w:t>127%</w:t>
                  </w:r>
                </w:p>
              </w:tc>
            </w:tr>
            <w:tr w:rsidR="00645F43" w:rsidRPr="00EC4A5A" w14:paraId="3B9AE174" w14:textId="77777777" w:rsidTr="00A96ACC">
              <w:trPr>
                <w:trHeight w:val="1286"/>
              </w:trPr>
              <w:tc>
                <w:tcPr>
                  <w:tcW w:w="2536" w:type="dxa"/>
                  <w:tcBorders>
                    <w:top w:val="single" w:sz="4" w:space="0" w:color="auto"/>
                    <w:left w:val="single" w:sz="4" w:space="0" w:color="auto"/>
                    <w:bottom w:val="single" w:sz="4" w:space="0" w:color="auto"/>
                    <w:right w:val="single" w:sz="4" w:space="0" w:color="auto"/>
                  </w:tcBorders>
                </w:tcPr>
                <w:p w14:paraId="136373B6" w14:textId="77777777" w:rsidR="00645F43" w:rsidRPr="005A4052" w:rsidRDefault="00645F43" w:rsidP="00A96ACC">
                  <w:pPr>
                    <w:pStyle w:val="ListParagraph"/>
                    <w:tabs>
                      <w:tab w:val="left" w:pos="1421"/>
                    </w:tabs>
                    <w:spacing w:line="249" w:lineRule="auto"/>
                    <w:ind w:left="0" w:right="851" w:firstLine="0"/>
                  </w:pPr>
                  <w:r w:rsidRPr="005A4052">
                    <w:t>Supply expressed in years</w:t>
                  </w:r>
                </w:p>
              </w:tc>
              <w:tc>
                <w:tcPr>
                  <w:tcW w:w="3417" w:type="dxa"/>
                  <w:tcBorders>
                    <w:top w:val="single" w:sz="4" w:space="0" w:color="auto"/>
                    <w:left w:val="single" w:sz="4" w:space="0" w:color="auto"/>
                    <w:bottom w:val="single" w:sz="4" w:space="0" w:color="auto"/>
                    <w:right w:val="single" w:sz="4" w:space="0" w:color="auto"/>
                  </w:tcBorders>
                </w:tcPr>
                <w:p w14:paraId="695AC11D" w14:textId="77777777" w:rsidR="00645F43" w:rsidRPr="005A4052" w:rsidRDefault="00645F43" w:rsidP="00A96ACC">
                  <w:pPr>
                    <w:pStyle w:val="ListParagraph"/>
                    <w:tabs>
                      <w:tab w:val="left" w:pos="1421"/>
                    </w:tabs>
                    <w:spacing w:line="249" w:lineRule="auto"/>
                    <w:ind w:left="0" w:right="851" w:firstLine="0"/>
                  </w:pPr>
                  <w:r w:rsidRPr="005A4052">
                    <w:t>4.4</w:t>
                  </w:r>
                </w:p>
              </w:tc>
              <w:tc>
                <w:tcPr>
                  <w:tcW w:w="2678" w:type="dxa"/>
                  <w:tcBorders>
                    <w:top w:val="single" w:sz="4" w:space="0" w:color="auto"/>
                    <w:left w:val="single" w:sz="4" w:space="0" w:color="auto"/>
                    <w:bottom w:val="single" w:sz="4" w:space="0" w:color="auto"/>
                    <w:right w:val="single" w:sz="4" w:space="0" w:color="auto"/>
                  </w:tcBorders>
                </w:tcPr>
                <w:p w14:paraId="59AF77FC" w14:textId="77777777" w:rsidR="00645F43" w:rsidRPr="005A4052" w:rsidRDefault="00645F43" w:rsidP="00A96ACC">
                  <w:pPr>
                    <w:pStyle w:val="ListParagraph"/>
                    <w:tabs>
                      <w:tab w:val="left" w:pos="1421"/>
                    </w:tabs>
                    <w:spacing w:line="249" w:lineRule="auto"/>
                    <w:ind w:left="0" w:right="851" w:firstLine="0"/>
                  </w:pPr>
                  <w:r w:rsidRPr="005A4052">
                    <w:t>6.4</w:t>
                  </w:r>
                </w:p>
              </w:tc>
            </w:tr>
          </w:tbl>
          <w:p w14:paraId="3FC7EFFD" w14:textId="77777777" w:rsidR="00645F43" w:rsidRDefault="00645F43" w:rsidP="00F17FF5">
            <w:pPr>
              <w:tabs>
                <w:tab w:val="left" w:pos="1421"/>
              </w:tabs>
              <w:spacing w:before="236" w:line="249" w:lineRule="auto"/>
              <w:ind w:right="851"/>
              <w:jc w:val="both"/>
            </w:pPr>
            <w:r>
              <w:t>Taking into account projected clearance, the five-year supply as at 1 April 2022 contains 421 fewer dwellings than the level of housing provision required across the period (3,550)</w:t>
            </w:r>
            <w:r w:rsidR="00EE026A">
              <w:t xml:space="preserve"> based on the </w:t>
            </w:r>
            <w:r w:rsidR="000C2874">
              <w:t>S</w:t>
            </w:r>
            <w:r w:rsidR="00EE026A">
              <w:t xml:space="preserve">tandard </w:t>
            </w:r>
            <w:r w:rsidR="000C2874">
              <w:t>M</w:t>
            </w:r>
            <w:r w:rsidR="00EE026A">
              <w:t>ethodology</w:t>
            </w:r>
            <w:r w:rsidR="00CB713A">
              <w:t xml:space="preserve"> requirement of 705 a year</w:t>
            </w:r>
            <w:r>
              <w:t xml:space="preserve">. </w:t>
            </w:r>
            <w:r w:rsidR="00472DB2">
              <w:t xml:space="preserve">This represents </w:t>
            </w:r>
            <w:r>
              <w:t>88% of the dwellings required</w:t>
            </w:r>
            <w:r w:rsidR="00472DB2">
              <w:t xml:space="preserve">. </w:t>
            </w:r>
            <w:r w:rsidR="00996271">
              <w:t>or equates to</w:t>
            </w:r>
            <w:r>
              <w:t xml:space="preserve"> 4.4-year supply of deliverable housing land</w:t>
            </w:r>
            <w:r w:rsidR="00242D0B">
              <w:t xml:space="preserve">. </w:t>
            </w:r>
            <w:r>
              <w:t xml:space="preserve"> </w:t>
            </w:r>
          </w:p>
          <w:p w14:paraId="744E965F" w14:textId="77777777" w:rsidR="00645F43" w:rsidRDefault="00645F43" w:rsidP="00F17FF5">
            <w:pPr>
              <w:tabs>
                <w:tab w:val="left" w:pos="1421"/>
              </w:tabs>
              <w:spacing w:before="236" w:line="249" w:lineRule="auto"/>
              <w:ind w:right="851"/>
              <w:jc w:val="both"/>
            </w:pPr>
            <w:r>
              <w:t>Based on the PfE stepped housing requirement, the identified five-year housing supply represents a 6.4-year supply, at 127% of the requirement for this period.</w:t>
            </w:r>
          </w:p>
          <w:p w14:paraId="05EBB613" w14:textId="77777777" w:rsidR="00645F43" w:rsidRDefault="00645F43" w:rsidP="00F17FF5">
            <w:pPr>
              <w:tabs>
                <w:tab w:val="left" w:pos="1421"/>
              </w:tabs>
              <w:spacing w:before="236" w:line="249" w:lineRule="auto"/>
              <w:ind w:right="851"/>
              <w:jc w:val="both"/>
            </w:pPr>
            <w:r>
              <w:t>Finally, NPPF requires monitoring reports to show how many sites have been delivered from the five-year supply. This can only be demonstrated retrospectively.</w:t>
            </w:r>
          </w:p>
          <w:p w14:paraId="3EB4983F" w14:textId="77777777" w:rsidR="00645F43" w:rsidRPr="00227E05" w:rsidRDefault="00645F43" w:rsidP="00F17FF5">
            <w:pPr>
              <w:tabs>
                <w:tab w:val="left" w:pos="1421"/>
              </w:tabs>
              <w:spacing w:before="236" w:line="249" w:lineRule="auto"/>
              <w:ind w:right="851"/>
              <w:jc w:val="both"/>
            </w:pPr>
            <w:r w:rsidRPr="005B0DDC">
              <w:t>The five-year supply published in the 2020/21 Monitoring Report contained 2,893 dwellings. During 202</w:t>
            </w:r>
            <w:r>
              <w:t>1</w:t>
            </w:r>
            <w:r w:rsidRPr="005B0DDC">
              <w:t>/2</w:t>
            </w:r>
            <w:r>
              <w:t>2</w:t>
            </w:r>
            <w:r w:rsidRPr="005B0DDC">
              <w:t xml:space="preserve">, 452 of these dwellings were completed, which accounted for </w:t>
            </w:r>
            <w:r>
              <w:t>89</w:t>
            </w:r>
            <w:r w:rsidRPr="005B0DDC">
              <w:t>% of all dwellings completed in 202</w:t>
            </w:r>
            <w:r>
              <w:t>1</w:t>
            </w:r>
            <w:r w:rsidRPr="005B0DDC">
              <w:t>/2</w:t>
            </w:r>
            <w:r>
              <w:t>2</w:t>
            </w:r>
            <w:r w:rsidRPr="005B0DDC">
              <w:t>.</w:t>
            </w:r>
          </w:p>
        </w:tc>
      </w:tr>
      <w:tr w:rsidR="00645F43" w:rsidRPr="00361492" w14:paraId="52F4D797" w14:textId="77777777" w:rsidTr="00231C97">
        <w:trPr>
          <w:trHeight w:val="683"/>
        </w:trPr>
        <w:tc>
          <w:tcPr>
            <w:tcW w:w="9638" w:type="dxa"/>
          </w:tcPr>
          <w:p w14:paraId="3846D67F" w14:textId="77777777" w:rsidR="00645F43" w:rsidRPr="00446A71" w:rsidRDefault="00645F43" w:rsidP="00F17FF5">
            <w:pPr>
              <w:tabs>
                <w:tab w:val="left" w:pos="1421"/>
              </w:tabs>
              <w:spacing w:before="236" w:line="249" w:lineRule="auto"/>
              <w:ind w:right="851"/>
              <w:jc w:val="both"/>
            </w:pPr>
            <w:r w:rsidRPr="00361492">
              <w:lastRenderedPageBreak/>
              <w:t>Action</w:t>
            </w:r>
            <w:r w:rsidRPr="003D3F1E">
              <w:rPr>
                <w:spacing w:val="-1"/>
              </w:rPr>
              <w:t xml:space="preserve"> </w:t>
            </w:r>
            <w:r w:rsidRPr="00361492">
              <w:t>needed:</w:t>
            </w:r>
            <w:r w:rsidRPr="003D3F1E">
              <w:rPr>
                <w:spacing w:val="-1"/>
              </w:rPr>
              <w:t xml:space="preserve"> </w:t>
            </w:r>
            <w:r w:rsidRPr="002120D4">
              <w:t xml:space="preserve"> Implement the actions within the Housing Delivery Action Plan to increase the supply</w:t>
            </w:r>
            <w:r w:rsidRPr="003D3F1E">
              <w:rPr>
                <w:spacing w:val="-4"/>
              </w:rPr>
              <w:t xml:space="preserve"> </w:t>
            </w:r>
            <w:r w:rsidRPr="002120D4">
              <w:t>of</w:t>
            </w:r>
            <w:r w:rsidRPr="003D3F1E">
              <w:rPr>
                <w:spacing w:val="-4"/>
              </w:rPr>
              <w:t xml:space="preserve"> </w:t>
            </w:r>
            <w:r w:rsidRPr="002120D4">
              <w:t>deliverable</w:t>
            </w:r>
            <w:r w:rsidRPr="003D3F1E">
              <w:rPr>
                <w:spacing w:val="-4"/>
              </w:rPr>
              <w:t xml:space="preserve"> </w:t>
            </w:r>
            <w:r w:rsidRPr="002120D4">
              <w:t>five-year</w:t>
            </w:r>
            <w:r w:rsidRPr="003D3F1E">
              <w:rPr>
                <w:spacing w:val="-4"/>
              </w:rPr>
              <w:t xml:space="preserve"> </w:t>
            </w:r>
            <w:r w:rsidRPr="002120D4">
              <w:t>housing</w:t>
            </w:r>
            <w:r w:rsidRPr="003D3F1E">
              <w:rPr>
                <w:spacing w:val="-4"/>
              </w:rPr>
              <w:t xml:space="preserve"> </w:t>
            </w:r>
            <w:r w:rsidRPr="002120D4">
              <w:t>land</w:t>
            </w:r>
            <w:r w:rsidRPr="003D3F1E">
              <w:rPr>
                <w:spacing w:val="-4"/>
              </w:rPr>
              <w:t xml:space="preserve"> </w:t>
            </w:r>
            <w:r w:rsidRPr="002120D4">
              <w:t>supply,</w:t>
            </w:r>
            <w:r w:rsidRPr="003D3F1E">
              <w:rPr>
                <w:spacing w:val="-4"/>
              </w:rPr>
              <w:t xml:space="preserve"> </w:t>
            </w:r>
            <w:r w:rsidRPr="002120D4">
              <w:t>to</w:t>
            </w:r>
            <w:r w:rsidRPr="003D3F1E">
              <w:rPr>
                <w:spacing w:val="-4"/>
              </w:rPr>
              <w:t xml:space="preserve"> </w:t>
            </w:r>
            <w:r w:rsidRPr="002120D4">
              <w:t>be</w:t>
            </w:r>
            <w:r w:rsidRPr="003D3F1E">
              <w:rPr>
                <w:spacing w:val="-4"/>
              </w:rPr>
              <w:t xml:space="preserve"> </w:t>
            </w:r>
            <w:r w:rsidRPr="002120D4">
              <w:t>able</w:t>
            </w:r>
            <w:r w:rsidRPr="003D3F1E">
              <w:rPr>
                <w:spacing w:val="-4"/>
              </w:rPr>
              <w:t xml:space="preserve"> </w:t>
            </w:r>
            <w:r w:rsidRPr="002120D4">
              <w:t>to</w:t>
            </w:r>
            <w:r w:rsidRPr="003D3F1E">
              <w:rPr>
                <w:spacing w:val="-4"/>
              </w:rPr>
              <w:t xml:space="preserve"> </w:t>
            </w:r>
            <w:r w:rsidRPr="002120D4">
              <w:t>identify</w:t>
            </w:r>
            <w:r w:rsidRPr="003D3F1E">
              <w:rPr>
                <w:spacing w:val="-5"/>
              </w:rPr>
              <w:t xml:space="preserve"> </w:t>
            </w:r>
            <w:r w:rsidRPr="002120D4">
              <w:t>a</w:t>
            </w:r>
            <w:r w:rsidRPr="003D3F1E">
              <w:rPr>
                <w:spacing w:val="-4"/>
              </w:rPr>
              <w:t xml:space="preserve"> </w:t>
            </w:r>
            <w:r w:rsidRPr="002120D4">
              <w:t>supply</w:t>
            </w:r>
            <w:r w:rsidRPr="003D3F1E">
              <w:rPr>
                <w:spacing w:val="-4"/>
              </w:rPr>
              <w:t xml:space="preserve"> </w:t>
            </w:r>
            <w:r w:rsidRPr="002120D4">
              <w:t>which</w:t>
            </w:r>
            <w:r w:rsidRPr="003D3F1E">
              <w:rPr>
                <w:spacing w:val="-4"/>
              </w:rPr>
              <w:t xml:space="preserve"> </w:t>
            </w:r>
            <w:r w:rsidRPr="002120D4">
              <w:t>can meet</w:t>
            </w:r>
            <w:r w:rsidRPr="003D3F1E">
              <w:rPr>
                <w:spacing w:val="-6"/>
              </w:rPr>
              <w:t xml:space="preserve"> </w:t>
            </w:r>
            <w:r w:rsidRPr="002120D4">
              <w:t>the</w:t>
            </w:r>
            <w:r w:rsidRPr="003D3F1E">
              <w:rPr>
                <w:spacing w:val="-6"/>
              </w:rPr>
              <w:t xml:space="preserve"> </w:t>
            </w:r>
            <w:r w:rsidRPr="002120D4">
              <w:t>standard</w:t>
            </w:r>
            <w:r w:rsidRPr="003D3F1E">
              <w:rPr>
                <w:spacing w:val="-6"/>
              </w:rPr>
              <w:t xml:space="preserve"> </w:t>
            </w:r>
            <w:r w:rsidRPr="002120D4">
              <w:t>methodology</w:t>
            </w:r>
            <w:r w:rsidRPr="003D3F1E">
              <w:rPr>
                <w:spacing w:val="-6"/>
              </w:rPr>
              <w:t xml:space="preserve"> </w:t>
            </w:r>
            <w:r w:rsidRPr="002120D4">
              <w:t>housing</w:t>
            </w:r>
            <w:r w:rsidRPr="003D3F1E">
              <w:rPr>
                <w:spacing w:val="-6"/>
              </w:rPr>
              <w:t xml:space="preserve"> </w:t>
            </w:r>
            <w:r w:rsidRPr="002120D4">
              <w:t>requirement</w:t>
            </w:r>
            <w:r w:rsidRPr="003D3F1E">
              <w:rPr>
                <w:spacing w:val="-6"/>
              </w:rPr>
              <w:t xml:space="preserve"> </w:t>
            </w:r>
            <w:r w:rsidRPr="002120D4">
              <w:t>(of</w:t>
            </w:r>
            <w:r w:rsidRPr="003D3F1E">
              <w:rPr>
                <w:spacing w:val="-6"/>
              </w:rPr>
              <w:t xml:space="preserve"> </w:t>
            </w:r>
            <w:r>
              <w:t>705</w:t>
            </w:r>
            <w:r w:rsidRPr="003D3F1E">
              <w:rPr>
                <w:spacing w:val="-6"/>
              </w:rPr>
              <w:t xml:space="preserve"> </w:t>
            </w:r>
            <w:r w:rsidRPr="002120D4">
              <w:t>dwellings</w:t>
            </w:r>
            <w:r w:rsidRPr="003D3F1E">
              <w:rPr>
                <w:spacing w:val="-6"/>
              </w:rPr>
              <w:t xml:space="preserve"> </w:t>
            </w:r>
            <w:r w:rsidRPr="002120D4">
              <w:t>per</w:t>
            </w:r>
            <w:r w:rsidRPr="003D3F1E">
              <w:rPr>
                <w:spacing w:val="-6"/>
              </w:rPr>
              <w:t xml:space="preserve"> </w:t>
            </w:r>
            <w:r w:rsidRPr="002120D4">
              <w:t>year)</w:t>
            </w:r>
            <w:r w:rsidRPr="003D3F1E">
              <w:rPr>
                <w:spacing w:val="-6"/>
              </w:rPr>
              <w:t>.</w:t>
            </w:r>
          </w:p>
          <w:p w14:paraId="109F866E" w14:textId="77777777" w:rsidR="00645F43" w:rsidRPr="00361492" w:rsidRDefault="00645F43" w:rsidP="00F17FF5">
            <w:pPr>
              <w:pStyle w:val="TableParagraph"/>
              <w:ind w:left="0"/>
            </w:pPr>
          </w:p>
        </w:tc>
      </w:tr>
      <w:tr w:rsidR="00645F43" w:rsidRPr="00361492" w14:paraId="0CADD658" w14:textId="77777777" w:rsidTr="00231C97">
        <w:trPr>
          <w:trHeight w:val="683"/>
        </w:trPr>
        <w:tc>
          <w:tcPr>
            <w:tcW w:w="9638" w:type="dxa"/>
          </w:tcPr>
          <w:p w14:paraId="15FFAD73" w14:textId="77777777" w:rsidR="00645F43" w:rsidRPr="00361492" w:rsidRDefault="00645F43" w:rsidP="00F17FF5">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w:t>
            </w:r>
          </w:p>
        </w:tc>
      </w:tr>
      <w:tr w:rsidR="00645F43" w:rsidRPr="00361492" w14:paraId="4053885B" w14:textId="77777777" w:rsidTr="00231C97">
        <w:trPr>
          <w:trHeight w:val="683"/>
        </w:trPr>
        <w:tc>
          <w:tcPr>
            <w:tcW w:w="9638" w:type="dxa"/>
          </w:tcPr>
          <w:p w14:paraId="04049EFA" w14:textId="77777777" w:rsidR="00645F43" w:rsidRPr="00361492" w:rsidRDefault="00645F43" w:rsidP="00F17FF5">
            <w:pPr>
              <w:pStyle w:val="TableParagraph"/>
            </w:pPr>
            <w:r>
              <w:t>Source: Oldham Council Strategic Planning and Information Section</w:t>
            </w:r>
          </w:p>
        </w:tc>
      </w:tr>
    </w:tbl>
    <w:p w14:paraId="5FA2D2FD" w14:textId="77777777" w:rsidR="0039502F" w:rsidRDefault="0039502F" w:rsidP="00933958">
      <w:pPr>
        <w:tabs>
          <w:tab w:val="left" w:pos="1421"/>
        </w:tabs>
        <w:spacing w:before="236" w:line="249" w:lineRule="auto"/>
        <w:ind w:right="851"/>
        <w:jc w:val="both"/>
        <w:rPr>
          <w:b/>
        </w:rPr>
      </w:pPr>
    </w:p>
    <w:p w14:paraId="04851C24" w14:textId="77777777" w:rsidR="0039502F" w:rsidRDefault="0039502F">
      <w:pPr>
        <w:rPr>
          <w:b/>
        </w:rPr>
      </w:pPr>
      <w:r>
        <w:rPr>
          <w:b/>
        </w:rPr>
        <w:br w:type="page"/>
      </w:r>
    </w:p>
    <w:p w14:paraId="01953798" w14:textId="77777777" w:rsidR="00933958" w:rsidRPr="00933958" w:rsidRDefault="00933958" w:rsidP="00933958">
      <w:pPr>
        <w:tabs>
          <w:tab w:val="left" w:pos="1421"/>
        </w:tabs>
        <w:spacing w:before="236" w:line="249" w:lineRule="auto"/>
        <w:ind w:right="851"/>
        <w:jc w:val="both"/>
        <w:rPr>
          <w:b/>
        </w:rPr>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933958" w:rsidRPr="00361492" w14:paraId="298CAA02" w14:textId="77777777" w:rsidTr="00A96ACC">
        <w:trPr>
          <w:trHeight w:val="956"/>
          <w:tblHeader/>
        </w:trPr>
        <w:tc>
          <w:tcPr>
            <w:tcW w:w="9638" w:type="dxa"/>
            <w:shd w:val="clear" w:color="auto" w:fill="007A87"/>
          </w:tcPr>
          <w:p w14:paraId="548283A1" w14:textId="77777777" w:rsidR="00933958" w:rsidRPr="00C015F8" w:rsidRDefault="00933958" w:rsidP="00A96ACC">
            <w:pPr>
              <w:pStyle w:val="TableParagraph"/>
              <w:spacing w:before="91"/>
              <w:ind w:left="0"/>
              <w:rPr>
                <w:b/>
                <w:color w:val="FFFFFF" w:themeColor="background1"/>
              </w:rPr>
            </w:pPr>
            <w:r w:rsidRPr="00C015F8">
              <w:rPr>
                <w:b/>
                <w:color w:val="FFFFFF" w:themeColor="background1"/>
              </w:rPr>
              <w:t>Housing</w:t>
            </w:r>
          </w:p>
          <w:p w14:paraId="2E00A749" w14:textId="77777777" w:rsidR="00933958" w:rsidRPr="00C015F8" w:rsidRDefault="00933958" w:rsidP="00A96ACC">
            <w:pPr>
              <w:tabs>
                <w:tab w:val="left" w:pos="1421"/>
              </w:tabs>
              <w:spacing w:before="236" w:line="249" w:lineRule="auto"/>
              <w:ind w:right="851"/>
              <w:jc w:val="both"/>
              <w:rPr>
                <w:color w:val="FFFFFF" w:themeColor="background1"/>
              </w:rPr>
            </w:pPr>
            <w:r w:rsidRPr="00C015F8">
              <w:rPr>
                <w:b/>
                <w:color w:val="FFFFFF" w:themeColor="background1"/>
              </w:rPr>
              <w:t>New</w:t>
            </w:r>
            <w:r w:rsidRPr="00C015F8">
              <w:rPr>
                <w:b/>
                <w:color w:val="FFFFFF" w:themeColor="background1"/>
                <w:spacing w:val="-1"/>
              </w:rPr>
              <w:t xml:space="preserve"> </w:t>
            </w:r>
            <w:r w:rsidRPr="00C015F8">
              <w:rPr>
                <w:b/>
                <w:color w:val="FFFFFF" w:themeColor="background1"/>
              </w:rPr>
              <w:t>and</w:t>
            </w:r>
            <w:r w:rsidRPr="00C015F8">
              <w:rPr>
                <w:b/>
                <w:color w:val="FFFFFF" w:themeColor="background1"/>
                <w:spacing w:val="-1"/>
              </w:rPr>
              <w:t xml:space="preserve"> </w:t>
            </w:r>
            <w:r w:rsidRPr="00C015F8">
              <w:rPr>
                <w:b/>
                <w:color w:val="FFFFFF" w:themeColor="background1"/>
              </w:rPr>
              <w:t>converted</w:t>
            </w:r>
            <w:r w:rsidRPr="00C015F8">
              <w:rPr>
                <w:b/>
                <w:color w:val="FFFFFF" w:themeColor="background1"/>
                <w:spacing w:val="-1"/>
              </w:rPr>
              <w:t xml:space="preserve"> </w:t>
            </w:r>
            <w:r w:rsidRPr="00C015F8">
              <w:rPr>
                <w:b/>
                <w:color w:val="FFFFFF" w:themeColor="background1"/>
              </w:rPr>
              <w:t>dwellings</w:t>
            </w:r>
            <w:r w:rsidRPr="00C015F8">
              <w:rPr>
                <w:b/>
                <w:color w:val="FFFFFF" w:themeColor="background1"/>
                <w:spacing w:val="-2"/>
              </w:rPr>
              <w:t xml:space="preserve"> </w:t>
            </w:r>
            <w:r w:rsidRPr="00C015F8">
              <w:rPr>
                <w:b/>
                <w:color w:val="FFFFFF" w:themeColor="background1"/>
              </w:rPr>
              <w:t>–</w:t>
            </w:r>
            <w:r w:rsidRPr="00C015F8">
              <w:rPr>
                <w:b/>
                <w:color w:val="FFFFFF" w:themeColor="background1"/>
                <w:spacing w:val="-1"/>
              </w:rPr>
              <w:t xml:space="preserve"> </w:t>
            </w:r>
            <w:r w:rsidRPr="00C015F8">
              <w:rPr>
                <w:b/>
                <w:color w:val="FFFFFF" w:themeColor="background1"/>
              </w:rPr>
              <w:t>on</w:t>
            </w:r>
            <w:r w:rsidRPr="00C015F8">
              <w:rPr>
                <w:b/>
                <w:color w:val="FFFFFF" w:themeColor="background1"/>
                <w:spacing w:val="-1"/>
              </w:rPr>
              <w:t xml:space="preserve"> </w:t>
            </w:r>
            <w:r w:rsidRPr="00C015F8">
              <w:rPr>
                <w:b/>
                <w:color w:val="FFFFFF" w:themeColor="background1"/>
              </w:rPr>
              <w:t>previously</w:t>
            </w:r>
            <w:r w:rsidRPr="00C015F8">
              <w:rPr>
                <w:b/>
                <w:color w:val="FFFFFF" w:themeColor="background1"/>
                <w:spacing w:val="-2"/>
              </w:rPr>
              <w:t xml:space="preserve"> </w:t>
            </w:r>
            <w:r w:rsidRPr="00C015F8">
              <w:rPr>
                <w:b/>
                <w:color w:val="FFFFFF" w:themeColor="background1"/>
              </w:rPr>
              <w:t>developed</w:t>
            </w:r>
            <w:r w:rsidRPr="00C015F8">
              <w:rPr>
                <w:b/>
                <w:color w:val="FFFFFF" w:themeColor="background1"/>
                <w:spacing w:val="-2"/>
              </w:rPr>
              <w:t xml:space="preserve"> </w:t>
            </w:r>
            <w:r w:rsidRPr="00C015F8">
              <w:rPr>
                <w:b/>
                <w:color w:val="FFFFFF" w:themeColor="background1"/>
              </w:rPr>
              <w:t>land</w:t>
            </w:r>
            <w:r w:rsidRPr="00C015F8">
              <w:rPr>
                <w:b/>
                <w:color w:val="FFFFFF" w:themeColor="background1"/>
                <w:spacing w:val="-1"/>
              </w:rPr>
              <w:t xml:space="preserve"> </w:t>
            </w:r>
            <w:r w:rsidRPr="00C015F8">
              <w:rPr>
                <w:b/>
                <w:color w:val="FFFFFF" w:themeColor="background1"/>
              </w:rPr>
              <w:t>(Joint</w:t>
            </w:r>
            <w:r w:rsidRPr="00C015F8">
              <w:rPr>
                <w:b/>
                <w:color w:val="FFFFFF" w:themeColor="background1"/>
                <w:spacing w:val="-1"/>
              </w:rPr>
              <w:t xml:space="preserve"> </w:t>
            </w:r>
            <w:r w:rsidRPr="00C015F8">
              <w:rPr>
                <w:b/>
                <w:color w:val="FFFFFF" w:themeColor="background1"/>
              </w:rPr>
              <w:t>DPD</w:t>
            </w:r>
            <w:r w:rsidRPr="00C015F8">
              <w:rPr>
                <w:b/>
                <w:color w:val="FFFFFF" w:themeColor="background1"/>
                <w:spacing w:val="-1"/>
              </w:rPr>
              <w:t xml:space="preserve"> </w:t>
            </w:r>
            <w:r w:rsidRPr="00C015F8">
              <w:rPr>
                <w:b/>
                <w:color w:val="FFFFFF" w:themeColor="background1"/>
              </w:rPr>
              <w:t>Indicator</w:t>
            </w:r>
            <w:r w:rsidRPr="00C015F8">
              <w:rPr>
                <w:b/>
                <w:color w:val="FFFFFF" w:themeColor="background1"/>
                <w:spacing w:val="-2"/>
              </w:rPr>
              <w:t xml:space="preserve"> </w:t>
            </w:r>
            <w:r w:rsidRPr="00C015F8">
              <w:rPr>
                <w:b/>
                <w:color w:val="FFFFFF" w:themeColor="background1"/>
                <w:spacing w:val="-5"/>
              </w:rPr>
              <w:t>13)</w:t>
            </w:r>
          </w:p>
          <w:p w14:paraId="6A1E5AC2" w14:textId="77777777" w:rsidR="00933958" w:rsidRPr="00361492" w:rsidRDefault="00933958" w:rsidP="00A96ACC">
            <w:pPr>
              <w:pStyle w:val="Heading4"/>
              <w:ind w:left="0"/>
              <w:rPr>
                <w:b w:val="0"/>
              </w:rPr>
            </w:pPr>
          </w:p>
        </w:tc>
      </w:tr>
      <w:tr w:rsidR="00933958" w:rsidRPr="00361492" w14:paraId="4CDF7AD0" w14:textId="77777777" w:rsidTr="00A96ACC">
        <w:trPr>
          <w:trHeight w:val="992"/>
        </w:trPr>
        <w:tc>
          <w:tcPr>
            <w:tcW w:w="9638" w:type="dxa"/>
          </w:tcPr>
          <w:p w14:paraId="1462C6ED" w14:textId="77777777" w:rsidR="00933958" w:rsidRDefault="00933958" w:rsidP="00A96ACC">
            <w:pPr>
              <w:tabs>
                <w:tab w:val="left" w:pos="1421"/>
              </w:tabs>
              <w:spacing w:before="236" w:line="249" w:lineRule="auto"/>
              <w:ind w:right="851"/>
              <w:jc w:val="both"/>
            </w:pPr>
            <w:r>
              <w:t xml:space="preserve">Joint DPD Objective:  Ensure over the lifetime of the Local Plan up to 2026 that at least 80% of new homes are built on previously developed land across the borough as a whole (SO2(g)). </w:t>
            </w:r>
            <w:r w:rsidRPr="00CC381B">
              <w:t>Relevant</w:t>
            </w:r>
            <w:r w:rsidRPr="004B587E">
              <w:rPr>
                <w:spacing w:val="-1"/>
              </w:rPr>
              <w:t xml:space="preserve"> </w:t>
            </w:r>
            <w:r w:rsidRPr="00CC381B">
              <w:t>Joint</w:t>
            </w:r>
            <w:r w:rsidRPr="004B587E">
              <w:rPr>
                <w:spacing w:val="-1"/>
              </w:rPr>
              <w:t xml:space="preserve"> </w:t>
            </w:r>
            <w:r w:rsidRPr="00CC381B">
              <w:t>DPD</w:t>
            </w:r>
            <w:r w:rsidRPr="004B587E">
              <w:rPr>
                <w:spacing w:val="-1"/>
              </w:rPr>
              <w:t xml:space="preserve"> </w:t>
            </w:r>
            <w:r w:rsidRPr="00CC381B">
              <w:t>Policies:</w:t>
            </w:r>
            <w:r w:rsidRPr="004B587E">
              <w:rPr>
                <w:spacing w:val="-1"/>
              </w:rPr>
              <w:t xml:space="preserve"> </w:t>
            </w:r>
            <w:r w:rsidRPr="00CC381B">
              <w:t>1,</w:t>
            </w:r>
            <w:r w:rsidRPr="004B587E">
              <w:rPr>
                <w:spacing w:val="-1"/>
              </w:rPr>
              <w:t xml:space="preserve"> </w:t>
            </w:r>
            <w:r w:rsidRPr="00CC381B">
              <w:t>3,</w:t>
            </w:r>
            <w:r w:rsidRPr="004B587E">
              <w:rPr>
                <w:spacing w:val="-1"/>
              </w:rPr>
              <w:t xml:space="preserve"> </w:t>
            </w:r>
            <w:r w:rsidRPr="004B587E">
              <w:rPr>
                <w:spacing w:val="-5"/>
              </w:rPr>
              <w:t>11.</w:t>
            </w:r>
          </w:p>
          <w:p w14:paraId="2C762E6B" w14:textId="77777777" w:rsidR="00933958" w:rsidRPr="00361492" w:rsidRDefault="00933958" w:rsidP="00A96ACC">
            <w:pPr>
              <w:tabs>
                <w:tab w:val="left" w:pos="1421"/>
              </w:tabs>
              <w:spacing w:before="236" w:line="249" w:lineRule="auto"/>
              <w:ind w:right="851"/>
              <w:jc w:val="both"/>
            </w:pPr>
          </w:p>
        </w:tc>
      </w:tr>
      <w:tr w:rsidR="00933958" w:rsidRPr="00361492" w14:paraId="47EA6640" w14:textId="77777777" w:rsidTr="00A96ACC">
        <w:trPr>
          <w:trHeight w:val="683"/>
        </w:trPr>
        <w:tc>
          <w:tcPr>
            <w:tcW w:w="9638" w:type="dxa"/>
          </w:tcPr>
          <w:p w14:paraId="34776364" w14:textId="77777777" w:rsidR="00933958" w:rsidRDefault="00933958" w:rsidP="00A96ACC">
            <w:pPr>
              <w:tabs>
                <w:tab w:val="left" w:pos="1421"/>
              </w:tabs>
              <w:spacing w:before="236" w:line="249" w:lineRule="auto"/>
              <w:ind w:right="851"/>
              <w:jc w:val="both"/>
            </w:pPr>
            <w:r w:rsidRPr="00E36187">
              <w:t>Target:</w:t>
            </w:r>
            <w:r>
              <w:t xml:space="preserve">   The Joint DPD sets out a requirement for at least 80% of new dwellings in the borough to be built on previously developed land.</w:t>
            </w:r>
          </w:p>
          <w:p w14:paraId="632CC765" w14:textId="77777777" w:rsidR="00933958" w:rsidRPr="00361492" w:rsidRDefault="00933958" w:rsidP="00A96ACC">
            <w:pPr>
              <w:pStyle w:val="TableParagraph"/>
              <w:ind w:left="0"/>
            </w:pPr>
          </w:p>
        </w:tc>
      </w:tr>
      <w:tr w:rsidR="00933958" w:rsidRPr="00227E05" w14:paraId="2FCC8A11" w14:textId="77777777" w:rsidTr="00231C97">
        <w:trPr>
          <w:trHeight w:val="8408"/>
        </w:trPr>
        <w:tc>
          <w:tcPr>
            <w:tcW w:w="9638" w:type="dxa"/>
          </w:tcPr>
          <w:p w14:paraId="0661890F" w14:textId="77777777" w:rsidR="00933958" w:rsidRDefault="00933958" w:rsidP="00A96ACC">
            <w:pPr>
              <w:tabs>
                <w:tab w:val="left" w:pos="1421"/>
              </w:tabs>
              <w:spacing w:before="236" w:line="249" w:lineRule="auto"/>
              <w:ind w:right="851"/>
              <w:jc w:val="both"/>
            </w:pPr>
            <w:r>
              <w:t xml:space="preserve">Oldham Position:  In 20201/22, 47% (236) of new and converted dwellings were completed on previously developed land (PDL) in Oldham. This is lower than 2020/21 (61%) and is below the target of 80%. However, it should be noted that there were another 86 dwellings completed in 2021/22 on mixed sites which contain both PDL and greenfield land. These are not included in the PDL figure. </w:t>
            </w:r>
            <w:r w:rsidR="000C2874">
              <w:t>Therefore 64% of all dwellings completed in 2021/22 were on PDL or mixed sites.  Whilst the number of dwellings completed on previously developed land seems lower, greenfield sites only accounted for 16% (14 sites) of all sites (85 sites) with plot completions during 2021/22. A significant proportion of completions - 31% of all completions or 157 homes – were also  on three large greenfield sites (HLA3263, HLA3263.2 – Foxdenton Development Site (two phases) and HLA3767 Land at Hebron Street) thereby having a considerable impact on the proportion of completions on brownfield land. Brownfield and mixed sites still make up the majority of sites within the housing land supply.</w:t>
            </w:r>
          </w:p>
          <w:p w14:paraId="66D3B5D3" w14:textId="77777777" w:rsidR="00933958" w:rsidRPr="00C063BA" w:rsidRDefault="00933958" w:rsidP="00A96ACC">
            <w:pPr>
              <w:tabs>
                <w:tab w:val="left" w:pos="1421"/>
              </w:tabs>
              <w:spacing w:before="236" w:line="249" w:lineRule="auto"/>
              <w:ind w:right="851"/>
              <w:jc w:val="both"/>
            </w:pPr>
            <w:r w:rsidRPr="00C063BA">
              <w:t>The previously developed land trajectory (</w:t>
            </w:r>
            <w:r w:rsidRPr="00DA2E80">
              <w:t xml:space="preserve">figure </w:t>
            </w:r>
            <w:r w:rsidR="00DA2E80" w:rsidRPr="00DA2E80">
              <w:t>2</w:t>
            </w:r>
            <w:r w:rsidRPr="00DA2E80">
              <w:t>)</w:t>
            </w:r>
            <w:r w:rsidRPr="00C063BA">
              <w:t xml:space="preserve"> shows:</w:t>
            </w:r>
          </w:p>
          <w:p w14:paraId="62F35464" w14:textId="77777777" w:rsidR="00933958" w:rsidRPr="00C063BA" w:rsidRDefault="00933958" w:rsidP="00A96ACC">
            <w:pPr>
              <w:pStyle w:val="ListParagraph"/>
              <w:numPr>
                <w:ilvl w:val="0"/>
                <w:numId w:val="31"/>
              </w:numPr>
              <w:tabs>
                <w:tab w:val="left" w:pos="1421"/>
              </w:tabs>
              <w:spacing w:before="236" w:line="249" w:lineRule="auto"/>
              <w:ind w:right="851"/>
              <w:jc w:val="both"/>
            </w:pPr>
            <w:r w:rsidRPr="00C063BA">
              <w:t>78% of all completions during 2011/12 to 2021/22 were on PDL;</w:t>
            </w:r>
          </w:p>
          <w:p w14:paraId="2BF95A05" w14:textId="77777777" w:rsidR="00933958" w:rsidRPr="00951A61" w:rsidRDefault="00933958" w:rsidP="00A96ACC">
            <w:pPr>
              <w:pStyle w:val="ListParagraph"/>
              <w:numPr>
                <w:ilvl w:val="0"/>
                <w:numId w:val="31"/>
              </w:numPr>
              <w:tabs>
                <w:tab w:val="left" w:pos="1421"/>
              </w:tabs>
              <w:spacing w:before="236" w:line="249" w:lineRule="auto"/>
              <w:ind w:right="851"/>
              <w:jc w:val="both"/>
            </w:pPr>
            <w:r w:rsidRPr="00951A61">
              <w:t>Projections for the next five years (2022/23 to 2026/27) are based on sites within the five-year housing land supply. The trajectory shows that on average 57% of the five-year supply is on PDL; and</w:t>
            </w:r>
          </w:p>
          <w:p w14:paraId="17FF358E" w14:textId="77777777" w:rsidR="00933958" w:rsidRDefault="00933958" w:rsidP="00A96ACC">
            <w:pPr>
              <w:pStyle w:val="ListParagraph"/>
              <w:numPr>
                <w:ilvl w:val="0"/>
                <w:numId w:val="31"/>
              </w:numPr>
              <w:tabs>
                <w:tab w:val="left" w:pos="1421"/>
              </w:tabs>
              <w:spacing w:before="236" w:line="249" w:lineRule="auto"/>
              <w:ind w:right="851"/>
              <w:jc w:val="both"/>
            </w:pPr>
            <w:r w:rsidRPr="00B248E4">
              <w:t>Overall, an average of 87% of all dwellings identified as part of the borough's potential housing land supply (i.e. post five-year supply) are on PDL.</w:t>
            </w:r>
          </w:p>
          <w:p w14:paraId="34B643DB" w14:textId="77777777" w:rsidR="00933958" w:rsidRPr="000A3971" w:rsidRDefault="00933958" w:rsidP="00A96ACC">
            <w:pPr>
              <w:tabs>
                <w:tab w:val="left" w:pos="1421"/>
              </w:tabs>
              <w:spacing w:before="236" w:line="249" w:lineRule="auto"/>
              <w:ind w:right="851"/>
              <w:jc w:val="both"/>
            </w:pPr>
            <w:r w:rsidRPr="004B587E">
              <w:rPr>
                <w:spacing w:val="-2"/>
              </w:rPr>
              <w:t>The</w:t>
            </w:r>
            <w:r w:rsidRPr="004B587E">
              <w:rPr>
                <w:spacing w:val="-13"/>
              </w:rPr>
              <w:t xml:space="preserve"> </w:t>
            </w:r>
            <w:r w:rsidRPr="004B587E">
              <w:rPr>
                <w:spacing w:val="-2"/>
              </w:rPr>
              <w:t>projections</w:t>
            </w:r>
            <w:r w:rsidRPr="004B587E">
              <w:rPr>
                <w:spacing w:val="-13"/>
              </w:rPr>
              <w:t xml:space="preserve"> </w:t>
            </w:r>
            <w:r w:rsidR="0097724D">
              <w:rPr>
                <w:spacing w:val="-13"/>
              </w:rPr>
              <w:t xml:space="preserve">included in the trajectory </w:t>
            </w:r>
            <w:r w:rsidRPr="004B587E">
              <w:rPr>
                <w:spacing w:val="-2"/>
              </w:rPr>
              <w:t>relating</w:t>
            </w:r>
            <w:r w:rsidRPr="004B587E">
              <w:rPr>
                <w:spacing w:val="-13"/>
              </w:rPr>
              <w:t xml:space="preserve"> </w:t>
            </w:r>
            <w:r w:rsidRPr="004B587E">
              <w:rPr>
                <w:spacing w:val="-2"/>
              </w:rPr>
              <w:t>to</w:t>
            </w:r>
            <w:r w:rsidRPr="004B587E">
              <w:rPr>
                <w:spacing w:val="-13"/>
              </w:rPr>
              <w:t xml:space="preserve"> </w:t>
            </w:r>
            <w:r w:rsidRPr="004B587E">
              <w:rPr>
                <w:spacing w:val="-2"/>
              </w:rPr>
              <w:t>the</w:t>
            </w:r>
            <w:r w:rsidRPr="004B587E">
              <w:rPr>
                <w:spacing w:val="-13"/>
              </w:rPr>
              <w:t xml:space="preserve"> </w:t>
            </w:r>
            <w:r w:rsidRPr="004B587E">
              <w:rPr>
                <w:spacing w:val="-2"/>
              </w:rPr>
              <w:t>five-year</w:t>
            </w:r>
            <w:r w:rsidRPr="004B587E">
              <w:rPr>
                <w:spacing w:val="-13"/>
              </w:rPr>
              <w:t xml:space="preserve"> </w:t>
            </w:r>
            <w:r w:rsidRPr="004B587E">
              <w:rPr>
                <w:spacing w:val="-2"/>
              </w:rPr>
              <w:t>housing</w:t>
            </w:r>
            <w:r w:rsidRPr="004B587E">
              <w:rPr>
                <w:spacing w:val="-13"/>
              </w:rPr>
              <w:t xml:space="preserve"> </w:t>
            </w:r>
            <w:r w:rsidRPr="004B587E">
              <w:rPr>
                <w:spacing w:val="-2"/>
              </w:rPr>
              <w:t>land</w:t>
            </w:r>
            <w:r w:rsidRPr="004B587E">
              <w:rPr>
                <w:spacing w:val="-13"/>
              </w:rPr>
              <w:t xml:space="preserve"> </w:t>
            </w:r>
            <w:r w:rsidRPr="004B587E">
              <w:rPr>
                <w:spacing w:val="-2"/>
              </w:rPr>
              <w:t>supply</w:t>
            </w:r>
            <w:r w:rsidRPr="004B587E">
              <w:rPr>
                <w:spacing w:val="-13"/>
              </w:rPr>
              <w:t xml:space="preserve"> </w:t>
            </w:r>
            <w:r w:rsidRPr="004B587E">
              <w:rPr>
                <w:spacing w:val="-2"/>
              </w:rPr>
              <w:t>and</w:t>
            </w:r>
            <w:r w:rsidRPr="004B587E">
              <w:rPr>
                <w:spacing w:val="-13"/>
              </w:rPr>
              <w:t xml:space="preserve"> </w:t>
            </w:r>
            <w:r w:rsidRPr="004B587E">
              <w:rPr>
                <w:spacing w:val="-2"/>
              </w:rPr>
              <w:t>post</w:t>
            </w:r>
            <w:r w:rsidRPr="004B587E">
              <w:rPr>
                <w:spacing w:val="-13"/>
              </w:rPr>
              <w:t xml:space="preserve"> </w:t>
            </w:r>
            <w:r w:rsidRPr="004B587E">
              <w:rPr>
                <w:spacing w:val="-2"/>
              </w:rPr>
              <w:t>five-year</w:t>
            </w:r>
            <w:r w:rsidRPr="004B587E">
              <w:rPr>
                <w:spacing w:val="-13"/>
              </w:rPr>
              <w:t xml:space="preserve"> </w:t>
            </w:r>
            <w:r w:rsidRPr="004B587E">
              <w:rPr>
                <w:spacing w:val="-2"/>
              </w:rPr>
              <w:t>supply</w:t>
            </w:r>
            <w:r w:rsidRPr="004B587E">
              <w:rPr>
                <w:spacing w:val="-13"/>
              </w:rPr>
              <w:t xml:space="preserve"> </w:t>
            </w:r>
            <w:r w:rsidRPr="004B587E">
              <w:rPr>
                <w:spacing w:val="-2"/>
              </w:rPr>
              <w:t>do</w:t>
            </w:r>
            <w:r w:rsidRPr="004B587E">
              <w:rPr>
                <w:spacing w:val="-13"/>
              </w:rPr>
              <w:t xml:space="preserve"> </w:t>
            </w:r>
            <w:r w:rsidRPr="004B587E">
              <w:rPr>
                <w:spacing w:val="-2"/>
              </w:rPr>
              <w:t>not</w:t>
            </w:r>
            <w:r w:rsidRPr="004B587E">
              <w:rPr>
                <w:spacing w:val="-13"/>
              </w:rPr>
              <w:t xml:space="preserve"> </w:t>
            </w:r>
            <w:r w:rsidRPr="004B587E">
              <w:rPr>
                <w:spacing w:val="-2"/>
              </w:rPr>
              <w:t xml:space="preserve">include </w:t>
            </w:r>
            <w:r w:rsidRPr="000A3971">
              <w:t>dwellings</w:t>
            </w:r>
            <w:r w:rsidRPr="004B587E">
              <w:rPr>
                <w:spacing w:val="-15"/>
              </w:rPr>
              <w:t xml:space="preserve"> </w:t>
            </w:r>
            <w:r w:rsidRPr="000A3971">
              <w:t>to</w:t>
            </w:r>
            <w:r w:rsidRPr="004B587E">
              <w:rPr>
                <w:spacing w:val="-15"/>
              </w:rPr>
              <w:t xml:space="preserve"> </w:t>
            </w:r>
            <w:r w:rsidRPr="000A3971">
              <w:t>be</w:t>
            </w:r>
            <w:r w:rsidRPr="004B587E">
              <w:rPr>
                <w:spacing w:val="-15"/>
              </w:rPr>
              <w:t xml:space="preserve"> </w:t>
            </w:r>
            <w:r w:rsidRPr="000A3971">
              <w:t>delivered</w:t>
            </w:r>
            <w:r w:rsidRPr="004B587E">
              <w:rPr>
                <w:spacing w:val="-15"/>
              </w:rPr>
              <w:t xml:space="preserve"> </w:t>
            </w:r>
            <w:r w:rsidRPr="000A3971">
              <w:t>on</w:t>
            </w:r>
            <w:r w:rsidRPr="004B587E">
              <w:rPr>
                <w:spacing w:val="-15"/>
              </w:rPr>
              <w:t xml:space="preserve"> </w:t>
            </w:r>
            <w:r w:rsidRPr="000A3971">
              <w:t>sites</w:t>
            </w:r>
            <w:r w:rsidRPr="004B587E">
              <w:rPr>
                <w:spacing w:val="-15"/>
              </w:rPr>
              <w:t xml:space="preserve"> </w:t>
            </w:r>
            <w:r w:rsidRPr="000A3971">
              <w:t>where</w:t>
            </w:r>
            <w:r w:rsidRPr="004B587E">
              <w:rPr>
                <w:spacing w:val="-15"/>
              </w:rPr>
              <w:t xml:space="preserve"> </w:t>
            </w:r>
            <w:r w:rsidRPr="000A3971">
              <w:t>there</w:t>
            </w:r>
            <w:r w:rsidRPr="004B587E">
              <w:rPr>
                <w:spacing w:val="-15"/>
              </w:rPr>
              <w:t xml:space="preserve"> </w:t>
            </w:r>
            <w:r w:rsidRPr="000A3971">
              <w:t>is</w:t>
            </w:r>
            <w:r w:rsidRPr="004B587E">
              <w:rPr>
                <w:spacing w:val="-15"/>
              </w:rPr>
              <w:t xml:space="preserve"> </w:t>
            </w:r>
            <w:r w:rsidRPr="000A3971">
              <w:t>a</w:t>
            </w:r>
            <w:r w:rsidRPr="004B587E">
              <w:rPr>
                <w:spacing w:val="-15"/>
              </w:rPr>
              <w:t xml:space="preserve"> </w:t>
            </w:r>
            <w:r w:rsidRPr="000A3971">
              <w:t>mix</w:t>
            </w:r>
            <w:r w:rsidRPr="004B587E">
              <w:rPr>
                <w:spacing w:val="-15"/>
              </w:rPr>
              <w:t xml:space="preserve"> </w:t>
            </w:r>
            <w:r w:rsidRPr="000A3971">
              <w:t>of</w:t>
            </w:r>
            <w:r w:rsidRPr="004B587E">
              <w:rPr>
                <w:spacing w:val="-15"/>
              </w:rPr>
              <w:t xml:space="preserve"> </w:t>
            </w:r>
            <w:r w:rsidRPr="000A3971">
              <w:t>greenfield</w:t>
            </w:r>
            <w:r w:rsidRPr="004B587E">
              <w:rPr>
                <w:spacing w:val="-15"/>
              </w:rPr>
              <w:t xml:space="preserve"> </w:t>
            </w:r>
            <w:r w:rsidRPr="000A3971">
              <w:t>and</w:t>
            </w:r>
            <w:r w:rsidRPr="004B587E">
              <w:rPr>
                <w:spacing w:val="-15"/>
              </w:rPr>
              <w:t xml:space="preserve"> </w:t>
            </w:r>
            <w:r w:rsidRPr="000A3971">
              <w:t>previously</w:t>
            </w:r>
            <w:r w:rsidRPr="004B587E">
              <w:rPr>
                <w:spacing w:val="-15"/>
              </w:rPr>
              <w:t xml:space="preserve"> </w:t>
            </w:r>
            <w:r w:rsidRPr="000A3971">
              <w:t>developed</w:t>
            </w:r>
            <w:r w:rsidRPr="004B587E">
              <w:rPr>
                <w:spacing w:val="-15"/>
              </w:rPr>
              <w:t xml:space="preserve"> </w:t>
            </w:r>
            <w:r w:rsidRPr="000A3971">
              <w:t>land. In</w:t>
            </w:r>
            <w:r w:rsidRPr="004B587E">
              <w:rPr>
                <w:spacing w:val="-16"/>
              </w:rPr>
              <w:t xml:space="preserve"> </w:t>
            </w:r>
            <w:r w:rsidRPr="000A3971">
              <w:t>terms</w:t>
            </w:r>
            <w:r w:rsidRPr="004B587E">
              <w:rPr>
                <w:spacing w:val="-15"/>
              </w:rPr>
              <w:t xml:space="preserve"> </w:t>
            </w:r>
            <w:r w:rsidRPr="000A3971">
              <w:t>of</w:t>
            </w:r>
            <w:r w:rsidRPr="004B587E">
              <w:rPr>
                <w:spacing w:val="-15"/>
              </w:rPr>
              <w:t xml:space="preserve"> </w:t>
            </w:r>
            <w:r w:rsidRPr="000A3971">
              <w:t>the</w:t>
            </w:r>
            <w:r w:rsidRPr="004B587E">
              <w:rPr>
                <w:spacing w:val="-16"/>
              </w:rPr>
              <w:t xml:space="preserve"> </w:t>
            </w:r>
            <w:r w:rsidRPr="000A3971">
              <w:t>five-year</w:t>
            </w:r>
            <w:r w:rsidRPr="004B587E">
              <w:rPr>
                <w:spacing w:val="-15"/>
              </w:rPr>
              <w:t xml:space="preserve"> </w:t>
            </w:r>
            <w:r w:rsidRPr="000A3971">
              <w:t>supply</w:t>
            </w:r>
            <w:r>
              <w:t>,</w:t>
            </w:r>
            <w:r w:rsidRPr="004B587E">
              <w:rPr>
                <w:spacing w:val="-15"/>
              </w:rPr>
              <w:t xml:space="preserve"> </w:t>
            </w:r>
            <w:r w:rsidRPr="000A3971">
              <w:t>there</w:t>
            </w:r>
            <w:r w:rsidRPr="004B587E">
              <w:rPr>
                <w:spacing w:val="-15"/>
              </w:rPr>
              <w:t xml:space="preserve"> </w:t>
            </w:r>
            <w:r w:rsidRPr="000A3971">
              <w:t>are</w:t>
            </w:r>
            <w:r w:rsidRPr="004B587E">
              <w:rPr>
                <w:spacing w:val="-16"/>
              </w:rPr>
              <w:t xml:space="preserve"> </w:t>
            </w:r>
            <w:r w:rsidRPr="000A3971">
              <w:t>650</w:t>
            </w:r>
            <w:r w:rsidRPr="004B587E">
              <w:rPr>
                <w:spacing w:val="-15"/>
              </w:rPr>
              <w:t xml:space="preserve"> </w:t>
            </w:r>
            <w:r w:rsidRPr="000A3971">
              <w:t>dwellings</w:t>
            </w:r>
            <w:r w:rsidRPr="004B587E">
              <w:rPr>
                <w:spacing w:val="-15"/>
              </w:rPr>
              <w:t xml:space="preserve"> </w:t>
            </w:r>
            <w:r w:rsidRPr="000A3971">
              <w:t>on</w:t>
            </w:r>
            <w:r w:rsidRPr="004B587E">
              <w:rPr>
                <w:spacing w:val="-16"/>
              </w:rPr>
              <w:t xml:space="preserve"> </w:t>
            </w:r>
            <w:r w:rsidRPr="000A3971">
              <w:t>mixed</w:t>
            </w:r>
            <w:r w:rsidRPr="004B587E">
              <w:rPr>
                <w:spacing w:val="-15"/>
              </w:rPr>
              <w:t xml:space="preserve"> </w:t>
            </w:r>
            <w:r w:rsidRPr="000A3971">
              <w:t>sites</w:t>
            </w:r>
            <w:r w:rsidRPr="004B587E">
              <w:rPr>
                <w:spacing w:val="-15"/>
              </w:rPr>
              <w:t xml:space="preserve"> </w:t>
            </w:r>
            <w:r w:rsidRPr="000A3971">
              <w:t>(21%</w:t>
            </w:r>
            <w:r w:rsidRPr="004B587E">
              <w:rPr>
                <w:spacing w:val="-15"/>
              </w:rPr>
              <w:t xml:space="preserve"> </w:t>
            </w:r>
            <w:r w:rsidRPr="000A3971">
              <w:t>of</w:t>
            </w:r>
            <w:r w:rsidRPr="004B587E">
              <w:rPr>
                <w:spacing w:val="-16"/>
              </w:rPr>
              <w:t xml:space="preserve"> </w:t>
            </w:r>
            <w:r w:rsidRPr="000A3971">
              <w:t>the</w:t>
            </w:r>
            <w:r w:rsidRPr="004B587E">
              <w:rPr>
                <w:spacing w:val="-15"/>
              </w:rPr>
              <w:t xml:space="preserve"> </w:t>
            </w:r>
            <w:r w:rsidRPr="000A3971">
              <w:t>five-year</w:t>
            </w:r>
            <w:r w:rsidRPr="004B587E">
              <w:rPr>
                <w:spacing w:val="-15"/>
              </w:rPr>
              <w:t xml:space="preserve"> </w:t>
            </w:r>
            <w:r w:rsidRPr="000A3971">
              <w:t>supply) and 652 dwellings on mixed sites in the post five-year supply (9% of the post five-year supply).</w:t>
            </w:r>
          </w:p>
          <w:p w14:paraId="4F55F609" w14:textId="77777777" w:rsidR="00933958" w:rsidRPr="00227E05" w:rsidRDefault="00933958" w:rsidP="00A96ACC">
            <w:pPr>
              <w:pStyle w:val="TableParagraph"/>
              <w:spacing w:before="0"/>
              <w:ind w:left="0"/>
            </w:pPr>
          </w:p>
        </w:tc>
      </w:tr>
      <w:tr w:rsidR="00933958" w:rsidRPr="00361492" w14:paraId="369D4623" w14:textId="77777777" w:rsidTr="00A96ACC">
        <w:trPr>
          <w:trHeight w:val="683"/>
        </w:trPr>
        <w:tc>
          <w:tcPr>
            <w:tcW w:w="9638" w:type="dxa"/>
          </w:tcPr>
          <w:p w14:paraId="54D97D00" w14:textId="77777777" w:rsidR="00933958" w:rsidRPr="00361492" w:rsidRDefault="00933958" w:rsidP="00A96ACC">
            <w:pPr>
              <w:pStyle w:val="TableParagraph"/>
            </w:pPr>
            <w:r>
              <w:lastRenderedPageBreak/>
              <w:t>Action Needed: Continue to encourage new residential development on previously developed land in line with the Joint DPD and specifically consider actions to increase the delivery of housing on PDL (through the Housing Delivery Action Plan)</w:t>
            </w:r>
          </w:p>
        </w:tc>
      </w:tr>
      <w:tr w:rsidR="00933958" w:rsidRPr="00361492" w14:paraId="5729F5DF" w14:textId="77777777" w:rsidTr="00A96ACC">
        <w:trPr>
          <w:trHeight w:val="683"/>
        </w:trPr>
        <w:tc>
          <w:tcPr>
            <w:tcW w:w="9638" w:type="dxa"/>
          </w:tcPr>
          <w:p w14:paraId="4A987E16" w14:textId="77777777" w:rsidR="00933958" w:rsidRPr="00361492" w:rsidRDefault="00933958"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1,3,11</w:t>
            </w:r>
          </w:p>
        </w:tc>
      </w:tr>
      <w:tr w:rsidR="00933958" w:rsidRPr="00361492" w14:paraId="0EA16577" w14:textId="77777777" w:rsidTr="00231C97">
        <w:trPr>
          <w:trHeight w:val="482"/>
        </w:trPr>
        <w:tc>
          <w:tcPr>
            <w:tcW w:w="9638" w:type="dxa"/>
          </w:tcPr>
          <w:p w14:paraId="7FCA4AB8" w14:textId="77777777" w:rsidR="00933958" w:rsidRPr="00361492" w:rsidRDefault="00933958" w:rsidP="00A96ACC">
            <w:pPr>
              <w:pStyle w:val="TableParagraph"/>
            </w:pPr>
            <w:r>
              <w:t>Source: Oldham Council Strategic Planning and Information Section</w:t>
            </w:r>
          </w:p>
        </w:tc>
      </w:tr>
    </w:tbl>
    <w:p w14:paraId="60BE3A01" w14:textId="77777777" w:rsidR="00933958" w:rsidRDefault="00933958" w:rsidP="002120D4">
      <w:pPr>
        <w:pStyle w:val="ListParagraph"/>
        <w:tabs>
          <w:tab w:val="left" w:pos="1421"/>
        </w:tabs>
        <w:spacing w:before="236" w:line="249" w:lineRule="auto"/>
        <w:ind w:left="853" w:right="851" w:firstLine="0"/>
        <w:jc w:val="both"/>
        <w:rPr>
          <w:b/>
        </w:rPr>
      </w:pPr>
    </w:p>
    <w:p w14:paraId="7CC425E8" w14:textId="77777777" w:rsidR="00933958" w:rsidRDefault="00933958" w:rsidP="002120D4">
      <w:pPr>
        <w:pStyle w:val="ListParagraph"/>
        <w:tabs>
          <w:tab w:val="left" w:pos="1421"/>
        </w:tabs>
        <w:spacing w:before="236" w:line="249" w:lineRule="auto"/>
        <w:ind w:left="853" w:right="851" w:firstLine="0"/>
        <w:jc w:val="both"/>
        <w:rPr>
          <w:b/>
        </w:rPr>
      </w:pPr>
    </w:p>
    <w:p w14:paraId="0BEF248E" w14:textId="77777777" w:rsidR="00933958" w:rsidRDefault="00933958" w:rsidP="002120D4">
      <w:pPr>
        <w:pStyle w:val="ListParagraph"/>
        <w:tabs>
          <w:tab w:val="left" w:pos="1421"/>
        </w:tabs>
        <w:spacing w:before="236" w:line="249" w:lineRule="auto"/>
        <w:ind w:left="853" w:right="851" w:firstLine="0"/>
        <w:jc w:val="both"/>
        <w:rPr>
          <w:b/>
        </w:rPr>
      </w:pPr>
    </w:p>
    <w:p w14:paraId="705A0505" w14:textId="77777777" w:rsidR="00084706" w:rsidRDefault="00084706">
      <w:pPr>
        <w:rPr>
          <w:b/>
        </w:rPr>
      </w:pPr>
    </w:p>
    <w:p w14:paraId="487F7BD0" w14:textId="77777777" w:rsidR="00641535" w:rsidRPr="00641535" w:rsidRDefault="00641535" w:rsidP="00641535"/>
    <w:p w14:paraId="5DBDC316" w14:textId="77777777" w:rsidR="00641535" w:rsidRPr="00641535" w:rsidRDefault="00641535" w:rsidP="00641535"/>
    <w:p w14:paraId="53F20BBE" w14:textId="77777777" w:rsidR="00641535" w:rsidRPr="00641535" w:rsidRDefault="00641535" w:rsidP="00641535"/>
    <w:p w14:paraId="07B94F52" w14:textId="77777777" w:rsidR="00641535" w:rsidRPr="00641535" w:rsidRDefault="00641535" w:rsidP="00641535"/>
    <w:p w14:paraId="6B24A15A" w14:textId="77777777" w:rsidR="00641535" w:rsidRPr="00641535" w:rsidRDefault="00641535" w:rsidP="00641535"/>
    <w:p w14:paraId="774EEC1C" w14:textId="77777777" w:rsidR="00641535" w:rsidRPr="00641535" w:rsidRDefault="00641535" w:rsidP="00641535"/>
    <w:p w14:paraId="29C4D619" w14:textId="77777777" w:rsidR="00641535" w:rsidRDefault="00641535" w:rsidP="00641535">
      <w:pPr>
        <w:tabs>
          <w:tab w:val="left" w:pos="4252"/>
        </w:tabs>
        <w:rPr>
          <w:b/>
        </w:rPr>
      </w:pPr>
      <w:r>
        <w:rPr>
          <w:b/>
        </w:rPr>
        <w:tab/>
      </w:r>
    </w:p>
    <w:p w14:paraId="7F565485" w14:textId="77777777" w:rsidR="000B3BE0" w:rsidRDefault="000B3BE0" w:rsidP="00641535">
      <w:pPr>
        <w:rPr>
          <w:b/>
        </w:rPr>
      </w:pPr>
    </w:p>
    <w:p w14:paraId="2DF5718C" w14:textId="77777777" w:rsidR="00084706" w:rsidRDefault="00084706">
      <w:pPr>
        <w:sectPr w:rsidR="00084706" w:rsidSect="006639C7">
          <w:type w:val="continuous"/>
          <w:pgSz w:w="11910" w:h="16840"/>
          <w:pgMar w:top="0" w:right="280" w:bottom="1700" w:left="280" w:header="1511" w:footer="0" w:gutter="0"/>
          <w:cols w:space="720"/>
          <w:docGrid w:linePitch="299"/>
        </w:sectPr>
      </w:pPr>
    </w:p>
    <w:p w14:paraId="3C11CBD2" w14:textId="77777777" w:rsidR="00084706" w:rsidRPr="0039502F" w:rsidRDefault="006174A4" w:rsidP="0039502F">
      <w:pPr>
        <w:ind w:left="720"/>
        <w:rPr>
          <w:bCs/>
        </w:rPr>
        <w:sectPr w:rsidR="00084706" w:rsidRPr="0039502F" w:rsidSect="006639C7">
          <w:headerReference w:type="default" r:id="rId18"/>
          <w:pgSz w:w="16840" w:h="11910" w:orient="landscape"/>
          <w:pgMar w:top="278" w:right="1701" w:bottom="278" w:left="176" w:header="1508" w:footer="0" w:gutter="0"/>
          <w:cols w:space="720"/>
          <w:docGrid w:linePitch="299"/>
        </w:sectPr>
      </w:pPr>
      <w:r w:rsidRPr="00FD57D7">
        <w:rPr>
          <w:noProof/>
        </w:rPr>
        <w:lastRenderedPageBreak/>
        <w:drawing>
          <wp:inline distT="0" distB="0" distL="0" distR="0" wp14:anchorId="49A870D9" wp14:editId="5DFE1E1B">
            <wp:extent cx="9058275" cy="5572125"/>
            <wp:effectExtent l="0" t="0" r="0" b="0"/>
            <wp:docPr id="3" name="Picture 9" descr="Graph showing the amount of dwellings delivered on Previously Developed Land, projected dwellings to be delivered on Previously Developed Land based on the identified future land supply and the average annualised dwellings on Previously Developed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 showing the amount of dwellings delivered on Previously Developed Land, projected dwellings to be delivered on Previously Developed Land based on the identified future land supply and the average annualised dwellings on Previously Developed La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58275" cy="5572125"/>
                    </a:xfrm>
                    <a:prstGeom prst="rect">
                      <a:avLst/>
                    </a:prstGeom>
                    <a:noFill/>
                    <a:ln>
                      <a:noFill/>
                    </a:ln>
                  </pic:spPr>
                </pic:pic>
              </a:graphicData>
            </a:graphic>
          </wp:inline>
        </w:drawing>
      </w:r>
      <w:r w:rsidR="0039502F" w:rsidRPr="0039502F">
        <w:rPr>
          <w:bCs/>
        </w:rPr>
        <w:t>FIGURE 2 – Previously Developed Land Trajectory</w:t>
      </w: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813055" w:rsidRPr="00361492" w14:paraId="61AF0B09" w14:textId="77777777" w:rsidTr="00A96ACC">
        <w:trPr>
          <w:trHeight w:val="956"/>
        </w:trPr>
        <w:tc>
          <w:tcPr>
            <w:tcW w:w="9638" w:type="dxa"/>
            <w:shd w:val="clear" w:color="auto" w:fill="007A87"/>
          </w:tcPr>
          <w:p w14:paraId="11C50777" w14:textId="77777777" w:rsidR="00813055" w:rsidRPr="006639C7" w:rsidRDefault="00813055" w:rsidP="00A96ACC">
            <w:pPr>
              <w:pStyle w:val="TableParagraph"/>
              <w:spacing w:before="91"/>
              <w:ind w:left="0"/>
              <w:rPr>
                <w:b/>
                <w:color w:val="FFFFFF" w:themeColor="background1"/>
              </w:rPr>
            </w:pPr>
            <w:r w:rsidRPr="006639C7">
              <w:rPr>
                <w:b/>
                <w:color w:val="FFFFFF" w:themeColor="background1"/>
              </w:rPr>
              <w:lastRenderedPageBreak/>
              <w:t>Housing</w:t>
            </w:r>
          </w:p>
          <w:p w14:paraId="4EBC2158" w14:textId="77777777" w:rsidR="00813055" w:rsidRPr="006639C7" w:rsidRDefault="00813055" w:rsidP="00A96ACC">
            <w:pPr>
              <w:pStyle w:val="TableParagraph"/>
              <w:spacing w:before="91"/>
              <w:ind w:left="0"/>
              <w:rPr>
                <w:b/>
                <w:color w:val="FFFFFF" w:themeColor="background1"/>
              </w:rPr>
            </w:pPr>
          </w:p>
          <w:p w14:paraId="225800E4" w14:textId="77777777" w:rsidR="00813055" w:rsidRPr="006639C7" w:rsidRDefault="00813055" w:rsidP="00A96ACC">
            <w:pPr>
              <w:pStyle w:val="Heading4"/>
              <w:ind w:left="0"/>
              <w:rPr>
                <w:color w:val="FFFFFF" w:themeColor="background1"/>
              </w:rPr>
            </w:pPr>
            <w:r w:rsidRPr="006639C7">
              <w:rPr>
                <w:color w:val="FFFFFF" w:themeColor="background1"/>
              </w:rPr>
              <w:t>Development density in schemes of 5 dwellings or more (Joint DPD Indicator 14)</w:t>
            </w:r>
          </w:p>
          <w:p w14:paraId="2526EF17" w14:textId="77777777" w:rsidR="00813055" w:rsidRPr="00361492" w:rsidRDefault="00813055" w:rsidP="00A96ACC">
            <w:pPr>
              <w:tabs>
                <w:tab w:val="left" w:pos="1421"/>
              </w:tabs>
              <w:spacing w:before="236" w:line="249" w:lineRule="auto"/>
              <w:ind w:right="851"/>
              <w:jc w:val="both"/>
              <w:rPr>
                <w:b/>
              </w:rPr>
            </w:pPr>
          </w:p>
        </w:tc>
      </w:tr>
      <w:tr w:rsidR="00813055" w:rsidRPr="00361492" w14:paraId="39EC4076" w14:textId="77777777" w:rsidTr="00A96ACC">
        <w:trPr>
          <w:trHeight w:val="992"/>
        </w:trPr>
        <w:tc>
          <w:tcPr>
            <w:tcW w:w="9638" w:type="dxa"/>
          </w:tcPr>
          <w:p w14:paraId="134755A1" w14:textId="77777777" w:rsidR="00813055" w:rsidRDefault="00813055" w:rsidP="00A96ACC">
            <w:pPr>
              <w:tabs>
                <w:tab w:val="left" w:pos="1421"/>
              </w:tabs>
              <w:spacing w:before="236" w:line="249" w:lineRule="auto"/>
              <w:ind w:right="851"/>
              <w:jc w:val="both"/>
            </w:pPr>
            <w:r>
              <w:t>Joint DPD Objective:   Provide sufficient housing to meet the needs and demands of the borough's urban and rural communities, including affordable, low cost and high-value market housing (SO2(b)); and</w:t>
            </w:r>
          </w:p>
          <w:p w14:paraId="32ACB08B" w14:textId="77777777" w:rsidR="00813055" w:rsidRPr="006A01C0" w:rsidRDefault="00813055" w:rsidP="00A96ACC">
            <w:pPr>
              <w:tabs>
                <w:tab w:val="left" w:pos="1421"/>
              </w:tabs>
              <w:spacing w:before="236" w:line="249" w:lineRule="auto"/>
              <w:ind w:right="851"/>
              <w:jc w:val="both"/>
            </w:pPr>
            <w:r>
              <w:t>Make the best use of, and continuing to raise the quality of, our new and existing housing stock (SO2(d))</w:t>
            </w:r>
            <w:r w:rsidRPr="006A01C0">
              <w:t xml:space="preserve">. </w:t>
            </w:r>
          </w:p>
          <w:p w14:paraId="25FDA109" w14:textId="77777777" w:rsidR="00813055" w:rsidRPr="006A01C0" w:rsidRDefault="00813055" w:rsidP="00A96ACC">
            <w:pPr>
              <w:tabs>
                <w:tab w:val="left" w:pos="1421"/>
              </w:tabs>
              <w:spacing w:before="236" w:line="249" w:lineRule="auto"/>
              <w:ind w:right="851"/>
              <w:jc w:val="both"/>
            </w:pPr>
            <w:r w:rsidRPr="006A01C0">
              <w:t>Relevant</w:t>
            </w:r>
            <w:r w:rsidRPr="00FD018A">
              <w:rPr>
                <w:spacing w:val="-1"/>
              </w:rPr>
              <w:t xml:space="preserve"> </w:t>
            </w:r>
            <w:r w:rsidRPr="006A01C0">
              <w:t>Joint</w:t>
            </w:r>
            <w:r w:rsidRPr="00FD018A">
              <w:rPr>
                <w:spacing w:val="-1"/>
              </w:rPr>
              <w:t xml:space="preserve"> </w:t>
            </w:r>
            <w:r w:rsidRPr="006A01C0">
              <w:t>DPD</w:t>
            </w:r>
            <w:r w:rsidRPr="00FD018A">
              <w:rPr>
                <w:spacing w:val="-1"/>
              </w:rPr>
              <w:t xml:space="preserve"> </w:t>
            </w:r>
            <w:r w:rsidRPr="006A01C0">
              <w:t>Policies:</w:t>
            </w:r>
            <w:r w:rsidRPr="00FD018A">
              <w:rPr>
                <w:spacing w:val="-1"/>
              </w:rPr>
              <w:t xml:space="preserve"> </w:t>
            </w:r>
            <w:r w:rsidRPr="006A01C0">
              <w:t>1,3,</w:t>
            </w:r>
            <w:r w:rsidRPr="00FD018A">
              <w:rPr>
                <w:spacing w:val="-1"/>
              </w:rPr>
              <w:t xml:space="preserve"> </w:t>
            </w:r>
            <w:r w:rsidRPr="00FD018A">
              <w:rPr>
                <w:spacing w:val="-5"/>
              </w:rPr>
              <w:t>11.</w:t>
            </w:r>
          </w:p>
          <w:p w14:paraId="0E179643" w14:textId="77777777" w:rsidR="00813055" w:rsidRPr="00361492" w:rsidRDefault="00813055" w:rsidP="00A96ACC">
            <w:pPr>
              <w:tabs>
                <w:tab w:val="left" w:pos="1421"/>
              </w:tabs>
              <w:spacing w:before="236" w:line="249" w:lineRule="auto"/>
              <w:ind w:right="851"/>
              <w:jc w:val="both"/>
            </w:pPr>
          </w:p>
        </w:tc>
      </w:tr>
      <w:tr w:rsidR="00813055" w:rsidRPr="00361492" w14:paraId="6C441B40" w14:textId="77777777" w:rsidTr="00A96ACC">
        <w:trPr>
          <w:trHeight w:val="683"/>
        </w:trPr>
        <w:tc>
          <w:tcPr>
            <w:tcW w:w="9638" w:type="dxa"/>
          </w:tcPr>
          <w:p w14:paraId="3771CA95" w14:textId="77777777" w:rsidR="00813055" w:rsidRDefault="00813055" w:rsidP="00A96ACC">
            <w:pPr>
              <w:tabs>
                <w:tab w:val="left" w:pos="1421"/>
              </w:tabs>
              <w:spacing w:before="236" w:line="249" w:lineRule="auto"/>
              <w:ind w:right="851"/>
              <w:jc w:val="both"/>
            </w:pPr>
            <w:r w:rsidRPr="00E36187">
              <w:t>Target:</w:t>
            </w:r>
            <w:r>
              <w:t xml:space="preserve">   N/A</w:t>
            </w:r>
          </w:p>
          <w:p w14:paraId="23757632" w14:textId="77777777" w:rsidR="00813055" w:rsidRPr="00361492" w:rsidRDefault="00813055" w:rsidP="00A96ACC">
            <w:pPr>
              <w:pStyle w:val="TableParagraph"/>
              <w:ind w:left="0"/>
            </w:pPr>
          </w:p>
        </w:tc>
      </w:tr>
      <w:tr w:rsidR="00813055" w:rsidRPr="00227E05" w14:paraId="676C72C5" w14:textId="77777777" w:rsidTr="00A96ACC">
        <w:trPr>
          <w:trHeight w:val="4786"/>
        </w:trPr>
        <w:tc>
          <w:tcPr>
            <w:tcW w:w="9638" w:type="dxa"/>
          </w:tcPr>
          <w:p w14:paraId="0BD66435" w14:textId="77777777" w:rsidR="00813055" w:rsidRDefault="00813055" w:rsidP="00A96ACC">
            <w:pPr>
              <w:tabs>
                <w:tab w:val="left" w:pos="1421"/>
              </w:tabs>
              <w:spacing w:before="236" w:line="249" w:lineRule="auto"/>
              <w:ind w:right="851"/>
              <w:jc w:val="both"/>
            </w:pPr>
            <w:r>
              <w:t>Oldham Position:  Out of 506 dwellings completed, there were 432 dwellings on sites with a capacity of 5 dwellings or more, representing 85% of the total completions.</w:t>
            </w:r>
          </w:p>
          <w:p w14:paraId="3ACF05C5" w14:textId="77777777" w:rsidR="00813055" w:rsidRPr="0099622E" w:rsidRDefault="00813055" w:rsidP="00A96ACC">
            <w:pPr>
              <w:tabs>
                <w:tab w:val="left" w:pos="1421"/>
              </w:tabs>
              <w:spacing w:before="236" w:line="249" w:lineRule="auto"/>
              <w:ind w:right="851"/>
              <w:jc w:val="both"/>
            </w:pPr>
            <w:r w:rsidRPr="0099622E">
              <w:t>Densities achieved on these sites were as follows:</w:t>
            </w:r>
          </w:p>
          <w:p w14:paraId="331D191B" w14:textId="77777777" w:rsidR="00813055" w:rsidRPr="0099622E" w:rsidRDefault="00813055" w:rsidP="00A96ACC">
            <w:pPr>
              <w:pStyle w:val="ListParagraph"/>
              <w:numPr>
                <w:ilvl w:val="0"/>
                <w:numId w:val="30"/>
              </w:numPr>
              <w:tabs>
                <w:tab w:val="left" w:pos="1421"/>
              </w:tabs>
              <w:spacing w:before="236" w:line="249" w:lineRule="auto"/>
              <w:ind w:right="851"/>
              <w:jc w:val="both"/>
            </w:pPr>
            <w:r w:rsidRPr="0099622E">
              <w:t>Less than 30 dwellings per hectare = 40% (</w:t>
            </w:r>
            <w:r w:rsidR="00B41441">
              <w:t>173</w:t>
            </w:r>
            <w:r w:rsidRPr="0099622E">
              <w:t xml:space="preserve"> dwellings out of </w:t>
            </w:r>
            <w:r w:rsidR="00B41441">
              <w:t>432</w:t>
            </w:r>
            <w:r w:rsidRPr="0099622E">
              <w:t>)</w:t>
            </w:r>
          </w:p>
          <w:p w14:paraId="7E58DFAC" w14:textId="77777777" w:rsidR="00813055" w:rsidRPr="00152AA6" w:rsidRDefault="00813055" w:rsidP="00A96ACC">
            <w:pPr>
              <w:pStyle w:val="ListParagraph"/>
              <w:numPr>
                <w:ilvl w:val="0"/>
                <w:numId w:val="30"/>
              </w:numPr>
              <w:tabs>
                <w:tab w:val="left" w:pos="1421"/>
              </w:tabs>
              <w:spacing w:before="236" w:line="249" w:lineRule="auto"/>
              <w:ind w:right="851"/>
              <w:jc w:val="both"/>
            </w:pPr>
            <w:r w:rsidRPr="00152AA6">
              <w:t>30 to 50 dwellings per hectare = 3</w:t>
            </w:r>
            <w:r w:rsidR="00851732">
              <w:t>8</w:t>
            </w:r>
            <w:r w:rsidRPr="00152AA6">
              <w:t>% (16</w:t>
            </w:r>
            <w:r w:rsidR="00F601CC">
              <w:t>2</w:t>
            </w:r>
            <w:r w:rsidRPr="00152AA6">
              <w:t xml:space="preserve"> dwellings out of 506)</w:t>
            </w:r>
          </w:p>
          <w:p w14:paraId="3289B289" w14:textId="77777777" w:rsidR="00813055" w:rsidRPr="00C855D4" w:rsidRDefault="00813055" w:rsidP="00A96ACC">
            <w:pPr>
              <w:pStyle w:val="ListParagraph"/>
              <w:numPr>
                <w:ilvl w:val="0"/>
                <w:numId w:val="30"/>
              </w:numPr>
              <w:tabs>
                <w:tab w:val="left" w:pos="1421"/>
              </w:tabs>
              <w:spacing w:before="236" w:line="249" w:lineRule="auto"/>
              <w:ind w:right="851"/>
              <w:jc w:val="both"/>
            </w:pPr>
            <w:r w:rsidRPr="00C855D4">
              <w:t>Over 50 dwellings per hectare = 2</w:t>
            </w:r>
            <w:r w:rsidR="00874167">
              <w:t>2</w:t>
            </w:r>
            <w:r w:rsidRPr="00C855D4">
              <w:t>% (</w:t>
            </w:r>
            <w:r w:rsidR="002A3F10">
              <w:t>97</w:t>
            </w:r>
            <w:r w:rsidRPr="00C855D4">
              <w:t xml:space="preserve"> dwellings out of 506)</w:t>
            </w:r>
          </w:p>
          <w:p w14:paraId="6792FEB8" w14:textId="77777777" w:rsidR="00813055" w:rsidRPr="00FD018A" w:rsidRDefault="00813055" w:rsidP="00A96ACC">
            <w:pPr>
              <w:tabs>
                <w:tab w:val="left" w:pos="1421"/>
              </w:tabs>
              <w:spacing w:before="236" w:line="249" w:lineRule="auto"/>
              <w:ind w:right="851"/>
              <w:jc w:val="both"/>
              <w:rPr>
                <w:b/>
                <w:bCs/>
                <w:i/>
                <w:iCs/>
              </w:rPr>
            </w:pPr>
            <w:r w:rsidRPr="00FD018A">
              <w:rPr>
                <w:b/>
                <w:bCs/>
                <w:i/>
                <w:iCs/>
              </w:rPr>
              <w:t>Previous year's position:</w:t>
            </w:r>
          </w:p>
          <w:p w14:paraId="0D42C797" w14:textId="77777777" w:rsidR="00813055" w:rsidRDefault="00813055" w:rsidP="00A96ACC">
            <w:pPr>
              <w:tabs>
                <w:tab w:val="left" w:pos="1421"/>
              </w:tabs>
              <w:spacing w:before="236" w:line="249" w:lineRule="auto"/>
              <w:ind w:right="851"/>
              <w:jc w:val="both"/>
            </w:pPr>
            <w:r>
              <w:t>In 2020/21 out of 373 dwellings completed, there were 295 dwellings on sites with a capacity of 5 dwellings or more, representing 79% of the total completions.</w:t>
            </w:r>
            <w:r w:rsidR="00CC41EB">
              <w:t xml:space="preserve"> In 2020/21</w:t>
            </w:r>
            <w:r w:rsidR="00E96808">
              <w:t xml:space="preserve"> of these completions</w:t>
            </w:r>
            <w:r w:rsidR="000F1C7B">
              <w:t xml:space="preserve"> there were</w:t>
            </w:r>
            <w:r w:rsidR="000B2FEC">
              <w:t xml:space="preserve">: </w:t>
            </w:r>
            <w:r w:rsidR="004B3433">
              <w:t>1</w:t>
            </w:r>
            <w:r w:rsidR="00B70D9F">
              <w:t>00</w:t>
            </w:r>
            <w:r w:rsidR="004B3433">
              <w:t xml:space="preserve"> dwellings or</w:t>
            </w:r>
            <w:r w:rsidR="003B77D3">
              <w:t xml:space="preserve"> </w:t>
            </w:r>
            <w:r w:rsidR="00E96808">
              <w:t>3</w:t>
            </w:r>
            <w:r w:rsidR="0025174C">
              <w:t>4</w:t>
            </w:r>
            <w:r w:rsidR="00E96808">
              <w:t>%</w:t>
            </w:r>
            <w:r w:rsidR="000F1C7B">
              <w:t xml:space="preserve"> </w:t>
            </w:r>
            <w:r w:rsidR="00E96808">
              <w:t xml:space="preserve">completed on </w:t>
            </w:r>
            <w:r w:rsidR="00766D9D">
              <w:t>sites with a density of less than 30 dwelling</w:t>
            </w:r>
            <w:r w:rsidR="00F03078">
              <w:t>s per hectare</w:t>
            </w:r>
            <w:r w:rsidR="000B2FEC">
              <w:t xml:space="preserve">; </w:t>
            </w:r>
            <w:r w:rsidR="007A3B6E">
              <w:t>10</w:t>
            </w:r>
            <w:r w:rsidR="00E530C2">
              <w:t>0</w:t>
            </w:r>
            <w:r w:rsidR="00176FDA">
              <w:t xml:space="preserve"> dwellings</w:t>
            </w:r>
            <w:r w:rsidR="00D95FCD">
              <w:t xml:space="preserve"> or </w:t>
            </w:r>
            <w:r w:rsidR="00984B2E">
              <w:t xml:space="preserve">34% </w:t>
            </w:r>
            <w:r w:rsidR="007837A9">
              <w:t xml:space="preserve">completed on sites with a density of </w:t>
            </w:r>
            <w:r w:rsidR="00382C8C">
              <w:t xml:space="preserve">between 30-50 dwellings per hectare; and </w:t>
            </w:r>
            <w:r w:rsidR="00AB5617">
              <w:t>95</w:t>
            </w:r>
            <w:r w:rsidR="00176FDA">
              <w:t xml:space="preserve"> dwellings</w:t>
            </w:r>
            <w:r w:rsidR="00D95FCD">
              <w:t xml:space="preserve"> or </w:t>
            </w:r>
            <w:r w:rsidR="00B6243C">
              <w:t>25</w:t>
            </w:r>
            <w:r w:rsidR="00984B2E">
              <w:t xml:space="preserve">% </w:t>
            </w:r>
            <w:r w:rsidR="007837A9">
              <w:t>completed on sites with a density of 50 dwellings per hectare and above.</w:t>
            </w:r>
          </w:p>
          <w:p w14:paraId="55EFB12A" w14:textId="77777777" w:rsidR="00813055" w:rsidRPr="00227E05" w:rsidRDefault="00813055" w:rsidP="00A96ACC">
            <w:pPr>
              <w:tabs>
                <w:tab w:val="left" w:pos="1421"/>
              </w:tabs>
              <w:spacing w:before="236" w:line="249" w:lineRule="auto"/>
              <w:ind w:right="851"/>
              <w:jc w:val="both"/>
            </w:pPr>
            <w:r>
              <w:t>These figures show that land is continuing to be used efficiently in Oldham.</w:t>
            </w:r>
          </w:p>
        </w:tc>
      </w:tr>
      <w:tr w:rsidR="00813055" w:rsidRPr="00361492" w14:paraId="18575085" w14:textId="77777777" w:rsidTr="00A96ACC">
        <w:trPr>
          <w:trHeight w:val="683"/>
        </w:trPr>
        <w:tc>
          <w:tcPr>
            <w:tcW w:w="9638" w:type="dxa"/>
          </w:tcPr>
          <w:p w14:paraId="467BD997" w14:textId="77777777" w:rsidR="00813055" w:rsidRPr="00361492" w:rsidRDefault="00813055" w:rsidP="00A96ACC">
            <w:pPr>
              <w:pStyle w:val="TableParagraph"/>
            </w:pPr>
            <w:r>
              <w:t>Action Needed: None</w:t>
            </w:r>
          </w:p>
        </w:tc>
      </w:tr>
      <w:tr w:rsidR="00813055" w:rsidRPr="00361492" w14:paraId="150D166F" w14:textId="77777777" w:rsidTr="00A96ACC">
        <w:trPr>
          <w:trHeight w:val="683"/>
        </w:trPr>
        <w:tc>
          <w:tcPr>
            <w:tcW w:w="9638" w:type="dxa"/>
          </w:tcPr>
          <w:p w14:paraId="68B8CFE9" w14:textId="77777777" w:rsidR="00813055" w:rsidRPr="00361492" w:rsidRDefault="00813055"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1,3,11</w:t>
            </w:r>
          </w:p>
        </w:tc>
      </w:tr>
      <w:tr w:rsidR="00813055" w:rsidRPr="00361492" w14:paraId="68D63E13" w14:textId="77777777" w:rsidTr="00A96ACC">
        <w:trPr>
          <w:trHeight w:val="683"/>
        </w:trPr>
        <w:tc>
          <w:tcPr>
            <w:tcW w:w="9638" w:type="dxa"/>
          </w:tcPr>
          <w:p w14:paraId="32224C4F" w14:textId="77777777" w:rsidR="00813055" w:rsidRPr="00361492" w:rsidRDefault="00813055" w:rsidP="00A96ACC">
            <w:pPr>
              <w:pStyle w:val="TableParagraph"/>
            </w:pPr>
            <w:r>
              <w:t>Source: Oldham Council Strategic Planning and Information Section</w:t>
            </w:r>
          </w:p>
        </w:tc>
      </w:tr>
    </w:tbl>
    <w:p w14:paraId="7E1854C3" w14:textId="77777777" w:rsidR="00813055" w:rsidRDefault="00813055" w:rsidP="00416381">
      <w:pPr>
        <w:pStyle w:val="Heading4"/>
      </w:pPr>
    </w:p>
    <w:p w14:paraId="0678B255" w14:textId="77777777" w:rsidR="00813055" w:rsidRDefault="00813055" w:rsidP="00416381">
      <w:pPr>
        <w:pStyle w:val="Heading4"/>
      </w:pPr>
    </w:p>
    <w:p w14:paraId="5F5E1329" w14:textId="77777777" w:rsidR="00813055" w:rsidRDefault="00813055" w:rsidP="00416381">
      <w:pPr>
        <w:pStyle w:val="Heading4"/>
      </w:pPr>
    </w:p>
    <w:p w14:paraId="3711F326" w14:textId="77777777" w:rsidR="00813055" w:rsidRDefault="00813055" w:rsidP="00416381">
      <w:pPr>
        <w:pStyle w:val="Heading4"/>
      </w:pPr>
    </w:p>
    <w:p w14:paraId="46A9B7D2" w14:textId="77777777" w:rsidR="00F36595" w:rsidRDefault="00F36595" w:rsidP="00ED25AC">
      <w:pPr>
        <w:pStyle w:val="ListParagraph"/>
        <w:tabs>
          <w:tab w:val="left" w:pos="1421"/>
        </w:tabs>
        <w:spacing w:before="236" w:after="240" w:line="249" w:lineRule="auto"/>
        <w:ind w:right="851" w:firstLine="0"/>
        <w:jc w:val="both"/>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F36595" w:rsidRPr="00086AEF" w14:paraId="7EEF5C2C" w14:textId="77777777" w:rsidTr="00A96ACC">
        <w:trPr>
          <w:trHeight w:val="956"/>
          <w:tblHeader/>
        </w:trPr>
        <w:tc>
          <w:tcPr>
            <w:tcW w:w="9638" w:type="dxa"/>
            <w:shd w:val="clear" w:color="auto" w:fill="007A87"/>
          </w:tcPr>
          <w:p w14:paraId="77FDC3E9" w14:textId="77777777" w:rsidR="00F36595" w:rsidRPr="006639C7" w:rsidRDefault="00F36595" w:rsidP="00A96ACC">
            <w:pPr>
              <w:pStyle w:val="TableParagraph"/>
              <w:spacing w:before="91"/>
              <w:ind w:left="0"/>
              <w:rPr>
                <w:b/>
                <w:color w:val="FFFFFF" w:themeColor="background1"/>
              </w:rPr>
            </w:pPr>
            <w:r w:rsidRPr="006639C7">
              <w:rPr>
                <w:b/>
                <w:color w:val="FFFFFF" w:themeColor="background1"/>
              </w:rPr>
              <w:lastRenderedPageBreak/>
              <w:t>Housing</w:t>
            </w:r>
          </w:p>
          <w:p w14:paraId="5D51AC91" w14:textId="77777777" w:rsidR="00F36595" w:rsidRPr="006639C7" w:rsidRDefault="00F36595" w:rsidP="00A96ACC">
            <w:pPr>
              <w:pStyle w:val="TableParagraph"/>
              <w:spacing w:before="91"/>
              <w:ind w:left="853"/>
              <w:rPr>
                <w:b/>
                <w:color w:val="FFFFFF" w:themeColor="background1"/>
              </w:rPr>
            </w:pPr>
          </w:p>
          <w:p w14:paraId="2156184F" w14:textId="77777777" w:rsidR="00F36595" w:rsidRPr="006639C7" w:rsidRDefault="00F36595" w:rsidP="00A96ACC">
            <w:pPr>
              <w:pStyle w:val="Heading4"/>
              <w:ind w:left="0"/>
            </w:pPr>
            <w:r w:rsidRPr="006639C7">
              <w:rPr>
                <w:color w:val="FFFFFF" w:themeColor="background1"/>
              </w:rPr>
              <w:t>Gross</w:t>
            </w:r>
            <w:r w:rsidRPr="006639C7">
              <w:rPr>
                <w:color w:val="FFFFFF" w:themeColor="background1"/>
                <w:spacing w:val="-1"/>
              </w:rPr>
              <w:t xml:space="preserve"> </w:t>
            </w:r>
            <w:r w:rsidRPr="006639C7">
              <w:rPr>
                <w:color w:val="FFFFFF" w:themeColor="background1"/>
              </w:rPr>
              <w:t>Affordable</w:t>
            </w:r>
            <w:r w:rsidRPr="006639C7">
              <w:rPr>
                <w:color w:val="FFFFFF" w:themeColor="background1"/>
                <w:spacing w:val="-2"/>
              </w:rPr>
              <w:t xml:space="preserve"> </w:t>
            </w:r>
            <w:r w:rsidRPr="006639C7">
              <w:rPr>
                <w:color w:val="FFFFFF" w:themeColor="background1"/>
              </w:rPr>
              <w:t>housing</w:t>
            </w:r>
            <w:r w:rsidRPr="006639C7">
              <w:rPr>
                <w:color w:val="FFFFFF" w:themeColor="background1"/>
                <w:spacing w:val="-2"/>
              </w:rPr>
              <w:t xml:space="preserve"> </w:t>
            </w:r>
            <w:r w:rsidRPr="006639C7">
              <w:rPr>
                <w:color w:val="FFFFFF" w:themeColor="background1"/>
              </w:rPr>
              <w:t>completions</w:t>
            </w:r>
            <w:r w:rsidRPr="006639C7">
              <w:rPr>
                <w:color w:val="FFFFFF" w:themeColor="background1"/>
                <w:spacing w:val="-2"/>
              </w:rPr>
              <w:t xml:space="preserve"> </w:t>
            </w:r>
            <w:r w:rsidRPr="006639C7">
              <w:rPr>
                <w:color w:val="FFFFFF" w:themeColor="background1"/>
              </w:rPr>
              <w:t>(Joint</w:t>
            </w:r>
            <w:r w:rsidRPr="006639C7">
              <w:rPr>
                <w:color w:val="FFFFFF" w:themeColor="background1"/>
                <w:spacing w:val="-1"/>
              </w:rPr>
              <w:t xml:space="preserve"> </w:t>
            </w:r>
            <w:r w:rsidRPr="006639C7">
              <w:rPr>
                <w:color w:val="FFFFFF" w:themeColor="background1"/>
              </w:rPr>
              <w:t>DPD</w:t>
            </w:r>
            <w:r w:rsidRPr="006639C7">
              <w:rPr>
                <w:color w:val="FFFFFF" w:themeColor="background1"/>
                <w:spacing w:val="-1"/>
              </w:rPr>
              <w:t xml:space="preserve"> </w:t>
            </w:r>
            <w:r w:rsidRPr="006639C7">
              <w:rPr>
                <w:color w:val="FFFFFF" w:themeColor="background1"/>
              </w:rPr>
              <w:t>Indicator</w:t>
            </w:r>
            <w:r w:rsidRPr="006639C7">
              <w:rPr>
                <w:color w:val="FFFFFF" w:themeColor="background1"/>
                <w:spacing w:val="-2"/>
              </w:rPr>
              <w:t xml:space="preserve"> 15.i)</w:t>
            </w:r>
          </w:p>
        </w:tc>
      </w:tr>
      <w:tr w:rsidR="00F36595" w:rsidRPr="00086AEF" w14:paraId="03B3C75F" w14:textId="77777777" w:rsidTr="00A96ACC">
        <w:trPr>
          <w:trHeight w:val="992"/>
        </w:trPr>
        <w:tc>
          <w:tcPr>
            <w:tcW w:w="9638" w:type="dxa"/>
          </w:tcPr>
          <w:p w14:paraId="3FAFFD25" w14:textId="77777777" w:rsidR="00F36595" w:rsidRDefault="00F36595" w:rsidP="00A96ACC">
            <w:pPr>
              <w:tabs>
                <w:tab w:val="left" w:pos="1421"/>
              </w:tabs>
              <w:spacing w:before="236" w:after="240" w:line="249" w:lineRule="auto"/>
              <w:ind w:right="851"/>
              <w:jc w:val="both"/>
            </w:pPr>
            <w:r>
              <w:t>Joint DPD Objective:    Provide sufficient housing to meet the needs and demands of the borough's urban and rural communities, including affordable, low cost and high-value market housing (SO2(b)); and</w:t>
            </w:r>
          </w:p>
          <w:p w14:paraId="5D8F4357" w14:textId="77777777" w:rsidR="00F36595" w:rsidRDefault="00F36595" w:rsidP="00A96ACC">
            <w:pPr>
              <w:tabs>
                <w:tab w:val="left" w:pos="1421"/>
              </w:tabs>
              <w:spacing w:before="236" w:after="240" w:line="249" w:lineRule="auto"/>
              <w:ind w:right="851"/>
              <w:jc w:val="both"/>
            </w:pPr>
            <w:r>
              <w:t>Achieve the right quantity of affordable housing to meet local needs and demands (SO2(c)).</w:t>
            </w:r>
          </w:p>
          <w:p w14:paraId="5C1744B5" w14:textId="77777777" w:rsidR="00F36595" w:rsidRPr="00361492" w:rsidRDefault="00F36595" w:rsidP="00A96ACC">
            <w:pPr>
              <w:tabs>
                <w:tab w:val="left" w:pos="1421"/>
              </w:tabs>
              <w:spacing w:before="236" w:line="249" w:lineRule="auto"/>
              <w:ind w:right="851"/>
              <w:jc w:val="both"/>
            </w:pPr>
          </w:p>
        </w:tc>
      </w:tr>
      <w:tr w:rsidR="00F36595" w:rsidRPr="00086AEF" w14:paraId="6B222551" w14:textId="77777777" w:rsidTr="00A96ACC">
        <w:trPr>
          <w:trHeight w:val="683"/>
        </w:trPr>
        <w:tc>
          <w:tcPr>
            <w:tcW w:w="9638" w:type="dxa"/>
          </w:tcPr>
          <w:p w14:paraId="22F44568" w14:textId="77777777" w:rsidR="00F36595" w:rsidRDefault="00F36595" w:rsidP="00A96ACC">
            <w:pPr>
              <w:tabs>
                <w:tab w:val="left" w:pos="1421"/>
              </w:tabs>
              <w:spacing w:before="236" w:after="240" w:line="249" w:lineRule="auto"/>
              <w:ind w:right="851"/>
              <w:jc w:val="both"/>
            </w:pPr>
            <w:r w:rsidRPr="00E36187">
              <w:t>Target:</w:t>
            </w:r>
            <w:r>
              <w:t xml:space="preserve">   7.5% of the total development sales value to go towards the delivery of affordable housing where viable in line with Policy 10 of the Joint DPD.</w:t>
            </w:r>
          </w:p>
          <w:p w14:paraId="10175B9C" w14:textId="77777777" w:rsidR="00F36595" w:rsidRPr="00361492" w:rsidRDefault="00F36595" w:rsidP="00A96ACC">
            <w:pPr>
              <w:pStyle w:val="TableParagraph"/>
              <w:ind w:left="0"/>
            </w:pPr>
          </w:p>
        </w:tc>
      </w:tr>
      <w:tr w:rsidR="00F36595" w:rsidRPr="00086AEF" w14:paraId="7685FCD5" w14:textId="77777777" w:rsidTr="00A96ACC">
        <w:trPr>
          <w:trHeight w:val="414"/>
        </w:trPr>
        <w:tc>
          <w:tcPr>
            <w:tcW w:w="9638" w:type="dxa"/>
          </w:tcPr>
          <w:p w14:paraId="17FE96BB" w14:textId="77777777" w:rsidR="00F36595" w:rsidRDefault="00F36595" w:rsidP="00A96ACC">
            <w:pPr>
              <w:tabs>
                <w:tab w:val="left" w:pos="1421"/>
              </w:tabs>
              <w:spacing w:before="236" w:after="240" w:line="249" w:lineRule="auto"/>
              <w:ind w:right="851"/>
              <w:jc w:val="both"/>
            </w:pPr>
            <w:r>
              <w:t xml:space="preserve">Oldham Position:  </w:t>
            </w:r>
          </w:p>
          <w:p w14:paraId="1CE9329E" w14:textId="77777777" w:rsidR="00F36595" w:rsidRDefault="00F36595" w:rsidP="00A96ACC">
            <w:pPr>
              <w:tabs>
                <w:tab w:val="left" w:pos="1421"/>
              </w:tabs>
              <w:spacing w:before="236" w:after="240" w:line="249" w:lineRule="auto"/>
              <w:ind w:right="851"/>
              <w:jc w:val="both"/>
            </w:pPr>
            <w:r>
              <w:t>In 2021/22, 173 new affordable homes were completed. There have been 1,482 affordable homes delivered since 2011/12 - the table below shows the trends:</w:t>
            </w:r>
          </w:p>
          <w:tbl>
            <w:tblPr>
              <w:tblStyle w:val="TableGrid"/>
              <w:tblW w:w="0" w:type="auto"/>
              <w:tblInd w:w="1425" w:type="dxa"/>
              <w:tblLayout w:type="fixed"/>
              <w:tblLook w:val="04A0" w:firstRow="1" w:lastRow="0" w:firstColumn="1" w:lastColumn="0" w:noHBand="0" w:noVBand="1"/>
            </w:tblPr>
            <w:tblGrid>
              <w:gridCol w:w="2360"/>
              <w:gridCol w:w="3294"/>
            </w:tblGrid>
            <w:tr w:rsidR="00F36595" w14:paraId="5E7C4BAC"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tcPr>
                <w:p w14:paraId="39479118" w14:textId="77777777" w:rsidR="00F36595" w:rsidRPr="007E342E" w:rsidRDefault="00F36595" w:rsidP="00A96ACC">
                  <w:pPr>
                    <w:pStyle w:val="ListParagraph"/>
                    <w:tabs>
                      <w:tab w:val="left" w:pos="1421"/>
                    </w:tabs>
                    <w:spacing w:before="236" w:after="100" w:afterAutospacing="1"/>
                    <w:ind w:left="0" w:right="851" w:firstLine="0"/>
                    <w:jc w:val="both"/>
                    <w:rPr>
                      <w:b/>
                      <w:bCs/>
                    </w:rPr>
                  </w:pPr>
                  <w:r w:rsidRPr="007E342E">
                    <w:rPr>
                      <w:b/>
                      <w:bCs/>
                    </w:rPr>
                    <w:t>Year</w:t>
                  </w:r>
                </w:p>
              </w:tc>
              <w:tc>
                <w:tcPr>
                  <w:tcW w:w="3294" w:type="dxa"/>
                  <w:tcBorders>
                    <w:top w:val="single" w:sz="4" w:space="0" w:color="auto"/>
                    <w:left w:val="single" w:sz="4" w:space="0" w:color="auto"/>
                    <w:bottom w:val="single" w:sz="4" w:space="0" w:color="auto"/>
                    <w:right w:val="single" w:sz="4" w:space="0" w:color="auto"/>
                  </w:tcBorders>
                </w:tcPr>
                <w:p w14:paraId="09961A51" w14:textId="77777777" w:rsidR="00F36595" w:rsidRPr="007E342E" w:rsidRDefault="00F36595" w:rsidP="00A96ACC">
                  <w:pPr>
                    <w:pStyle w:val="ListParagraph"/>
                    <w:tabs>
                      <w:tab w:val="left" w:pos="1421"/>
                    </w:tabs>
                    <w:spacing w:before="236" w:after="100" w:afterAutospacing="1"/>
                    <w:ind w:left="0" w:right="851" w:firstLine="0"/>
                    <w:rPr>
                      <w:b/>
                      <w:bCs/>
                    </w:rPr>
                  </w:pPr>
                  <w:r w:rsidRPr="007E342E">
                    <w:rPr>
                      <w:b/>
                      <w:bCs/>
                    </w:rPr>
                    <w:t>Number of affordable homes delivered</w:t>
                  </w:r>
                </w:p>
              </w:tc>
            </w:tr>
            <w:tr w:rsidR="00F36595" w14:paraId="2BFBB79E"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616FF2CE" w14:textId="77777777" w:rsidR="00F36595" w:rsidRPr="007E342E" w:rsidRDefault="00F36595" w:rsidP="00A96ACC">
                  <w:pPr>
                    <w:pStyle w:val="ListParagraph"/>
                    <w:tabs>
                      <w:tab w:val="left" w:pos="1421"/>
                    </w:tabs>
                    <w:spacing w:before="236" w:after="100" w:afterAutospacing="1"/>
                    <w:ind w:left="0" w:right="851" w:firstLine="0"/>
                  </w:pPr>
                  <w:r w:rsidRPr="007E342E">
                    <w:t>2011/12</w:t>
                  </w:r>
                </w:p>
              </w:tc>
              <w:tc>
                <w:tcPr>
                  <w:tcW w:w="3294" w:type="dxa"/>
                  <w:tcBorders>
                    <w:top w:val="single" w:sz="4" w:space="0" w:color="auto"/>
                    <w:left w:val="single" w:sz="4" w:space="0" w:color="auto"/>
                    <w:bottom w:val="single" w:sz="4" w:space="0" w:color="auto"/>
                    <w:right w:val="single" w:sz="4" w:space="0" w:color="auto"/>
                  </w:tcBorders>
                  <w:vAlign w:val="bottom"/>
                </w:tcPr>
                <w:p w14:paraId="1EC2A334" w14:textId="77777777" w:rsidR="00F36595" w:rsidRDefault="00F36595" w:rsidP="00A96ACC">
                  <w:pPr>
                    <w:pStyle w:val="ListParagraph"/>
                    <w:tabs>
                      <w:tab w:val="left" w:pos="1421"/>
                    </w:tabs>
                    <w:spacing w:before="236" w:after="100" w:afterAutospacing="1"/>
                    <w:ind w:left="0" w:right="851" w:firstLine="0"/>
                  </w:pPr>
                  <w:r>
                    <w:t>112</w:t>
                  </w:r>
                </w:p>
              </w:tc>
            </w:tr>
            <w:tr w:rsidR="00F36595" w14:paraId="1F349C99"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72BFE4F0" w14:textId="77777777" w:rsidR="00F36595" w:rsidRPr="007E342E" w:rsidRDefault="00F36595" w:rsidP="00A96ACC">
                  <w:pPr>
                    <w:pStyle w:val="ListParagraph"/>
                    <w:tabs>
                      <w:tab w:val="left" w:pos="1421"/>
                    </w:tabs>
                    <w:spacing w:before="236" w:after="100" w:afterAutospacing="1"/>
                    <w:ind w:left="0" w:right="851" w:firstLine="0"/>
                  </w:pPr>
                  <w:r w:rsidRPr="007E342E">
                    <w:t>2012/13</w:t>
                  </w:r>
                </w:p>
              </w:tc>
              <w:tc>
                <w:tcPr>
                  <w:tcW w:w="3294" w:type="dxa"/>
                  <w:tcBorders>
                    <w:top w:val="single" w:sz="4" w:space="0" w:color="auto"/>
                    <w:left w:val="single" w:sz="4" w:space="0" w:color="auto"/>
                    <w:bottom w:val="single" w:sz="4" w:space="0" w:color="auto"/>
                    <w:right w:val="single" w:sz="4" w:space="0" w:color="auto"/>
                  </w:tcBorders>
                  <w:vAlign w:val="bottom"/>
                </w:tcPr>
                <w:p w14:paraId="46BEC266" w14:textId="77777777" w:rsidR="00F36595" w:rsidRDefault="00F36595" w:rsidP="00A96ACC">
                  <w:pPr>
                    <w:pStyle w:val="ListParagraph"/>
                    <w:tabs>
                      <w:tab w:val="left" w:pos="1421"/>
                    </w:tabs>
                    <w:spacing w:before="236" w:after="100" w:afterAutospacing="1"/>
                    <w:ind w:left="0" w:right="851" w:firstLine="0"/>
                  </w:pPr>
                  <w:r>
                    <w:t>198</w:t>
                  </w:r>
                </w:p>
              </w:tc>
            </w:tr>
            <w:tr w:rsidR="00F36595" w14:paraId="0C54F344"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40684F61" w14:textId="77777777" w:rsidR="00F36595" w:rsidRPr="007E342E" w:rsidRDefault="00F36595" w:rsidP="00A96ACC">
                  <w:pPr>
                    <w:pStyle w:val="ListParagraph"/>
                    <w:tabs>
                      <w:tab w:val="left" w:pos="1421"/>
                    </w:tabs>
                    <w:spacing w:before="236" w:after="100" w:afterAutospacing="1"/>
                    <w:ind w:left="0" w:right="851" w:firstLine="0"/>
                  </w:pPr>
                  <w:r w:rsidRPr="007E342E">
                    <w:t>2013/14</w:t>
                  </w:r>
                </w:p>
              </w:tc>
              <w:tc>
                <w:tcPr>
                  <w:tcW w:w="3294" w:type="dxa"/>
                  <w:tcBorders>
                    <w:top w:val="single" w:sz="4" w:space="0" w:color="auto"/>
                    <w:left w:val="single" w:sz="4" w:space="0" w:color="auto"/>
                    <w:bottom w:val="single" w:sz="4" w:space="0" w:color="auto"/>
                    <w:right w:val="single" w:sz="4" w:space="0" w:color="auto"/>
                  </w:tcBorders>
                  <w:vAlign w:val="bottom"/>
                </w:tcPr>
                <w:p w14:paraId="7CBA261C" w14:textId="77777777" w:rsidR="00F36595" w:rsidRDefault="00F36595" w:rsidP="00A96ACC">
                  <w:pPr>
                    <w:pStyle w:val="ListParagraph"/>
                    <w:tabs>
                      <w:tab w:val="left" w:pos="1421"/>
                    </w:tabs>
                    <w:spacing w:before="236" w:after="100" w:afterAutospacing="1"/>
                    <w:ind w:left="0" w:right="851" w:firstLine="0"/>
                  </w:pPr>
                  <w:r>
                    <w:t>202</w:t>
                  </w:r>
                </w:p>
              </w:tc>
            </w:tr>
            <w:tr w:rsidR="00F36595" w14:paraId="0A1669FF"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32052B2E" w14:textId="77777777" w:rsidR="00F36595" w:rsidRPr="007E342E" w:rsidRDefault="00F36595" w:rsidP="00A96ACC">
                  <w:pPr>
                    <w:pStyle w:val="ListParagraph"/>
                    <w:tabs>
                      <w:tab w:val="left" w:pos="1421"/>
                    </w:tabs>
                    <w:spacing w:before="236" w:after="100" w:afterAutospacing="1"/>
                    <w:ind w:left="0" w:right="851" w:firstLine="0"/>
                  </w:pPr>
                  <w:r w:rsidRPr="007E342E">
                    <w:t>2014/15</w:t>
                  </w:r>
                </w:p>
              </w:tc>
              <w:tc>
                <w:tcPr>
                  <w:tcW w:w="3294" w:type="dxa"/>
                  <w:tcBorders>
                    <w:top w:val="single" w:sz="4" w:space="0" w:color="auto"/>
                    <w:left w:val="single" w:sz="4" w:space="0" w:color="auto"/>
                    <w:bottom w:val="single" w:sz="4" w:space="0" w:color="auto"/>
                    <w:right w:val="single" w:sz="4" w:space="0" w:color="auto"/>
                  </w:tcBorders>
                  <w:vAlign w:val="bottom"/>
                </w:tcPr>
                <w:p w14:paraId="0B565563" w14:textId="77777777" w:rsidR="00F36595" w:rsidRDefault="00F36595" w:rsidP="00A96ACC">
                  <w:pPr>
                    <w:pStyle w:val="ListParagraph"/>
                    <w:tabs>
                      <w:tab w:val="left" w:pos="1421"/>
                    </w:tabs>
                    <w:spacing w:before="236" w:after="100" w:afterAutospacing="1"/>
                    <w:ind w:left="0" w:right="851" w:firstLine="0"/>
                  </w:pPr>
                  <w:r>
                    <w:t>280</w:t>
                  </w:r>
                </w:p>
              </w:tc>
            </w:tr>
            <w:tr w:rsidR="00F36595" w14:paraId="7F1EB696"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18ED0380" w14:textId="77777777" w:rsidR="00F36595" w:rsidRPr="007E342E" w:rsidRDefault="00F36595" w:rsidP="00A96ACC">
                  <w:pPr>
                    <w:pStyle w:val="ListParagraph"/>
                    <w:tabs>
                      <w:tab w:val="left" w:pos="1421"/>
                    </w:tabs>
                    <w:spacing w:before="236" w:after="100" w:afterAutospacing="1"/>
                    <w:ind w:left="0" w:right="851" w:firstLine="0"/>
                  </w:pPr>
                  <w:r w:rsidRPr="007E342E">
                    <w:t>2015/16</w:t>
                  </w:r>
                </w:p>
              </w:tc>
              <w:tc>
                <w:tcPr>
                  <w:tcW w:w="3294" w:type="dxa"/>
                  <w:tcBorders>
                    <w:top w:val="single" w:sz="4" w:space="0" w:color="auto"/>
                    <w:left w:val="single" w:sz="4" w:space="0" w:color="auto"/>
                    <w:bottom w:val="single" w:sz="4" w:space="0" w:color="auto"/>
                    <w:right w:val="single" w:sz="4" w:space="0" w:color="auto"/>
                  </w:tcBorders>
                  <w:vAlign w:val="bottom"/>
                </w:tcPr>
                <w:p w14:paraId="57AC1140" w14:textId="77777777" w:rsidR="00F36595" w:rsidRDefault="00F36595" w:rsidP="00A96ACC">
                  <w:pPr>
                    <w:pStyle w:val="ListParagraph"/>
                    <w:tabs>
                      <w:tab w:val="left" w:pos="1421"/>
                    </w:tabs>
                    <w:spacing w:before="236" w:after="100" w:afterAutospacing="1"/>
                    <w:ind w:left="0" w:right="851" w:firstLine="0"/>
                  </w:pPr>
                  <w:r>
                    <w:t>20</w:t>
                  </w:r>
                </w:p>
              </w:tc>
            </w:tr>
            <w:tr w:rsidR="00F36595" w14:paraId="54BA9C39"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584F9FBD" w14:textId="77777777" w:rsidR="00F36595" w:rsidRPr="007E342E" w:rsidRDefault="00F36595" w:rsidP="00A96ACC">
                  <w:pPr>
                    <w:pStyle w:val="ListParagraph"/>
                    <w:tabs>
                      <w:tab w:val="left" w:pos="1421"/>
                    </w:tabs>
                    <w:spacing w:before="236" w:after="100" w:afterAutospacing="1"/>
                    <w:ind w:left="0" w:right="851" w:firstLine="0"/>
                  </w:pPr>
                  <w:r w:rsidRPr="007E342E">
                    <w:t>2016/17</w:t>
                  </w:r>
                </w:p>
              </w:tc>
              <w:tc>
                <w:tcPr>
                  <w:tcW w:w="3294" w:type="dxa"/>
                  <w:tcBorders>
                    <w:top w:val="single" w:sz="4" w:space="0" w:color="auto"/>
                    <w:left w:val="single" w:sz="4" w:space="0" w:color="auto"/>
                    <w:bottom w:val="single" w:sz="4" w:space="0" w:color="auto"/>
                    <w:right w:val="single" w:sz="4" w:space="0" w:color="auto"/>
                  </w:tcBorders>
                  <w:vAlign w:val="bottom"/>
                </w:tcPr>
                <w:p w14:paraId="01AFEA42" w14:textId="77777777" w:rsidR="00F36595" w:rsidRDefault="00F36595" w:rsidP="00A96ACC">
                  <w:pPr>
                    <w:pStyle w:val="ListParagraph"/>
                    <w:tabs>
                      <w:tab w:val="left" w:pos="1421"/>
                    </w:tabs>
                    <w:spacing w:before="236" w:after="100" w:afterAutospacing="1"/>
                    <w:ind w:left="0" w:right="851" w:firstLine="0"/>
                  </w:pPr>
                  <w:r>
                    <w:t>60</w:t>
                  </w:r>
                </w:p>
              </w:tc>
            </w:tr>
            <w:tr w:rsidR="00F36595" w14:paraId="2DCAEAAB"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16082408" w14:textId="77777777" w:rsidR="00F36595" w:rsidRPr="007E342E" w:rsidRDefault="00F36595" w:rsidP="00A96ACC">
                  <w:pPr>
                    <w:pStyle w:val="ListParagraph"/>
                    <w:tabs>
                      <w:tab w:val="left" w:pos="1421"/>
                    </w:tabs>
                    <w:spacing w:before="236" w:after="100" w:afterAutospacing="1"/>
                    <w:ind w:left="0" w:right="851" w:firstLine="0"/>
                  </w:pPr>
                  <w:r w:rsidRPr="007E342E">
                    <w:t>2017/18</w:t>
                  </w:r>
                </w:p>
              </w:tc>
              <w:tc>
                <w:tcPr>
                  <w:tcW w:w="3294" w:type="dxa"/>
                  <w:tcBorders>
                    <w:top w:val="single" w:sz="4" w:space="0" w:color="auto"/>
                    <w:left w:val="single" w:sz="4" w:space="0" w:color="auto"/>
                    <w:bottom w:val="single" w:sz="4" w:space="0" w:color="auto"/>
                    <w:right w:val="single" w:sz="4" w:space="0" w:color="auto"/>
                  </w:tcBorders>
                  <w:vAlign w:val="bottom"/>
                </w:tcPr>
                <w:p w14:paraId="515B11E9" w14:textId="77777777" w:rsidR="00F36595" w:rsidRDefault="00F36595" w:rsidP="00A96ACC">
                  <w:pPr>
                    <w:pStyle w:val="ListParagraph"/>
                    <w:tabs>
                      <w:tab w:val="left" w:pos="1421"/>
                    </w:tabs>
                    <w:spacing w:before="236" w:after="100" w:afterAutospacing="1"/>
                    <w:ind w:left="0" w:right="851" w:firstLine="0"/>
                  </w:pPr>
                  <w:r>
                    <w:t>42</w:t>
                  </w:r>
                </w:p>
              </w:tc>
            </w:tr>
            <w:tr w:rsidR="00F36595" w14:paraId="74E05091"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5C995F7C" w14:textId="77777777" w:rsidR="00F36595" w:rsidRPr="007E342E" w:rsidRDefault="00F36595" w:rsidP="00A96ACC">
                  <w:pPr>
                    <w:pStyle w:val="ListParagraph"/>
                    <w:tabs>
                      <w:tab w:val="left" w:pos="1421"/>
                    </w:tabs>
                    <w:spacing w:before="236" w:after="100" w:afterAutospacing="1"/>
                    <w:ind w:left="0" w:right="851" w:firstLine="0"/>
                  </w:pPr>
                  <w:r w:rsidRPr="007E342E">
                    <w:t>2018/19</w:t>
                  </w:r>
                </w:p>
              </w:tc>
              <w:tc>
                <w:tcPr>
                  <w:tcW w:w="3294" w:type="dxa"/>
                  <w:tcBorders>
                    <w:top w:val="single" w:sz="4" w:space="0" w:color="auto"/>
                    <w:left w:val="single" w:sz="4" w:space="0" w:color="auto"/>
                    <w:bottom w:val="single" w:sz="4" w:space="0" w:color="auto"/>
                    <w:right w:val="single" w:sz="4" w:space="0" w:color="auto"/>
                  </w:tcBorders>
                  <w:vAlign w:val="bottom"/>
                </w:tcPr>
                <w:p w14:paraId="02F10F30" w14:textId="77777777" w:rsidR="00F36595" w:rsidRDefault="00F36595" w:rsidP="00A96ACC">
                  <w:pPr>
                    <w:pStyle w:val="ListParagraph"/>
                    <w:tabs>
                      <w:tab w:val="left" w:pos="1421"/>
                    </w:tabs>
                    <w:spacing w:before="236" w:after="100" w:afterAutospacing="1"/>
                    <w:ind w:left="0" w:right="851" w:firstLine="0"/>
                  </w:pPr>
                  <w:r>
                    <w:t>90</w:t>
                  </w:r>
                </w:p>
              </w:tc>
            </w:tr>
            <w:tr w:rsidR="00F36595" w14:paraId="115A6778"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5C7FCA5B" w14:textId="77777777" w:rsidR="00F36595" w:rsidRPr="007E342E" w:rsidRDefault="00F36595" w:rsidP="00A96ACC">
                  <w:pPr>
                    <w:pStyle w:val="ListParagraph"/>
                    <w:tabs>
                      <w:tab w:val="left" w:pos="1421"/>
                    </w:tabs>
                    <w:spacing w:before="236" w:after="100" w:afterAutospacing="1"/>
                    <w:ind w:left="0" w:right="851" w:firstLine="0"/>
                  </w:pPr>
                  <w:r w:rsidRPr="007E342E">
                    <w:t>2019/20</w:t>
                  </w:r>
                </w:p>
              </w:tc>
              <w:tc>
                <w:tcPr>
                  <w:tcW w:w="3294" w:type="dxa"/>
                  <w:tcBorders>
                    <w:top w:val="single" w:sz="4" w:space="0" w:color="auto"/>
                    <w:left w:val="single" w:sz="4" w:space="0" w:color="auto"/>
                    <w:bottom w:val="single" w:sz="4" w:space="0" w:color="auto"/>
                    <w:right w:val="single" w:sz="4" w:space="0" w:color="auto"/>
                  </w:tcBorders>
                  <w:vAlign w:val="bottom"/>
                </w:tcPr>
                <w:p w14:paraId="2D82E365" w14:textId="77777777" w:rsidR="00F36595" w:rsidRDefault="00F36595" w:rsidP="00A96ACC">
                  <w:pPr>
                    <w:pStyle w:val="ListParagraph"/>
                    <w:tabs>
                      <w:tab w:val="left" w:pos="1421"/>
                    </w:tabs>
                    <w:spacing w:before="236" w:after="100" w:afterAutospacing="1"/>
                    <w:ind w:left="0" w:right="851" w:firstLine="0"/>
                  </w:pPr>
                  <w:r>
                    <w:t>176</w:t>
                  </w:r>
                </w:p>
              </w:tc>
            </w:tr>
            <w:tr w:rsidR="00F36595" w14:paraId="5D4D4C9C"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54402EE6" w14:textId="77777777" w:rsidR="00F36595" w:rsidRPr="007E342E" w:rsidRDefault="00F36595" w:rsidP="00A96ACC">
                  <w:pPr>
                    <w:pStyle w:val="ListParagraph"/>
                    <w:tabs>
                      <w:tab w:val="left" w:pos="1421"/>
                    </w:tabs>
                    <w:spacing w:before="236" w:after="100" w:afterAutospacing="1"/>
                    <w:ind w:left="0" w:right="851" w:firstLine="0"/>
                  </w:pPr>
                  <w:r w:rsidRPr="007E342E">
                    <w:t>2020/21</w:t>
                  </w:r>
                </w:p>
              </w:tc>
              <w:tc>
                <w:tcPr>
                  <w:tcW w:w="3294" w:type="dxa"/>
                  <w:tcBorders>
                    <w:top w:val="single" w:sz="4" w:space="0" w:color="auto"/>
                    <w:left w:val="single" w:sz="4" w:space="0" w:color="auto"/>
                    <w:bottom w:val="single" w:sz="4" w:space="0" w:color="auto"/>
                    <w:right w:val="single" w:sz="4" w:space="0" w:color="auto"/>
                  </w:tcBorders>
                  <w:vAlign w:val="bottom"/>
                </w:tcPr>
                <w:p w14:paraId="3D541242" w14:textId="77777777" w:rsidR="00F36595" w:rsidRDefault="00F36595" w:rsidP="00A96ACC">
                  <w:pPr>
                    <w:pStyle w:val="ListParagraph"/>
                    <w:tabs>
                      <w:tab w:val="left" w:pos="1421"/>
                    </w:tabs>
                    <w:spacing w:before="236" w:after="100" w:afterAutospacing="1"/>
                    <w:ind w:left="0" w:right="851" w:firstLine="0"/>
                  </w:pPr>
                  <w:r>
                    <w:t>129</w:t>
                  </w:r>
                </w:p>
              </w:tc>
            </w:tr>
            <w:tr w:rsidR="00F36595" w14:paraId="5921F7BC"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7980E651" w14:textId="77777777" w:rsidR="00F36595" w:rsidRPr="007E342E" w:rsidRDefault="00F36595" w:rsidP="00A96ACC">
                  <w:pPr>
                    <w:pStyle w:val="ListParagraph"/>
                    <w:tabs>
                      <w:tab w:val="left" w:pos="1421"/>
                    </w:tabs>
                    <w:spacing w:before="236" w:after="100" w:afterAutospacing="1"/>
                    <w:ind w:left="0" w:right="851" w:firstLine="0"/>
                  </w:pPr>
                  <w:r w:rsidRPr="007E342E">
                    <w:t>2021/22</w:t>
                  </w:r>
                </w:p>
              </w:tc>
              <w:tc>
                <w:tcPr>
                  <w:tcW w:w="3294" w:type="dxa"/>
                  <w:tcBorders>
                    <w:top w:val="single" w:sz="4" w:space="0" w:color="auto"/>
                    <w:left w:val="single" w:sz="4" w:space="0" w:color="auto"/>
                    <w:bottom w:val="single" w:sz="4" w:space="0" w:color="auto"/>
                    <w:right w:val="single" w:sz="4" w:space="0" w:color="auto"/>
                  </w:tcBorders>
                  <w:vAlign w:val="bottom"/>
                </w:tcPr>
                <w:p w14:paraId="6110B5F9" w14:textId="77777777" w:rsidR="00F36595" w:rsidRDefault="00F36595" w:rsidP="00A96ACC">
                  <w:pPr>
                    <w:pStyle w:val="ListParagraph"/>
                    <w:tabs>
                      <w:tab w:val="left" w:pos="1421"/>
                    </w:tabs>
                    <w:spacing w:before="236" w:after="100" w:afterAutospacing="1"/>
                    <w:ind w:left="0" w:right="851" w:firstLine="0"/>
                  </w:pPr>
                  <w:r>
                    <w:t>173</w:t>
                  </w:r>
                </w:p>
              </w:tc>
            </w:tr>
            <w:tr w:rsidR="00F36595" w14:paraId="36CA35BF" w14:textId="77777777" w:rsidTr="0006309C">
              <w:trPr>
                <w:trHeight w:val="113"/>
              </w:trPr>
              <w:tc>
                <w:tcPr>
                  <w:tcW w:w="2360" w:type="dxa"/>
                  <w:tcBorders>
                    <w:top w:val="single" w:sz="4" w:space="0" w:color="auto"/>
                    <w:left w:val="single" w:sz="4" w:space="0" w:color="auto"/>
                    <w:bottom w:val="single" w:sz="4" w:space="0" w:color="auto"/>
                    <w:right w:val="single" w:sz="4" w:space="0" w:color="auto"/>
                  </w:tcBorders>
                  <w:vAlign w:val="bottom"/>
                </w:tcPr>
                <w:p w14:paraId="0729BED1" w14:textId="77777777" w:rsidR="00F36595" w:rsidRPr="00BB6A81" w:rsidRDefault="00F36595" w:rsidP="00A96ACC">
                  <w:pPr>
                    <w:pStyle w:val="ListParagraph"/>
                    <w:tabs>
                      <w:tab w:val="left" w:pos="1421"/>
                    </w:tabs>
                    <w:spacing w:before="236" w:after="100" w:afterAutospacing="1"/>
                    <w:ind w:left="0" w:right="851" w:firstLine="0"/>
                    <w:rPr>
                      <w:b/>
                      <w:bCs/>
                    </w:rPr>
                  </w:pPr>
                  <w:r w:rsidRPr="00BB6A81">
                    <w:rPr>
                      <w:b/>
                      <w:bCs/>
                    </w:rPr>
                    <w:t>Total</w:t>
                  </w:r>
                </w:p>
              </w:tc>
              <w:tc>
                <w:tcPr>
                  <w:tcW w:w="3294" w:type="dxa"/>
                  <w:tcBorders>
                    <w:top w:val="single" w:sz="4" w:space="0" w:color="auto"/>
                    <w:left w:val="single" w:sz="4" w:space="0" w:color="auto"/>
                    <w:bottom w:val="single" w:sz="4" w:space="0" w:color="auto"/>
                    <w:right w:val="single" w:sz="4" w:space="0" w:color="auto"/>
                  </w:tcBorders>
                  <w:vAlign w:val="bottom"/>
                </w:tcPr>
                <w:p w14:paraId="678A1165" w14:textId="77777777" w:rsidR="00F36595" w:rsidRPr="00802EA5" w:rsidRDefault="00F36595" w:rsidP="00A96ACC">
                  <w:pPr>
                    <w:pStyle w:val="ListParagraph"/>
                    <w:tabs>
                      <w:tab w:val="left" w:pos="1421"/>
                    </w:tabs>
                    <w:spacing w:before="236" w:after="100" w:afterAutospacing="1"/>
                    <w:ind w:left="0" w:right="851" w:firstLine="0"/>
                    <w:rPr>
                      <w:b/>
                      <w:bCs/>
                    </w:rPr>
                  </w:pPr>
                  <w:r w:rsidRPr="00802EA5">
                    <w:rPr>
                      <w:b/>
                      <w:bCs/>
                    </w:rPr>
                    <w:t>1,482</w:t>
                  </w:r>
                </w:p>
              </w:tc>
            </w:tr>
          </w:tbl>
          <w:p w14:paraId="067CA300" w14:textId="77777777" w:rsidR="00F36595" w:rsidRPr="00227E05" w:rsidRDefault="00F36595" w:rsidP="00A96ACC">
            <w:pPr>
              <w:tabs>
                <w:tab w:val="left" w:pos="1421"/>
              </w:tabs>
              <w:spacing w:before="236" w:after="240" w:line="249" w:lineRule="auto"/>
              <w:ind w:right="851"/>
              <w:jc w:val="both"/>
            </w:pPr>
            <w:r>
              <w:t>A</w:t>
            </w:r>
            <w:r w:rsidRPr="0085171C">
              <w:t>ffordable</w:t>
            </w:r>
            <w:r w:rsidRPr="00FD018A">
              <w:rPr>
                <w:spacing w:val="-4"/>
              </w:rPr>
              <w:t xml:space="preserve"> </w:t>
            </w:r>
            <w:r w:rsidRPr="0085171C">
              <w:t>housing</w:t>
            </w:r>
            <w:r w:rsidRPr="00FD018A">
              <w:rPr>
                <w:spacing w:val="-4"/>
              </w:rPr>
              <w:t xml:space="preserve"> </w:t>
            </w:r>
            <w:r w:rsidRPr="0085171C">
              <w:t>delivery</w:t>
            </w:r>
            <w:r w:rsidRPr="00FD018A">
              <w:rPr>
                <w:spacing w:val="-4"/>
              </w:rPr>
              <w:t xml:space="preserve"> </w:t>
            </w:r>
            <w:r w:rsidRPr="0085171C">
              <w:t>was</w:t>
            </w:r>
            <w:r w:rsidRPr="00FD018A">
              <w:rPr>
                <w:spacing w:val="-4"/>
              </w:rPr>
              <w:t xml:space="preserve"> </w:t>
            </w:r>
            <w:r w:rsidRPr="0085171C">
              <w:t>much</w:t>
            </w:r>
            <w:r w:rsidRPr="00FD018A">
              <w:rPr>
                <w:spacing w:val="-4"/>
              </w:rPr>
              <w:t xml:space="preserve"> </w:t>
            </w:r>
            <w:r w:rsidRPr="0085171C">
              <w:t>higher</w:t>
            </w:r>
            <w:r w:rsidRPr="00FD018A">
              <w:rPr>
                <w:spacing w:val="-4"/>
              </w:rPr>
              <w:t xml:space="preserve"> </w:t>
            </w:r>
            <w:r w:rsidRPr="0085171C">
              <w:t>during</w:t>
            </w:r>
            <w:r w:rsidRPr="00FD018A">
              <w:rPr>
                <w:spacing w:val="-4"/>
              </w:rPr>
              <w:t xml:space="preserve"> </w:t>
            </w:r>
            <w:r w:rsidRPr="0085171C">
              <w:t>the</w:t>
            </w:r>
            <w:r w:rsidRPr="00FD018A">
              <w:rPr>
                <w:spacing w:val="-4"/>
              </w:rPr>
              <w:t xml:space="preserve"> </w:t>
            </w:r>
            <w:r w:rsidRPr="0085171C">
              <w:t>years</w:t>
            </w:r>
            <w:r w:rsidRPr="00FD018A">
              <w:rPr>
                <w:spacing w:val="-4"/>
              </w:rPr>
              <w:t xml:space="preserve"> </w:t>
            </w:r>
            <w:r w:rsidRPr="0085171C">
              <w:t>when</w:t>
            </w:r>
            <w:r w:rsidRPr="00FD018A">
              <w:rPr>
                <w:spacing w:val="-4"/>
              </w:rPr>
              <w:t xml:space="preserve"> </w:t>
            </w:r>
            <w:r w:rsidRPr="0085171C">
              <w:t>there</w:t>
            </w:r>
            <w:r w:rsidRPr="00FD018A">
              <w:rPr>
                <w:spacing w:val="-4"/>
              </w:rPr>
              <w:t xml:space="preserve"> </w:t>
            </w:r>
            <w:r w:rsidRPr="0085171C">
              <w:t>was</w:t>
            </w:r>
            <w:r w:rsidRPr="00FD018A">
              <w:rPr>
                <w:spacing w:val="-4"/>
              </w:rPr>
              <w:t xml:space="preserve"> </w:t>
            </w:r>
            <w:r w:rsidRPr="0085171C">
              <w:t>significant</w:t>
            </w:r>
            <w:r w:rsidRPr="00FD018A">
              <w:rPr>
                <w:spacing w:val="-4"/>
              </w:rPr>
              <w:t xml:space="preserve"> </w:t>
            </w:r>
            <w:r w:rsidRPr="0085171C">
              <w:t xml:space="preserve">activity in the Housing </w:t>
            </w:r>
            <w:r w:rsidR="000F79F3">
              <w:t xml:space="preserve">Market </w:t>
            </w:r>
            <w:r w:rsidRPr="0085171C">
              <w:t xml:space="preserve">Renewal </w:t>
            </w:r>
            <w:r w:rsidR="000F79F3">
              <w:t>a</w:t>
            </w:r>
            <w:r w:rsidRPr="0085171C">
              <w:t>reas but, as these sites have been completed, the number of new affordable homes being built reduced between 2015 and 2019. However</w:t>
            </w:r>
            <w:r>
              <w:t>, t</w:t>
            </w:r>
            <w:r w:rsidRPr="0085171C">
              <w:t>he number of affordable homes</w:t>
            </w:r>
            <w:r>
              <w:t xml:space="preserve"> being built</w:t>
            </w:r>
            <w:r w:rsidRPr="0085171C">
              <w:t xml:space="preserve"> increased again from 2019 </w:t>
            </w:r>
            <w:r w:rsidRPr="0085171C">
              <w:lastRenderedPageBreak/>
              <w:t>o</w:t>
            </w:r>
            <w:r>
              <w:t>nwards.</w:t>
            </w:r>
          </w:p>
        </w:tc>
      </w:tr>
      <w:tr w:rsidR="00F36595" w:rsidRPr="00086AEF" w14:paraId="1F7F0FF4" w14:textId="77777777" w:rsidTr="00A96ACC">
        <w:trPr>
          <w:trHeight w:val="683"/>
        </w:trPr>
        <w:tc>
          <w:tcPr>
            <w:tcW w:w="9638" w:type="dxa"/>
          </w:tcPr>
          <w:p w14:paraId="0D415C50" w14:textId="77777777" w:rsidR="00F36595" w:rsidRPr="00361492" w:rsidRDefault="00F36595" w:rsidP="00A96ACC">
            <w:pPr>
              <w:tabs>
                <w:tab w:val="left" w:pos="1421"/>
              </w:tabs>
              <w:spacing w:before="236" w:after="240" w:line="249" w:lineRule="auto"/>
              <w:ind w:right="851"/>
              <w:jc w:val="both"/>
            </w:pPr>
            <w:r>
              <w:lastRenderedPageBreak/>
              <w:t xml:space="preserve">Action Needed: </w:t>
            </w:r>
            <w:r w:rsidRPr="005863A6">
              <w:t xml:space="preserve"> To support </w:t>
            </w:r>
            <w:r>
              <w:t xml:space="preserve">the </w:t>
            </w:r>
            <w:r w:rsidRPr="005863A6">
              <w:t>delivery of the council’s Housing Strategy, supporting action plan and the affordable homes delivery progra</w:t>
            </w:r>
            <w:r>
              <w:t>m</w:t>
            </w:r>
            <w:r w:rsidRPr="005863A6">
              <w:t>me.</w:t>
            </w:r>
          </w:p>
        </w:tc>
      </w:tr>
      <w:tr w:rsidR="00F36595" w:rsidRPr="00086AEF" w14:paraId="07745999" w14:textId="77777777" w:rsidTr="00A96ACC">
        <w:trPr>
          <w:trHeight w:val="683"/>
        </w:trPr>
        <w:tc>
          <w:tcPr>
            <w:tcW w:w="9638" w:type="dxa"/>
          </w:tcPr>
          <w:p w14:paraId="6893C187" w14:textId="77777777" w:rsidR="00F36595" w:rsidRPr="00361492" w:rsidRDefault="00F36595"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1,3,10</w:t>
            </w:r>
          </w:p>
        </w:tc>
      </w:tr>
      <w:tr w:rsidR="00F36595" w:rsidRPr="00086AEF" w14:paraId="6848CB5E" w14:textId="77777777" w:rsidTr="00A96ACC">
        <w:trPr>
          <w:trHeight w:val="683"/>
        </w:trPr>
        <w:tc>
          <w:tcPr>
            <w:tcW w:w="9638" w:type="dxa"/>
          </w:tcPr>
          <w:p w14:paraId="159DF83C" w14:textId="77777777" w:rsidR="00F36595" w:rsidRPr="00361492" w:rsidRDefault="00F36595" w:rsidP="00A96ACC">
            <w:pPr>
              <w:pStyle w:val="TableParagraph"/>
            </w:pPr>
            <w:r>
              <w:t>Source: Oldham Council Housing Strategy Delivery Team</w:t>
            </w:r>
          </w:p>
        </w:tc>
      </w:tr>
    </w:tbl>
    <w:p w14:paraId="4BAED07B" w14:textId="77777777" w:rsidR="00F36595" w:rsidRDefault="00F36595" w:rsidP="00F36595"/>
    <w:p w14:paraId="0C80D7C7" w14:textId="77777777" w:rsidR="00ED25AC" w:rsidRDefault="00ED25AC" w:rsidP="00234CAC">
      <w:pPr>
        <w:pStyle w:val="Heading4"/>
        <w:ind w:left="0"/>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E0CFE" w:rsidRPr="00361492" w14:paraId="4E1A9468" w14:textId="77777777" w:rsidTr="00A96ACC">
        <w:trPr>
          <w:trHeight w:val="956"/>
        </w:trPr>
        <w:tc>
          <w:tcPr>
            <w:tcW w:w="9638" w:type="dxa"/>
            <w:shd w:val="clear" w:color="auto" w:fill="007A87"/>
          </w:tcPr>
          <w:p w14:paraId="45E29FA5" w14:textId="77777777" w:rsidR="002E0CFE" w:rsidRPr="006639C7" w:rsidRDefault="002E0CFE" w:rsidP="00A96ACC">
            <w:pPr>
              <w:pStyle w:val="TableParagraph"/>
              <w:spacing w:before="91"/>
              <w:ind w:left="0"/>
              <w:rPr>
                <w:b/>
                <w:color w:val="FFFFFF" w:themeColor="background1"/>
              </w:rPr>
            </w:pPr>
            <w:r w:rsidRPr="006639C7">
              <w:rPr>
                <w:b/>
                <w:color w:val="FFFFFF" w:themeColor="background1"/>
              </w:rPr>
              <w:t>Housing</w:t>
            </w:r>
          </w:p>
          <w:p w14:paraId="2213592E" w14:textId="77777777" w:rsidR="002E0CFE" w:rsidRPr="006639C7" w:rsidRDefault="002E0CFE" w:rsidP="00A96ACC">
            <w:pPr>
              <w:pStyle w:val="TableParagraph"/>
              <w:spacing w:before="91"/>
              <w:ind w:left="0"/>
              <w:rPr>
                <w:b/>
                <w:color w:val="FFFFFF" w:themeColor="background1"/>
              </w:rPr>
            </w:pPr>
          </w:p>
          <w:p w14:paraId="5B510430" w14:textId="77777777" w:rsidR="002E0CFE" w:rsidRPr="006639C7" w:rsidRDefault="002E0CFE" w:rsidP="00A96ACC">
            <w:pPr>
              <w:pStyle w:val="Heading4"/>
              <w:ind w:left="0"/>
            </w:pPr>
            <w:r w:rsidRPr="006639C7">
              <w:rPr>
                <w:color w:val="FFFFFF" w:themeColor="background1"/>
              </w:rPr>
              <w:t>Net additional pitches (Gypsy and Traveller) (Joint DPD Indicator 16)</w:t>
            </w:r>
          </w:p>
        </w:tc>
      </w:tr>
      <w:tr w:rsidR="002E0CFE" w:rsidRPr="00361492" w14:paraId="6DB6893D" w14:textId="77777777" w:rsidTr="00A96ACC">
        <w:trPr>
          <w:trHeight w:val="992"/>
        </w:trPr>
        <w:tc>
          <w:tcPr>
            <w:tcW w:w="9638" w:type="dxa"/>
          </w:tcPr>
          <w:p w14:paraId="6CBC33FE" w14:textId="77777777" w:rsidR="002E0CFE" w:rsidRDefault="002E0CFE" w:rsidP="00A96ACC">
            <w:pPr>
              <w:tabs>
                <w:tab w:val="left" w:pos="1421"/>
              </w:tabs>
              <w:spacing w:before="236" w:line="249" w:lineRule="auto"/>
              <w:ind w:right="851"/>
              <w:jc w:val="both"/>
            </w:pPr>
            <w:r>
              <w:t xml:space="preserve">Joint DPD Objective:    To provide sufficient housing to meet the needs and demands of the borough's urban and rural communities, including affordable, low cost and high-value market housing (SO2 (b)). </w:t>
            </w:r>
            <w:r w:rsidRPr="006A01C0">
              <w:t>Relevant</w:t>
            </w:r>
            <w:r w:rsidRPr="00652387">
              <w:rPr>
                <w:spacing w:val="-1"/>
              </w:rPr>
              <w:t xml:space="preserve"> </w:t>
            </w:r>
            <w:r w:rsidRPr="006A01C0">
              <w:t>Joint</w:t>
            </w:r>
            <w:r w:rsidRPr="00652387">
              <w:rPr>
                <w:spacing w:val="-1"/>
              </w:rPr>
              <w:t xml:space="preserve"> </w:t>
            </w:r>
            <w:r w:rsidRPr="006A01C0">
              <w:t>DPD</w:t>
            </w:r>
            <w:r w:rsidRPr="00652387">
              <w:rPr>
                <w:spacing w:val="-1"/>
              </w:rPr>
              <w:t xml:space="preserve"> </w:t>
            </w:r>
            <w:r w:rsidRPr="006A01C0">
              <w:t>Policies:</w:t>
            </w:r>
            <w:r w:rsidRPr="00652387">
              <w:rPr>
                <w:spacing w:val="-1"/>
              </w:rPr>
              <w:t xml:space="preserve"> </w:t>
            </w:r>
            <w:r w:rsidRPr="006A01C0">
              <w:t>1,</w:t>
            </w:r>
            <w:r w:rsidRPr="00652387">
              <w:rPr>
                <w:spacing w:val="-1"/>
              </w:rPr>
              <w:t xml:space="preserve"> </w:t>
            </w:r>
            <w:r w:rsidRPr="006A01C0">
              <w:t>3,</w:t>
            </w:r>
            <w:r w:rsidRPr="00652387">
              <w:rPr>
                <w:spacing w:val="-1"/>
              </w:rPr>
              <w:t xml:space="preserve"> </w:t>
            </w:r>
            <w:r w:rsidRPr="00652387">
              <w:rPr>
                <w:spacing w:val="-5"/>
              </w:rPr>
              <w:t>12.</w:t>
            </w:r>
          </w:p>
          <w:p w14:paraId="0B238BCA" w14:textId="77777777" w:rsidR="002E0CFE" w:rsidRPr="00361492" w:rsidRDefault="002E0CFE" w:rsidP="00A96ACC">
            <w:pPr>
              <w:tabs>
                <w:tab w:val="left" w:pos="1421"/>
              </w:tabs>
              <w:spacing w:before="236" w:line="249" w:lineRule="auto"/>
              <w:ind w:right="851"/>
              <w:jc w:val="both"/>
            </w:pPr>
          </w:p>
        </w:tc>
      </w:tr>
      <w:tr w:rsidR="002E0CFE" w:rsidRPr="00361492" w14:paraId="1FE3E1AF" w14:textId="77777777" w:rsidTr="00A96ACC">
        <w:trPr>
          <w:trHeight w:val="683"/>
        </w:trPr>
        <w:tc>
          <w:tcPr>
            <w:tcW w:w="9638" w:type="dxa"/>
          </w:tcPr>
          <w:p w14:paraId="0EBBE698" w14:textId="77777777" w:rsidR="002E0CFE" w:rsidRDefault="002E0CFE" w:rsidP="00A96ACC">
            <w:pPr>
              <w:tabs>
                <w:tab w:val="left" w:pos="1421"/>
              </w:tabs>
              <w:spacing w:before="236" w:line="249" w:lineRule="auto"/>
              <w:ind w:right="851"/>
              <w:jc w:val="both"/>
            </w:pPr>
            <w:r w:rsidRPr="00E36187">
              <w:t>Target:</w:t>
            </w:r>
            <w:r>
              <w:t xml:space="preserve">   N/A</w:t>
            </w:r>
          </w:p>
          <w:p w14:paraId="598A0B64" w14:textId="77777777" w:rsidR="002E0CFE" w:rsidRPr="00361492" w:rsidRDefault="002E0CFE" w:rsidP="00A96ACC">
            <w:pPr>
              <w:pStyle w:val="TableParagraph"/>
              <w:ind w:left="0"/>
            </w:pPr>
          </w:p>
        </w:tc>
      </w:tr>
      <w:tr w:rsidR="002E0CFE" w:rsidRPr="00227E05" w14:paraId="51634F4D" w14:textId="77777777" w:rsidTr="00A96ACC">
        <w:trPr>
          <w:trHeight w:val="1149"/>
        </w:trPr>
        <w:tc>
          <w:tcPr>
            <w:tcW w:w="9638" w:type="dxa"/>
          </w:tcPr>
          <w:p w14:paraId="0455AEB3" w14:textId="77777777" w:rsidR="002E0CFE" w:rsidRDefault="002E0CFE" w:rsidP="00A96ACC">
            <w:pPr>
              <w:tabs>
                <w:tab w:val="left" w:pos="1421"/>
              </w:tabs>
              <w:spacing w:before="236" w:line="249" w:lineRule="auto"/>
              <w:ind w:right="851"/>
              <w:jc w:val="both"/>
            </w:pPr>
            <w:r>
              <w:t>Oldham Position:  The number of net additional pitches for 2021/22 is zero, as no pitches were constructed or lost.</w:t>
            </w:r>
          </w:p>
          <w:p w14:paraId="661BBE60" w14:textId="77777777" w:rsidR="002E0CFE" w:rsidRPr="00227E05" w:rsidRDefault="002E0CFE" w:rsidP="00A96ACC">
            <w:pPr>
              <w:pStyle w:val="TableParagraph"/>
              <w:spacing w:before="0"/>
              <w:ind w:left="0"/>
            </w:pPr>
          </w:p>
        </w:tc>
      </w:tr>
      <w:tr w:rsidR="002E0CFE" w:rsidRPr="00361492" w14:paraId="3426233D" w14:textId="77777777" w:rsidTr="00A96ACC">
        <w:trPr>
          <w:trHeight w:val="683"/>
        </w:trPr>
        <w:tc>
          <w:tcPr>
            <w:tcW w:w="9638" w:type="dxa"/>
          </w:tcPr>
          <w:p w14:paraId="69E6226C" w14:textId="77777777" w:rsidR="002E0CFE" w:rsidRDefault="002E0CFE" w:rsidP="00A96ACC">
            <w:pPr>
              <w:tabs>
                <w:tab w:val="left" w:pos="1421"/>
              </w:tabs>
              <w:spacing w:before="236" w:after="240" w:line="249" w:lineRule="auto"/>
              <w:ind w:right="851"/>
              <w:jc w:val="both"/>
            </w:pPr>
            <w:r>
              <w:t xml:space="preserve">Action Needed:  The Local Plan review will identify a pitch requirement and sites for </w:t>
            </w:r>
            <w:r w:rsidR="0058680E">
              <w:t>Gypsies, Travellers and Travelling Showpeople</w:t>
            </w:r>
            <w:r>
              <w:t xml:space="preserve"> provision as appropriate if there is a clear and demonstrable need based on up-to-date evidence. In the meantime, relevant development proposals will continue to be considered in line with the Joint DPD Policy 12.</w:t>
            </w:r>
          </w:p>
          <w:p w14:paraId="3CC38730" w14:textId="77777777" w:rsidR="002E0CFE" w:rsidRPr="00361492" w:rsidRDefault="002E0CFE" w:rsidP="00A96ACC">
            <w:pPr>
              <w:pStyle w:val="TableParagraph"/>
            </w:pPr>
          </w:p>
        </w:tc>
      </w:tr>
      <w:tr w:rsidR="002E0CFE" w:rsidRPr="00361492" w14:paraId="6DBD04B4" w14:textId="77777777" w:rsidTr="00A96ACC">
        <w:trPr>
          <w:trHeight w:val="683"/>
        </w:trPr>
        <w:tc>
          <w:tcPr>
            <w:tcW w:w="9638" w:type="dxa"/>
          </w:tcPr>
          <w:p w14:paraId="3622BD18" w14:textId="77777777" w:rsidR="002E0CFE" w:rsidRPr="00361492" w:rsidRDefault="002E0CFE"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1,3,12</w:t>
            </w:r>
          </w:p>
        </w:tc>
      </w:tr>
      <w:tr w:rsidR="002E0CFE" w:rsidRPr="00361492" w14:paraId="15749A94" w14:textId="77777777" w:rsidTr="00A96ACC">
        <w:trPr>
          <w:trHeight w:val="683"/>
        </w:trPr>
        <w:tc>
          <w:tcPr>
            <w:tcW w:w="9638" w:type="dxa"/>
          </w:tcPr>
          <w:p w14:paraId="076A5612" w14:textId="77777777" w:rsidR="002E0CFE" w:rsidRPr="00361492" w:rsidRDefault="002E0CFE" w:rsidP="00A96ACC">
            <w:pPr>
              <w:pStyle w:val="TableParagraph"/>
            </w:pPr>
            <w:r>
              <w:t>Source: Oldham Council Strategic Planning and Information Section</w:t>
            </w:r>
          </w:p>
        </w:tc>
      </w:tr>
    </w:tbl>
    <w:p w14:paraId="355ACF6C" w14:textId="77777777" w:rsidR="00ED25AC" w:rsidRDefault="00ED25AC" w:rsidP="005559C4">
      <w:pPr>
        <w:pStyle w:val="Heading4"/>
      </w:pPr>
    </w:p>
    <w:p w14:paraId="77D429CA" w14:textId="77777777" w:rsidR="002E0CFE" w:rsidRDefault="002E0CFE" w:rsidP="005559C4">
      <w:pPr>
        <w:pStyle w:val="Heading4"/>
      </w:pPr>
    </w:p>
    <w:p w14:paraId="21541622" w14:textId="77777777" w:rsidR="002E0CFE" w:rsidRDefault="002E0CFE" w:rsidP="005559C4">
      <w:pPr>
        <w:pStyle w:val="Heading4"/>
      </w:pPr>
    </w:p>
    <w:p w14:paraId="31E1D19F" w14:textId="77777777" w:rsidR="002E0CFE" w:rsidRDefault="002E0CFE" w:rsidP="005559C4">
      <w:pPr>
        <w:pStyle w:val="Heading4"/>
      </w:pPr>
    </w:p>
    <w:p w14:paraId="3F338E3D" w14:textId="77777777" w:rsidR="002E0CFE" w:rsidRDefault="002E0CFE" w:rsidP="005559C4">
      <w:pPr>
        <w:pStyle w:val="Heading4"/>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0968A1" w:rsidRPr="00361492" w14:paraId="4A6E0E03" w14:textId="77777777" w:rsidTr="00231C97">
        <w:trPr>
          <w:trHeight w:val="956"/>
        </w:trPr>
        <w:tc>
          <w:tcPr>
            <w:tcW w:w="9638" w:type="dxa"/>
            <w:shd w:val="clear" w:color="auto" w:fill="007A87"/>
          </w:tcPr>
          <w:p w14:paraId="37E48CF5" w14:textId="77777777" w:rsidR="000968A1" w:rsidRPr="00231C97" w:rsidRDefault="000968A1" w:rsidP="00A96ACC">
            <w:pPr>
              <w:pStyle w:val="TableParagraph"/>
              <w:spacing w:before="91"/>
              <w:ind w:left="0"/>
              <w:rPr>
                <w:b/>
                <w:color w:val="FFFFFF" w:themeColor="background1"/>
              </w:rPr>
            </w:pPr>
            <w:r w:rsidRPr="00231C97">
              <w:rPr>
                <w:b/>
                <w:color w:val="FFFFFF" w:themeColor="background1"/>
              </w:rPr>
              <w:lastRenderedPageBreak/>
              <w:t>Housing</w:t>
            </w:r>
          </w:p>
          <w:p w14:paraId="560061D4" w14:textId="77777777" w:rsidR="000968A1" w:rsidRPr="00231C97" w:rsidRDefault="000968A1" w:rsidP="00A96ACC">
            <w:pPr>
              <w:pStyle w:val="TableParagraph"/>
              <w:spacing w:before="91"/>
              <w:ind w:left="0"/>
              <w:rPr>
                <w:b/>
                <w:color w:val="FFFFFF" w:themeColor="background1"/>
              </w:rPr>
            </w:pPr>
          </w:p>
          <w:p w14:paraId="67B5DF26" w14:textId="77777777" w:rsidR="000968A1" w:rsidRPr="00231C97" w:rsidRDefault="000968A1" w:rsidP="00A96ACC">
            <w:pPr>
              <w:pStyle w:val="Heading4"/>
              <w:ind w:left="0"/>
              <w:rPr>
                <w:color w:val="FFFFFF" w:themeColor="background1"/>
              </w:rPr>
            </w:pPr>
            <w:r w:rsidRPr="00231C97">
              <w:rPr>
                <w:color w:val="FFFFFF" w:themeColor="background1"/>
              </w:rPr>
              <w:t>Housing completions by size and type (Local Indicator)</w:t>
            </w:r>
          </w:p>
          <w:p w14:paraId="473EAC8A" w14:textId="77777777" w:rsidR="000968A1" w:rsidRPr="00361492" w:rsidRDefault="000968A1" w:rsidP="00A96ACC">
            <w:pPr>
              <w:pStyle w:val="Heading4"/>
              <w:ind w:left="0"/>
              <w:rPr>
                <w:b w:val="0"/>
              </w:rPr>
            </w:pPr>
          </w:p>
        </w:tc>
      </w:tr>
      <w:tr w:rsidR="000968A1" w:rsidRPr="00361492" w14:paraId="699AD2B5" w14:textId="77777777" w:rsidTr="00231C97">
        <w:trPr>
          <w:trHeight w:val="992"/>
        </w:trPr>
        <w:tc>
          <w:tcPr>
            <w:tcW w:w="9638" w:type="dxa"/>
          </w:tcPr>
          <w:p w14:paraId="7B1C67CC" w14:textId="77777777" w:rsidR="000968A1" w:rsidRDefault="000968A1" w:rsidP="00A96ACC">
            <w:pPr>
              <w:tabs>
                <w:tab w:val="left" w:pos="1421"/>
              </w:tabs>
              <w:spacing w:before="236" w:line="249" w:lineRule="auto"/>
              <w:ind w:right="851"/>
              <w:jc w:val="both"/>
            </w:pPr>
            <w:r>
              <w:t xml:space="preserve">Joint DPD Objective:     Provide sufficient housing to meet the needs and demands of the borough's urban and rural communities, including affordable, low cost and high-value market housing (SO2(b)). </w:t>
            </w:r>
            <w:r w:rsidRPr="005559C4">
              <w:t>Relevant Joint DPD Policies: 1, 3, 11.</w:t>
            </w:r>
          </w:p>
          <w:p w14:paraId="0BC6EDBB" w14:textId="77777777" w:rsidR="000968A1" w:rsidRPr="00361492" w:rsidRDefault="000968A1" w:rsidP="00A96ACC">
            <w:pPr>
              <w:tabs>
                <w:tab w:val="left" w:pos="1421"/>
              </w:tabs>
              <w:spacing w:before="236" w:line="249" w:lineRule="auto"/>
              <w:ind w:right="851"/>
              <w:jc w:val="both"/>
            </w:pPr>
          </w:p>
        </w:tc>
      </w:tr>
      <w:tr w:rsidR="000968A1" w:rsidRPr="00361492" w14:paraId="4051A08A" w14:textId="77777777" w:rsidTr="00231C97">
        <w:trPr>
          <w:trHeight w:val="683"/>
        </w:trPr>
        <w:tc>
          <w:tcPr>
            <w:tcW w:w="9638" w:type="dxa"/>
          </w:tcPr>
          <w:p w14:paraId="7392574C" w14:textId="77777777" w:rsidR="000968A1" w:rsidRDefault="000968A1" w:rsidP="00A96ACC">
            <w:pPr>
              <w:tabs>
                <w:tab w:val="left" w:pos="1421"/>
              </w:tabs>
              <w:spacing w:before="236" w:line="249" w:lineRule="auto"/>
              <w:ind w:right="851"/>
              <w:jc w:val="both"/>
            </w:pPr>
            <w:r w:rsidRPr="00E36187">
              <w:t>Target:</w:t>
            </w:r>
            <w:r>
              <w:t xml:space="preserve">   N/A</w:t>
            </w:r>
          </w:p>
          <w:p w14:paraId="502BEDE1" w14:textId="77777777" w:rsidR="000968A1" w:rsidRPr="00361492" w:rsidRDefault="000968A1" w:rsidP="00A96ACC">
            <w:pPr>
              <w:pStyle w:val="TableParagraph"/>
              <w:ind w:left="0"/>
            </w:pPr>
          </w:p>
        </w:tc>
      </w:tr>
      <w:tr w:rsidR="000968A1" w:rsidRPr="00227E05" w14:paraId="6CCF4193" w14:textId="77777777" w:rsidTr="00231C97">
        <w:trPr>
          <w:trHeight w:val="5463"/>
        </w:trPr>
        <w:tc>
          <w:tcPr>
            <w:tcW w:w="9638" w:type="dxa"/>
          </w:tcPr>
          <w:p w14:paraId="168892C5" w14:textId="77777777" w:rsidR="000968A1" w:rsidRDefault="000968A1" w:rsidP="00A96ACC">
            <w:pPr>
              <w:tabs>
                <w:tab w:val="left" w:pos="1421"/>
              </w:tabs>
              <w:spacing w:before="236" w:line="249" w:lineRule="auto"/>
              <w:ind w:right="851"/>
              <w:jc w:val="both"/>
            </w:pPr>
            <w:r>
              <w:t xml:space="preserve">Oldham Position:  </w:t>
            </w:r>
          </w:p>
          <w:p w14:paraId="107351BB" w14:textId="77777777" w:rsidR="000968A1" w:rsidRDefault="000968A1" w:rsidP="00A96ACC">
            <w:pPr>
              <w:tabs>
                <w:tab w:val="left" w:pos="1421"/>
              </w:tabs>
              <w:spacing w:before="236" w:line="249" w:lineRule="auto"/>
              <w:ind w:right="851"/>
              <w:jc w:val="both"/>
            </w:pPr>
            <w:r>
              <w:t>The breakdown of dwellings completed in 2021/22 by house type is shown below:</w:t>
            </w:r>
          </w:p>
          <w:p w14:paraId="33133552" w14:textId="77777777" w:rsidR="000968A1" w:rsidRPr="00836F72" w:rsidRDefault="000968A1" w:rsidP="00A96ACC">
            <w:pPr>
              <w:pStyle w:val="ListParagraph"/>
              <w:numPr>
                <w:ilvl w:val="0"/>
                <w:numId w:val="36"/>
              </w:numPr>
              <w:tabs>
                <w:tab w:val="left" w:pos="1421"/>
              </w:tabs>
              <w:spacing w:before="236" w:line="249" w:lineRule="auto"/>
              <w:ind w:right="851"/>
              <w:jc w:val="both"/>
            </w:pPr>
            <w:r w:rsidRPr="00836F72">
              <w:t xml:space="preserve">Detached - 133 (26%) </w:t>
            </w:r>
          </w:p>
          <w:p w14:paraId="02F16216" w14:textId="77777777" w:rsidR="000968A1" w:rsidRPr="0090399C" w:rsidRDefault="000968A1" w:rsidP="00A96ACC">
            <w:pPr>
              <w:pStyle w:val="ListParagraph"/>
              <w:numPr>
                <w:ilvl w:val="0"/>
                <w:numId w:val="36"/>
              </w:numPr>
              <w:tabs>
                <w:tab w:val="left" w:pos="1421"/>
              </w:tabs>
              <w:spacing w:before="236" w:line="249" w:lineRule="auto"/>
              <w:ind w:right="851"/>
              <w:jc w:val="both"/>
            </w:pPr>
            <w:r w:rsidRPr="0090399C">
              <w:t>Semi-detached - 158 (31%)</w:t>
            </w:r>
          </w:p>
          <w:p w14:paraId="014C8A90" w14:textId="77777777" w:rsidR="000968A1" w:rsidRPr="00836F72" w:rsidRDefault="000968A1" w:rsidP="00A96ACC">
            <w:pPr>
              <w:pStyle w:val="ListParagraph"/>
              <w:numPr>
                <w:ilvl w:val="0"/>
                <w:numId w:val="36"/>
              </w:numPr>
              <w:tabs>
                <w:tab w:val="left" w:pos="1421"/>
              </w:tabs>
              <w:spacing w:before="236" w:line="249" w:lineRule="auto"/>
              <w:ind w:right="851"/>
              <w:jc w:val="both"/>
            </w:pPr>
            <w:r w:rsidRPr="00836F72">
              <w:t>Bungalow – 5 (</w:t>
            </w:r>
            <w:r>
              <w:t>1</w:t>
            </w:r>
            <w:r w:rsidRPr="00836F72">
              <w:t>%)</w:t>
            </w:r>
          </w:p>
          <w:p w14:paraId="706C5C00" w14:textId="77777777" w:rsidR="000968A1" w:rsidRPr="00E95E0F" w:rsidRDefault="000968A1" w:rsidP="00A96ACC">
            <w:pPr>
              <w:pStyle w:val="ListParagraph"/>
              <w:numPr>
                <w:ilvl w:val="0"/>
                <w:numId w:val="36"/>
              </w:numPr>
              <w:tabs>
                <w:tab w:val="left" w:pos="1421"/>
              </w:tabs>
              <w:spacing w:before="236" w:line="249" w:lineRule="auto"/>
              <w:ind w:right="851"/>
              <w:jc w:val="both"/>
            </w:pPr>
            <w:r w:rsidRPr="00E95E0F">
              <w:t>Terraced - 78 (1</w:t>
            </w:r>
            <w:r>
              <w:t>6</w:t>
            </w:r>
            <w:r w:rsidRPr="00E95E0F">
              <w:t>%)</w:t>
            </w:r>
          </w:p>
          <w:p w14:paraId="08126ADA" w14:textId="77777777" w:rsidR="000968A1" w:rsidRPr="00252AD7" w:rsidRDefault="000968A1" w:rsidP="00A96ACC">
            <w:pPr>
              <w:pStyle w:val="ListParagraph"/>
              <w:numPr>
                <w:ilvl w:val="0"/>
                <w:numId w:val="36"/>
              </w:numPr>
              <w:tabs>
                <w:tab w:val="left" w:pos="1421"/>
              </w:tabs>
              <w:spacing w:before="236" w:line="249" w:lineRule="auto"/>
              <w:ind w:right="851"/>
              <w:jc w:val="both"/>
            </w:pPr>
            <w:r w:rsidRPr="00252AD7">
              <w:t>Flats - 128 (25%)</w:t>
            </w:r>
          </w:p>
          <w:p w14:paraId="4599E16C" w14:textId="77777777" w:rsidR="000968A1" w:rsidRPr="00252AD7" w:rsidRDefault="000968A1" w:rsidP="00A96ACC">
            <w:pPr>
              <w:pStyle w:val="ListParagraph"/>
              <w:numPr>
                <w:ilvl w:val="0"/>
                <w:numId w:val="36"/>
              </w:numPr>
              <w:tabs>
                <w:tab w:val="left" w:pos="1421"/>
              </w:tabs>
              <w:spacing w:before="236" w:line="249" w:lineRule="auto"/>
              <w:ind w:right="851"/>
              <w:jc w:val="both"/>
            </w:pPr>
            <w:r w:rsidRPr="00252AD7">
              <w:t>HMO - 4 (</w:t>
            </w:r>
            <w:r>
              <w:t>1</w:t>
            </w:r>
            <w:r w:rsidRPr="00252AD7">
              <w:t>%)</w:t>
            </w:r>
          </w:p>
          <w:p w14:paraId="3B69B6DD" w14:textId="77777777" w:rsidR="000968A1" w:rsidRPr="00A4403F" w:rsidRDefault="000968A1" w:rsidP="00A96ACC">
            <w:pPr>
              <w:tabs>
                <w:tab w:val="left" w:pos="1421"/>
              </w:tabs>
              <w:spacing w:before="236" w:line="249" w:lineRule="auto"/>
              <w:ind w:right="851"/>
              <w:jc w:val="both"/>
            </w:pPr>
            <w:r w:rsidRPr="00A4403F">
              <w:t>The breakdown of dwellings completed in 2021/22 by size is shown below</w:t>
            </w:r>
          </w:p>
          <w:p w14:paraId="619912D3" w14:textId="77777777" w:rsidR="000968A1" w:rsidRPr="00B17B91" w:rsidRDefault="000968A1" w:rsidP="00A96ACC">
            <w:pPr>
              <w:pStyle w:val="ListParagraph"/>
              <w:numPr>
                <w:ilvl w:val="0"/>
                <w:numId w:val="21"/>
              </w:numPr>
              <w:tabs>
                <w:tab w:val="left" w:pos="1421"/>
              </w:tabs>
              <w:spacing w:before="236" w:line="249" w:lineRule="auto"/>
              <w:ind w:right="851"/>
              <w:jc w:val="both"/>
            </w:pPr>
            <w:r w:rsidRPr="00B17B91">
              <w:t>1 bedroom - 52 (10%)</w:t>
            </w:r>
          </w:p>
          <w:p w14:paraId="487420FD" w14:textId="77777777" w:rsidR="000968A1" w:rsidRPr="00B17B91" w:rsidRDefault="000968A1" w:rsidP="00A96ACC">
            <w:pPr>
              <w:pStyle w:val="ListParagraph"/>
              <w:numPr>
                <w:ilvl w:val="0"/>
                <w:numId w:val="21"/>
              </w:numPr>
              <w:tabs>
                <w:tab w:val="left" w:pos="1421"/>
              </w:tabs>
              <w:spacing w:before="236" w:line="249" w:lineRule="auto"/>
              <w:ind w:right="851"/>
              <w:jc w:val="both"/>
            </w:pPr>
            <w:r w:rsidRPr="00B17B91">
              <w:t>2 bedrooms - 98 (19%)</w:t>
            </w:r>
          </w:p>
          <w:p w14:paraId="2A2258D0" w14:textId="77777777" w:rsidR="000968A1" w:rsidRPr="00B17B91" w:rsidRDefault="000968A1" w:rsidP="00A96ACC">
            <w:pPr>
              <w:pStyle w:val="ListParagraph"/>
              <w:numPr>
                <w:ilvl w:val="0"/>
                <w:numId w:val="21"/>
              </w:numPr>
              <w:tabs>
                <w:tab w:val="left" w:pos="1421"/>
              </w:tabs>
              <w:spacing w:before="236" w:line="249" w:lineRule="auto"/>
              <w:ind w:right="851"/>
              <w:jc w:val="both"/>
            </w:pPr>
            <w:r w:rsidRPr="00B17B91">
              <w:t>3 bedrooms - 201 (40%)</w:t>
            </w:r>
          </w:p>
          <w:p w14:paraId="02B5E14F" w14:textId="77777777" w:rsidR="000968A1" w:rsidRPr="00B17B91" w:rsidRDefault="000968A1" w:rsidP="00A96ACC">
            <w:pPr>
              <w:pStyle w:val="ListParagraph"/>
              <w:numPr>
                <w:ilvl w:val="0"/>
                <w:numId w:val="21"/>
              </w:numPr>
              <w:tabs>
                <w:tab w:val="left" w:pos="1421"/>
              </w:tabs>
              <w:spacing w:before="236" w:line="249" w:lineRule="auto"/>
              <w:ind w:right="851"/>
              <w:jc w:val="both"/>
            </w:pPr>
            <w:r w:rsidRPr="00B17B91">
              <w:t>4 or more bedrooms - 155 (31%)</w:t>
            </w:r>
          </w:p>
          <w:p w14:paraId="16913A97" w14:textId="77777777" w:rsidR="000968A1" w:rsidRPr="000D1217" w:rsidRDefault="000968A1" w:rsidP="00A96ACC">
            <w:pPr>
              <w:tabs>
                <w:tab w:val="left" w:pos="1421"/>
              </w:tabs>
              <w:spacing w:before="236" w:line="249" w:lineRule="auto"/>
              <w:ind w:right="851"/>
              <w:jc w:val="both"/>
            </w:pPr>
            <w:r w:rsidRPr="000D1217">
              <w:t>This shows that 58% of dwellings completed are detached or semi-detached and 70% have 3 or more bedrooms.</w:t>
            </w:r>
          </w:p>
          <w:p w14:paraId="5C8170BF" w14:textId="77777777" w:rsidR="000968A1" w:rsidRPr="00227E05" w:rsidRDefault="000968A1" w:rsidP="00A96ACC">
            <w:pPr>
              <w:pStyle w:val="TableParagraph"/>
              <w:spacing w:before="0"/>
              <w:ind w:left="0"/>
            </w:pPr>
          </w:p>
        </w:tc>
      </w:tr>
      <w:tr w:rsidR="000968A1" w:rsidRPr="00361492" w14:paraId="19962BF5" w14:textId="77777777" w:rsidTr="00231C97">
        <w:trPr>
          <w:trHeight w:val="683"/>
        </w:trPr>
        <w:tc>
          <w:tcPr>
            <w:tcW w:w="9638" w:type="dxa"/>
          </w:tcPr>
          <w:p w14:paraId="66139DB6" w14:textId="77777777" w:rsidR="000968A1" w:rsidRPr="00361492" w:rsidRDefault="000968A1" w:rsidP="00A61A20">
            <w:pPr>
              <w:tabs>
                <w:tab w:val="left" w:pos="1421"/>
              </w:tabs>
              <w:spacing w:before="236" w:after="240" w:line="249" w:lineRule="auto"/>
              <w:ind w:right="851"/>
              <w:jc w:val="both"/>
            </w:pPr>
            <w:r>
              <w:t>Action Needed:   Continue to encourage the provision of larger family (three/four plus bed) accommodation as part of the mix of new residential developments. Utilise local evidence, including the Greater Manchester Strategic Housing Market Assessment, Oldham's Local Housing Needs Assessment and Oldham's Housing Strategy, to ensure that housing delivered meets the needs of the local community.</w:t>
            </w:r>
          </w:p>
        </w:tc>
      </w:tr>
      <w:tr w:rsidR="000968A1" w:rsidRPr="00361492" w14:paraId="5BC321DD" w14:textId="77777777" w:rsidTr="00231C97">
        <w:trPr>
          <w:trHeight w:val="683"/>
        </w:trPr>
        <w:tc>
          <w:tcPr>
            <w:tcW w:w="9638" w:type="dxa"/>
          </w:tcPr>
          <w:p w14:paraId="31210B81" w14:textId="77777777" w:rsidR="000968A1" w:rsidRPr="00361492" w:rsidRDefault="000968A1"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1,3,11</w:t>
            </w:r>
          </w:p>
        </w:tc>
      </w:tr>
      <w:tr w:rsidR="000968A1" w:rsidRPr="00361492" w14:paraId="08A7F87B" w14:textId="77777777" w:rsidTr="00231C97">
        <w:trPr>
          <w:trHeight w:val="330"/>
        </w:trPr>
        <w:tc>
          <w:tcPr>
            <w:tcW w:w="9638" w:type="dxa"/>
          </w:tcPr>
          <w:p w14:paraId="67F6F87E" w14:textId="77777777" w:rsidR="000968A1" w:rsidRPr="00361492" w:rsidRDefault="000968A1" w:rsidP="00A96ACC">
            <w:pPr>
              <w:pStyle w:val="TableParagraph"/>
            </w:pPr>
            <w:r>
              <w:t>Source: Oldham Council Strategic Planning and Information Section</w:t>
            </w:r>
          </w:p>
        </w:tc>
      </w:tr>
      <w:tr w:rsidR="00E5660C" w:rsidRPr="00361492" w14:paraId="7660BF51" w14:textId="77777777" w:rsidTr="00231C97">
        <w:trPr>
          <w:trHeight w:val="956"/>
        </w:trPr>
        <w:tc>
          <w:tcPr>
            <w:tcW w:w="9638" w:type="dxa"/>
            <w:shd w:val="clear" w:color="auto" w:fill="007A87"/>
          </w:tcPr>
          <w:p w14:paraId="2EF44014" w14:textId="77777777" w:rsidR="00E5660C" w:rsidRPr="00231C97" w:rsidRDefault="00E5660C" w:rsidP="00A96ACC">
            <w:pPr>
              <w:pStyle w:val="TableParagraph"/>
              <w:spacing w:before="91"/>
              <w:ind w:left="0"/>
              <w:rPr>
                <w:b/>
                <w:color w:val="FFFFFF" w:themeColor="background1"/>
              </w:rPr>
            </w:pPr>
            <w:r w:rsidRPr="00231C97">
              <w:rPr>
                <w:b/>
                <w:color w:val="FFFFFF" w:themeColor="background1"/>
              </w:rPr>
              <w:lastRenderedPageBreak/>
              <w:t>Housing</w:t>
            </w:r>
          </w:p>
          <w:p w14:paraId="6B4B1E59" w14:textId="77777777" w:rsidR="00E5660C" w:rsidRPr="00231C97" w:rsidRDefault="00E5660C" w:rsidP="00A96ACC">
            <w:pPr>
              <w:pStyle w:val="TableParagraph"/>
              <w:spacing w:before="91"/>
              <w:ind w:left="0"/>
              <w:rPr>
                <w:b/>
                <w:color w:val="FFFFFF" w:themeColor="background1"/>
              </w:rPr>
            </w:pPr>
          </w:p>
          <w:p w14:paraId="3BD8296E" w14:textId="77777777" w:rsidR="00E5660C" w:rsidRPr="00231C97" w:rsidRDefault="00E5660C" w:rsidP="00A96ACC">
            <w:pPr>
              <w:pStyle w:val="Heading4"/>
              <w:ind w:left="0"/>
              <w:rPr>
                <w:color w:val="FFFFFF" w:themeColor="background1"/>
              </w:rPr>
            </w:pPr>
            <w:r w:rsidRPr="00231C97">
              <w:rPr>
                <w:color w:val="FFFFFF" w:themeColor="background1"/>
              </w:rPr>
              <w:t>Dwellings cleared (Joint DPD Indicator 17)</w:t>
            </w:r>
          </w:p>
          <w:p w14:paraId="6EBA266B" w14:textId="77777777" w:rsidR="00E5660C" w:rsidRPr="00361492" w:rsidRDefault="00E5660C" w:rsidP="00A96ACC">
            <w:pPr>
              <w:pStyle w:val="Heading4"/>
              <w:ind w:left="0"/>
              <w:rPr>
                <w:b w:val="0"/>
              </w:rPr>
            </w:pPr>
          </w:p>
        </w:tc>
      </w:tr>
      <w:tr w:rsidR="00E5660C" w:rsidRPr="00361492" w14:paraId="3DD1AA6C" w14:textId="77777777" w:rsidTr="00231C97">
        <w:trPr>
          <w:trHeight w:val="992"/>
        </w:trPr>
        <w:tc>
          <w:tcPr>
            <w:tcW w:w="9638" w:type="dxa"/>
          </w:tcPr>
          <w:p w14:paraId="78988EB8" w14:textId="77777777" w:rsidR="00E5660C" w:rsidRDefault="00E5660C" w:rsidP="00A96ACC">
            <w:pPr>
              <w:tabs>
                <w:tab w:val="left" w:pos="1421"/>
              </w:tabs>
              <w:spacing w:before="236" w:line="249" w:lineRule="auto"/>
              <w:ind w:right="851"/>
              <w:jc w:val="both"/>
            </w:pPr>
            <w:r>
              <w:t>Joint DPD Objective: Integrate the Oldham Rochdale Housing Market Renewal Pathfinder's and the council's housing objectives, policies, programmes, masterplans and initiatives (SO2(a)). Relevant Joint DPD Policies: 1, 3, 11.</w:t>
            </w:r>
          </w:p>
          <w:p w14:paraId="0FA81245" w14:textId="77777777" w:rsidR="00E5660C" w:rsidRPr="00361492" w:rsidRDefault="00E5660C" w:rsidP="00A96ACC">
            <w:pPr>
              <w:tabs>
                <w:tab w:val="left" w:pos="1421"/>
              </w:tabs>
              <w:spacing w:before="236" w:line="249" w:lineRule="auto"/>
              <w:ind w:right="851"/>
              <w:jc w:val="both"/>
            </w:pPr>
          </w:p>
        </w:tc>
      </w:tr>
      <w:tr w:rsidR="00E5660C" w:rsidRPr="00361492" w14:paraId="7CEE3585" w14:textId="77777777" w:rsidTr="00231C97">
        <w:trPr>
          <w:trHeight w:val="496"/>
        </w:trPr>
        <w:tc>
          <w:tcPr>
            <w:tcW w:w="9638" w:type="dxa"/>
          </w:tcPr>
          <w:p w14:paraId="2F83C468" w14:textId="77777777" w:rsidR="00E5660C" w:rsidRDefault="00E5660C" w:rsidP="00A96ACC">
            <w:pPr>
              <w:tabs>
                <w:tab w:val="left" w:pos="1421"/>
              </w:tabs>
              <w:spacing w:before="236" w:line="249" w:lineRule="auto"/>
              <w:ind w:right="851"/>
              <w:jc w:val="both"/>
            </w:pPr>
            <w:r w:rsidRPr="00E36187">
              <w:t>Target:</w:t>
            </w:r>
            <w:r>
              <w:t xml:space="preserve">   N/A</w:t>
            </w:r>
          </w:p>
          <w:p w14:paraId="6D129515" w14:textId="77777777" w:rsidR="00E5660C" w:rsidRPr="00361492" w:rsidRDefault="00E5660C" w:rsidP="00A96ACC">
            <w:pPr>
              <w:pStyle w:val="TableParagraph"/>
              <w:ind w:left="0"/>
            </w:pPr>
          </w:p>
        </w:tc>
      </w:tr>
      <w:tr w:rsidR="00E5660C" w:rsidRPr="00227E05" w14:paraId="75F76D62" w14:textId="77777777" w:rsidTr="00231C97">
        <w:trPr>
          <w:trHeight w:val="5463"/>
        </w:trPr>
        <w:tc>
          <w:tcPr>
            <w:tcW w:w="9638" w:type="dxa"/>
          </w:tcPr>
          <w:p w14:paraId="598828EC" w14:textId="77777777" w:rsidR="00E5660C" w:rsidRDefault="00E5660C" w:rsidP="00A96ACC">
            <w:pPr>
              <w:tabs>
                <w:tab w:val="left" w:pos="1421"/>
              </w:tabs>
              <w:spacing w:before="236" w:line="249" w:lineRule="auto"/>
              <w:ind w:right="851"/>
              <w:jc w:val="both"/>
            </w:pPr>
            <w:r>
              <w:t xml:space="preserve">Oldham Position:  </w:t>
            </w:r>
          </w:p>
          <w:p w14:paraId="5796DE71" w14:textId="77777777" w:rsidR="00E5660C" w:rsidRPr="002657FE" w:rsidRDefault="00E5660C" w:rsidP="00A96ACC">
            <w:pPr>
              <w:tabs>
                <w:tab w:val="left" w:pos="1421"/>
              </w:tabs>
              <w:spacing w:before="236" w:line="249" w:lineRule="auto"/>
              <w:ind w:right="851"/>
              <w:jc w:val="both"/>
            </w:pPr>
            <w:r w:rsidRPr="002657FE">
              <w:t>During 2021/22 one dwelling was lost</w:t>
            </w:r>
            <w:r>
              <w:t xml:space="preserve"> </w:t>
            </w:r>
            <w:r w:rsidRPr="002657FE">
              <w:t>through residential conversion</w:t>
            </w:r>
            <w:r>
              <w:t xml:space="preserve"> from two separate dwellings into one.</w:t>
            </w:r>
          </w:p>
          <w:p w14:paraId="51E086CB" w14:textId="77777777" w:rsidR="00E5660C" w:rsidRPr="00044B3F" w:rsidRDefault="00E5660C" w:rsidP="00A96ACC">
            <w:pPr>
              <w:tabs>
                <w:tab w:val="left" w:pos="1421"/>
              </w:tabs>
              <w:spacing w:before="236" w:line="249" w:lineRule="auto"/>
              <w:ind w:right="851"/>
              <w:jc w:val="both"/>
            </w:pPr>
            <w:r w:rsidRPr="00044B3F">
              <w:t>Since 20</w:t>
            </w:r>
            <w:r w:rsidR="0032016F">
              <w:t>11</w:t>
            </w:r>
            <w:r w:rsidRPr="00044B3F">
              <w:t>/</w:t>
            </w:r>
            <w:r w:rsidR="0032016F">
              <w:t>12</w:t>
            </w:r>
            <w:r w:rsidRPr="00044B3F">
              <w:t xml:space="preserve"> there have been </w:t>
            </w:r>
            <w:r w:rsidR="0032016F">
              <w:t>323</w:t>
            </w:r>
            <w:r w:rsidRPr="00044B3F">
              <w:t xml:space="preserve"> dwellings demolished/ lost. This is an average of around </w:t>
            </w:r>
            <w:r w:rsidR="00284CA7">
              <w:t>29</w:t>
            </w:r>
            <w:r w:rsidRPr="00044B3F">
              <w:t xml:space="preserve"> dwellings per annum.</w:t>
            </w:r>
          </w:p>
          <w:p w14:paraId="2D9FE93F" w14:textId="77777777" w:rsidR="00E5660C" w:rsidRPr="00CA5026" w:rsidRDefault="00E5660C" w:rsidP="00A96ACC">
            <w:pPr>
              <w:tabs>
                <w:tab w:val="left" w:pos="1421"/>
              </w:tabs>
              <w:spacing w:before="236" w:line="249" w:lineRule="auto"/>
              <w:ind w:right="851"/>
              <w:jc w:val="both"/>
            </w:pPr>
            <w:r w:rsidRPr="00CA5026">
              <w:t>Clearance levels have been high in previous years, reaching their highest in 2010/11 due to the regeneration activity that has taken place within the borough.</w:t>
            </w:r>
            <w:r w:rsidR="00284CA7">
              <w:t xml:space="preserve"> Previous clearance </w:t>
            </w:r>
            <w:r w:rsidR="00685220">
              <w:t>levels are</w:t>
            </w:r>
            <w:r w:rsidR="00284CA7">
              <w:t xml:space="preserve"> </w:t>
            </w:r>
            <w:r w:rsidR="00685220">
              <w:t>set out in the ‘Net housebuilding table’ in Appendix 1.</w:t>
            </w:r>
          </w:p>
          <w:p w14:paraId="6AC3E502" w14:textId="77777777" w:rsidR="00E5660C" w:rsidRPr="000B5209" w:rsidRDefault="00E5660C" w:rsidP="00A96ACC">
            <w:pPr>
              <w:tabs>
                <w:tab w:val="left" w:pos="1421"/>
              </w:tabs>
              <w:spacing w:before="236" w:line="249" w:lineRule="auto"/>
              <w:ind w:right="851"/>
              <w:jc w:val="both"/>
            </w:pPr>
            <w:r w:rsidRPr="000B5209">
              <w:t>The 2020/21 monitoring report set out that exceptional clearance of 187 dwellings was projected to take place in the borough during 2021-2026. This relates to a single site (SHLAA site reference SHA2130 - Land at Vale Drive/ Crossbank House), which is being redeveloped for lower density housing and as such a net loss of dwellings is due to occur</w:t>
            </w:r>
            <w:r>
              <w:t xml:space="preserve"> (in addition to standard clearance allowance)</w:t>
            </w:r>
            <w:r w:rsidRPr="000B5209">
              <w:t xml:space="preserve">. The demolition of the existing housing, and therefore the loss of dwellings has now occurred. As such, the clearance allowance from 1 April 2022 reverts to </w:t>
            </w:r>
            <w:r>
              <w:t xml:space="preserve">the </w:t>
            </w:r>
            <w:r w:rsidRPr="000B5209">
              <w:t>standard clearance allowance</w:t>
            </w:r>
            <w:r>
              <w:t xml:space="preserve"> (calculated at 5 dwellings per year) based on past levels of clearance</w:t>
            </w:r>
            <w:r w:rsidRPr="000B5209">
              <w:t>. The clearance allowance is fully set out within the SHLAA as at 1 April 202</w:t>
            </w:r>
            <w:r>
              <w:t>2.</w:t>
            </w:r>
          </w:p>
          <w:p w14:paraId="783576BC" w14:textId="77777777" w:rsidR="00E5660C" w:rsidRPr="000B5209" w:rsidRDefault="00E5660C" w:rsidP="00A96ACC">
            <w:pPr>
              <w:tabs>
                <w:tab w:val="left" w:pos="1421"/>
              </w:tabs>
              <w:spacing w:before="236" w:line="249" w:lineRule="auto"/>
              <w:ind w:right="851"/>
              <w:jc w:val="both"/>
            </w:pPr>
            <w:r w:rsidRPr="000B5209">
              <w:t>In general, levels of clearance will be kept under review although it is expected that these will continue at a marginal rate over the remaining plan period.</w:t>
            </w:r>
          </w:p>
          <w:p w14:paraId="3618F18D" w14:textId="77777777" w:rsidR="00E5660C" w:rsidRPr="00227E05" w:rsidRDefault="00E5660C" w:rsidP="00A96ACC">
            <w:pPr>
              <w:tabs>
                <w:tab w:val="left" w:pos="1421"/>
              </w:tabs>
              <w:spacing w:before="236" w:line="249" w:lineRule="auto"/>
              <w:ind w:right="851"/>
              <w:jc w:val="both"/>
            </w:pPr>
          </w:p>
        </w:tc>
      </w:tr>
      <w:tr w:rsidR="00E5660C" w:rsidRPr="00361492" w14:paraId="55659B78" w14:textId="77777777" w:rsidTr="00231C97">
        <w:trPr>
          <w:trHeight w:val="683"/>
        </w:trPr>
        <w:tc>
          <w:tcPr>
            <w:tcW w:w="9638" w:type="dxa"/>
          </w:tcPr>
          <w:p w14:paraId="302C4D87" w14:textId="77777777" w:rsidR="00E5660C" w:rsidRDefault="00E5660C" w:rsidP="00A96ACC">
            <w:pPr>
              <w:tabs>
                <w:tab w:val="left" w:pos="1421"/>
              </w:tabs>
              <w:spacing w:before="236" w:after="240" w:line="249" w:lineRule="auto"/>
              <w:ind w:right="851"/>
              <w:jc w:val="both"/>
            </w:pPr>
            <w:r>
              <w:t>Action Needed:  Continue to review the five-year supply to ensure there is adequate supply to accommodate expected clearance for 2022/23 to 2026/27.</w:t>
            </w:r>
          </w:p>
          <w:p w14:paraId="2EA6F083" w14:textId="77777777" w:rsidR="00E5660C" w:rsidRPr="00361492" w:rsidRDefault="00E5660C" w:rsidP="00A96ACC">
            <w:pPr>
              <w:pStyle w:val="TableParagraph"/>
              <w:ind w:left="0"/>
            </w:pPr>
          </w:p>
        </w:tc>
      </w:tr>
      <w:tr w:rsidR="00E5660C" w:rsidRPr="00361492" w14:paraId="3EB44188" w14:textId="77777777" w:rsidTr="00231C97">
        <w:trPr>
          <w:trHeight w:val="683"/>
        </w:trPr>
        <w:tc>
          <w:tcPr>
            <w:tcW w:w="9638" w:type="dxa"/>
          </w:tcPr>
          <w:p w14:paraId="360A282E" w14:textId="77777777" w:rsidR="00E5660C" w:rsidRPr="00361492" w:rsidRDefault="00E5660C" w:rsidP="00A96ACC">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1,3,11</w:t>
            </w:r>
          </w:p>
        </w:tc>
      </w:tr>
      <w:tr w:rsidR="00E5660C" w:rsidRPr="00361492" w14:paraId="313B53E8" w14:textId="77777777" w:rsidTr="00231C97">
        <w:trPr>
          <w:trHeight w:val="683"/>
        </w:trPr>
        <w:tc>
          <w:tcPr>
            <w:tcW w:w="9638" w:type="dxa"/>
          </w:tcPr>
          <w:p w14:paraId="2442C990" w14:textId="77777777" w:rsidR="00E5660C" w:rsidRPr="00361492" w:rsidRDefault="00E5660C" w:rsidP="00A96ACC">
            <w:pPr>
              <w:pStyle w:val="TableParagraph"/>
            </w:pPr>
            <w:r>
              <w:t>Source: Oldham Council Strategic Planning and Information Section</w:t>
            </w:r>
          </w:p>
        </w:tc>
      </w:tr>
    </w:tbl>
    <w:p w14:paraId="4C0EC6C5" w14:textId="77777777" w:rsidR="002E0CFE" w:rsidRDefault="002E0CFE" w:rsidP="005559C4">
      <w:pPr>
        <w:pStyle w:val="Heading4"/>
      </w:pPr>
    </w:p>
    <w:p w14:paraId="6DEC4516" w14:textId="77777777" w:rsidR="002E0CFE" w:rsidRDefault="002E0CFE" w:rsidP="005559C4">
      <w:pPr>
        <w:pStyle w:val="Heading4"/>
      </w:pPr>
    </w:p>
    <w:p w14:paraId="1C234ED0" w14:textId="77777777" w:rsidR="00B571DD" w:rsidRDefault="00B571DD" w:rsidP="005559C4">
      <w:pPr>
        <w:pStyle w:val="Heading4"/>
      </w:pPr>
    </w:p>
    <w:p w14:paraId="119331BF" w14:textId="77777777" w:rsidR="002E0CFE" w:rsidRDefault="002E0CFE" w:rsidP="005559C4">
      <w:pPr>
        <w:pStyle w:val="Heading4"/>
      </w:pPr>
    </w:p>
    <w:p w14:paraId="56E817FE" w14:textId="77777777" w:rsidR="002E0CFE" w:rsidRDefault="002E0CFE" w:rsidP="005559C4">
      <w:pPr>
        <w:pStyle w:val="Heading4"/>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0B033E" w:rsidRPr="00361492" w14:paraId="5CEC4F6D" w14:textId="77777777" w:rsidTr="00231C97">
        <w:trPr>
          <w:trHeight w:val="956"/>
        </w:trPr>
        <w:tc>
          <w:tcPr>
            <w:tcW w:w="9638" w:type="dxa"/>
            <w:shd w:val="clear" w:color="auto" w:fill="007A87"/>
          </w:tcPr>
          <w:p w14:paraId="20ED608A" w14:textId="77777777" w:rsidR="000B033E" w:rsidRPr="00231C97" w:rsidRDefault="000B033E" w:rsidP="00A61A20">
            <w:pPr>
              <w:pStyle w:val="TableParagraph"/>
              <w:spacing w:before="91"/>
              <w:ind w:left="0"/>
              <w:rPr>
                <w:b/>
                <w:color w:val="FFFFFF" w:themeColor="background1"/>
              </w:rPr>
            </w:pPr>
            <w:r w:rsidRPr="00231C97">
              <w:rPr>
                <w:b/>
                <w:color w:val="FFFFFF" w:themeColor="background1"/>
              </w:rPr>
              <w:t>Housing</w:t>
            </w:r>
          </w:p>
          <w:p w14:paraId="4D9D4BE0" w14:textId="77777777" w:rsidR="000B033E" w:rsidRPr="00231C97" w:rsidRDefault="000B033E" w:rsidP="00A61A20">
            <w:pPr>
              <w:pStyle w:val="TableParagraph"/>
              <w:spacing w:before="91"/>
              <w:ind w:left="0"/>
              <w:rPr>
                <w:b/>
                <w:color w:val="FFFFFF" w:themeColor="background1"/>
              </w:rPr>
            </w:pPr>
          </w:p>
          <w:p w14:paraId="26749DA1" w14:textId="77777777" w:rsidR="000B033E" w:rsidRPr="00231C97" w:rsidRDefault="000B033E" w:rsidP="00A61A20">
            <w:pPr>
              <w:pStyle w:val="Heading4"/>
              <w:ind w:left="0"/>
              <w:rPr>
                <w:color w:val="FFFFFF" w:themeColor="background1"/>
              </w:rPr>
            </w:pPr>
            <w:r w:rsidRPr="00231C97">
              <w:rPr>
                <w:color w:val="FFFFFF" w:themeColor="background1"/>
              </w:rPr>
              <w:t>Reduction in the vacancy rate (Joint DPD Indicator 18)</w:t>
            </w:r>
          </w:p>
          <w:p w14:paraId="62CFE761" w14:textId="77777777" w:rsidR="000B033E" w:rsidRPr="00361492" w:rsidRDefault="000B033E" w:rsidP="00A61A20">
            <w:pPr>
              <w:pStyle w:val="Heading4"/>
              <w:ind w:left="0"/>
              <w:rPr>
                <w:b w:val="0"/>
              </w:rPr>
            </w:pPr>
          </w:p>
        </w:tc>
      </w:tr>
      <w:tr w:rsidR="000B033E" w:rsidRPr="00361492" w14:paraId="49A405B7" w14:textId="77777777" w:rsidTr="00231C97">
        <w:trPr>
          <w:trHeight w:val="992"/>
        </w:trPr>
        <w:tc>
          <w:tcPr>
            <w:tcW w:w="9638" w:type="dxa"/>
          </w:tcPr>
          <w:p w14:paraId="70AFE49B" w14:textId="77777777" w:rsidR="000B033E" w:rsidRPr="008D1E54" w:rsidRDefault="000B033E" w:rsidP="00A61A20">
            <w:pPr>
              <w:tabs>
                <w:tab w:val="left" w:pos="1421"/>
              </w:tabs>
              <w:spacing w:before="236" w:line="249" w:lineRule="auto"/>
              <w:ind w:right="851"/>
              <w:jc w:val="both"/>
            </w:pPr>
            <w:r>
              <w:t xml:space="preserve">Joint DPD Objective: </w:t>
            </w:r>
            <w:r w:rsidRPr="008D1E54">
              <w:t xml:space="preserve"> Make the best use of, and continuing to raise the quality of, our new and existing housing stock (SO2(d)). Relevant Joint DPD Policies: 1, 3.</w:t>
            </w:r>
          </w:p>
          <w:p w14:paraId="26E2109C" w14:textId="77777777" w:rsidR="000B033E" w:rsidRPr="00361492" w:rsidRDefault="000B033E" w:rsidP="00A61A20">
            <w:pPr>
              <w:tabs>
                <w:tab w:val="left" w:pos="1421"/>
              </w:tabs>
              <w:spacing w:before="236" w:line="249" w:lineRule="auto"/>
              <w:ind w:right="851"/>
              <w:jc w:val="both"/>
            </w:pPr>
          </w:p>
        </w:tc>
      </w:tr>
      <w:tr w:rsidR="000B033E" w:rsidRPr="00361492" w14:paraId="697CBB2E" w14:textId="77777777" w:rsidTr="00231C97">
        <w:trPr>
          <w:trHeight w:val="683"/>
        </w:trPr>
        <w:tc>
          <w:tcPr>
            <w:tcW w:w="9638" w:type="dxa"/>
          </w:tcPr>
          <w:p w14:paraId="347C1D8A" w14:textId="77777777" w:rsidR="000B033E" w:rsidRPr="008D1E54" w:rsidRDefault="000B033E" w:rsidP="00A61A20">
            <w:pPr>
              <w:tabs>
                <w:tab w:val="left" w:pos="1421"/>
              </w:tabs>
              <w:spacing w:before="236" w:line="249" w:lineRule="auto"/>
              <w:ind w:right="851"/>
              <w:jc w:val="both"/>
            </w:pPr>
            <w:r w:rsidRPr="00E36187">
              <w:t>Target:</w:t>
            </w:r>
            <w:r>
              <w:t xml:space="preserve">   </w:t>
            </w:r>
            <w:r w:rsidRPr="008D1E54">
              <w:t xml:space="preserve"> Below a 3% vacancy rate.</w:t>
            </w:r>
          </w:p>
          <w:p w14:paraId="18860BBB" w14:textId="77777777" w:rsidR="000B033E" w:rsidRPr="00361492" w:rsidRDefault="000B033E" w:rsidP="00A61A20">
            <w:pPr>
              <w:pStyle w:val="TableParagraph"/>
              <w:ind w:left="0"/>
            </w:pPr>
          </w:p>
        </w:tc>
      </w:tr>
      <w:tr w:rsidR="000B033E" w:rsidRPr="00227E05" w14:paraId="7896658D" w14:textId="77777777" w:rsidTr="00231C97">
        <w:trPr>
          <w:trHeight w:val="5463"/>
        </w:trPr>
        <w:tc>
          <w:tcPr>
            <w:tcW w:w="9638" w:type="dxa"/>
          </w:tcPr>
          <w:p w14:paraId="7125C107" w14:textId="77777777" w:rsidR="000B033E" w:rsidRDefault="000B033E" w:rsidP="00A61A20">
            <w:pPr>
              <w:tabs>
                <w:tab w:val="left" w:pos="1421"/>
              </w:tabs>
              <w:spacing w:before="236" w:line="249" w:lineRule="auto"/>
              <w:ind w:right="851"/>
              <w:jc w:val="both"/>
            </w:pPr>
            <w:r>
              <w:t xml:space="preserve">Oldham Position:  </w:t>
            </w:r>
          </w:p>
          <w:p w14:paraId="506B2A45" w14:textId="77777777" w:rsidR="000B033E" w:rsidRPr="008D1E54" w:rsidRDefault="000B033E" w:rsidP="00A61A20">
            <w:pPr>
              <w:tabs>
                <w:tab w:val="left" w:pos="1421"/>
              </w:tabs>
              <w:spacing w:before="236" w:after="240" w:line="249" w:lineRule="auto"/>
              <w:ind w:right="851"/>
              <w:jc w:val="both"/>
            </w:pPr>
            <w:r w:rsidRPr="008D1E54">
              <w:t>This indicator is monitored annually from 1st October to 30th September, to align vacancy rate monitoring with other departments in the council. The latest figures are:</w:t>
            </w:r>
          </w:p>
          <w:tbl>
            <w:tblPr>
              <w:tblStyle w:val="TableGridLight"/>
              <w:tblW w:w="8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052"/>
              <w:gridCol w:w="2039"/>
              <w:gridCol w:w="1829"/>
            </w:tblGrid>
            <w:tr w:rsidR="000B033E" w14:paraId="6A1C41DB" w14:textId="77777777" w:rsidTr="0091446B">
              <w:trPr>
                <w:trHeight w:val="17"/>
                <w:jc w:val="center"/>
              </w:trPr>
              <w:tc>
                <w:tcPr>
                  <w:tcW w:w="2129" w:type="dxa"/>
                  <w:tcBorders>
                    <w:top w:val="single" w:sz="4" w:space="0" w:color="auto"/>
                    <w:left w:val="single" w:sz="4" w:space="0" w:color="auto"/>
                    <w:bottom w:val="single" w:sz="4" w:space="0" w:color="auto"/>
                    <w:right w:val="single" w:sz="4" w:space="0" w:color="auto"/>
                  </w:tcBorders>
                  <w:vAlign w:val="center"/>
                </w:tcPr>
                <w:p w14:paraId="3A41754E" w14:textId="77777777" w:rsidR="000B033E" w:rsidRPr="000E648C" w:rsidRDefault="000B033E" w:rsidP="00A61A20">
                  <w:pPr>
                    <w:pStyle w:val="ListParagraph"/>
                    <w:tabs>
                      <w:tab w:val="left" w:pos="1421"/>
                    </w:tabs>
                    <w:spacing w:before="120" w:line="249" w:lineRule="auto"/>
                    <w:ind w:left="0" w:right="851" w:firstLine="0"/>
                    <w:rPr>
                      <w:b/>
                      <w:bCs/>
                    </w:rPr>
                  </w:pPr>
                  <w:r w:rsidRPr="000E648C">
                    <w:rPr>
                      <w:b/>
                      <w:bCs/>
                    </w:rPr>
                    <w:t>Year</w:t>
                  </w:r>
                </w:p>
              </w:tc>
              <w:tc>
                <w:tcPr>
                  <w:tcW w:w="2052" w:type="dxa"/>
                  <w:tcBorders>
                    <w:top w:val="single" w:sz="4" w:space="0" w:color="auto"/>
                    <w:left w:val="single" w:sz="4" w:space="0" w:color="auto"/>
                    <w:bottom w:val="single" w:sz="4" w:space="0" w:color="auto"/>
                    <w:right w:val="single" w:sz="4" w:space="0" w:color="auto"/>
                  </w:tcBorders>
                  <w:vAlign w:val="center"/>
                </w:tcPr>
                <w:p w14:paraId="7C3DFBD0" w14:textId="77777777" w:rsidR="000B033E" w:rsidRPr="000E648C" w:rsidRDefault="000B033E" w:rsidP="00A61A20">
                  <w:pPr>
                    <w:pStyle w:val="ListParagraph"/>
                    <w:tabs>
                      <w:tab w:val="left" w:pos="1421"/>
                    </w:tabs>
                    <w:spacing w:before="120" w:line="249" w:lineRule="auto"/>
                    <w:ind w:left="0" w:right="851" w:firstLine="0"/>
                    <w:rPr>
                      <w:b/>
                      <w:bCs/>
                    </w:rPr>
                  </w:pPr>
                  <w:r w:rsidRPr="000E648C">
                    <w:rPr>
                      <w:b/>
                      <w:bCs/>
                    </w:rPr>
                    <w:t>Total stock</w:t>
                  </w:r>
                </w:p>
              </w:tc>
              <w:tc>
                <w:tcPr>
                  <w:tcW w:w="2039" w:type="dxa"/>
                  <w:tcBorders>
                    <w:top w:val="single" w:sz="4" w:space="0" w:color="auto"/>
                    <w:left w:val="single" w:sz="4" w:space="0" w:color="auto"/>
                    <w:bottom w:val="single" w:sz="4" w:space="0" w:color="auto"/>
                    <w:right w:val="single" w:sz="4" w:space="0" w:color="auto"/>
                  </w:tcBorders>
                  <w:vAlign w:val="center"/>
                </w:tcPr>
                <w:p w14:paraId="70F24987" w14:textId="77777777" w:rsidR="000B033E" w:rsidRPr="000E648C" w:rsidRDefault="000B033E" w:rsidP="00A61A20">
                  <w:pPr>
                    <w:pStyle w:val="ListParagraph"/>
                    <w:tabs>
                      <w:tab w:val="left" w:pos="1421"/>
                    </w:tabs>
                    <w:spacing w:before="120" w:line="249" w:lineRule="auto"/>
                    <w:ind w:left="0" w:right="851" w:firstLine="0"/>
                    <w:rPr>
                      <w:b/>
                      <w:bCs/>
                    </w:rPr>
                  </w:pPr>
                  <w:r w:rsidRPr="000E648C">
                    <w:rPr>
                      <w:b/>
                      <w:bCs/>
                    </w:rPr>
                    <w:t>Total vacant</w:t>
                  </w:r>
                </w:p>
              </w:tc>
              <w:tc>
                <w:tcPr>
                  <w:tcW w:w="1829" w:type="dxa"/>
                  <w:tcBorders>
                    <w:top w:val="single" w:sz="4" w:space="0" w:color="auto"/>
                    <w:left w:val="single" w:sz="4" w:space="0" w:color="auto"/>
                    <w:bottom w:val="single" w:sz="4" w:space="0" w:color="auto"/>
                    <w:right w:val="single" w:sz="4" w:space="0" w:color="auto"/>
                  </w:tcBorders>
                  <w:vAlign w:val="center"/>
                </w:tcPr>
                <w:p w14:paraId="19FBC0B3" w14:textId="77777777" w:rsidR="000B033E" w:rsidRPr="000E648C" w:rsidRDefault="000B033E" w:rsidP="00A61A20">
                  <w:pPr>
                    <w:pStyle w:val="ListParagraph"/>
                    <w:tabs>
                      <w:tab w:val="left" w:pos="1421"/>
                    </w:tabs>
                    <w:spacing w:before="120" w:line="249" w:lineRule="auto"/>
                    <w:ind w:left="0" w:right="851" w:firstLine="0"/>
                    <w:rPr>
                      <w:b/>
                      <w:bCs/>
                    </w:rPr>
                  </w:pPr>
                  <w:r w:rsidRPr="000E648C">
                    <w:rPr>
                      <w:b/>
                      <w:bCs/>
                    </w:rPr>
                    <w:t>Vacant stock as a percentage of total</w:t>
                  </w:r>
                </w:p>
              </w:tc>
            </w:tr>
            <w:tr w:rsidR="000B033E" w14:paraId="013F81FA" w14:textId="77777777" w:rsidTr="0091446B">
              <w:trPr>
                <w:trHeight w:val="17"/>
                <w:jc w:val="center"/>
              </w:trPr>
              <w:tc>
                <w:tcPr>
                  <w:tcW w:w="2129" w:type="dxa"/>
                  <w:tcBorders>
                    <w:top w:val="single" w:sz="4" w:space="0" w:color="auto"/>
                    <w:left w:val="single" w:sz="4" w:space="0" w:color="auto"/>
                    <w:bottom w:val="single" w:sz="4" w:space="0" w:color="auto"/>
                    <w:right w:val="single" w:sz="4" w:space="0" w:color="auto"/>
                  </w:tcBorders>
                </w:tcPr>
                <w:p w14:paraId="59175C8D" w14:textId="77777777" w:rsidR="000B033E" w:rsidRDefault="000B033E" w:rsidP="00A61A20">
                  <w:pPr>
                    <w:pStyle w:val="ListParagraph"/>
                    <w:tabs>
                      <w:tab w:val="left" w:pos="1421"/>
                    </w:tabs>
                    <w:spacing w:before="120" w:line="249" w:lineRule="auto"/>
                    <w:ind w:left="0" w:right="851" w:firstLine="0"/>
                  </w:pPr>
                  <w:r>
                    <w:t>1 October 2022</w:t>
                  </w:r>
                </w:p>
              </w:tc>
              <w:tc>
                <w:tcPr>
                  <w:tcW w:w="2052" w:type="dxa"/>
                  <w:tcBorders>
                    <w:top w:val="single" w:sz="4" w:space="0" w:color="auto"/>
                    <w:left w:val="single" w:sz="4" w:space="0" w:color="auto"/>
                    <w:bottom w:val="single" w:sz="4" w:space="0" w:color="auto"/>
                    <w:right w:val="single" w:sz="4" w:space="0" w:color="auto"/>
                  </w:tcBorders>
                </w:tcPr>
                <w:p w14:paraId="70467FEF" w14:textId="77777777" w:rsidR="000B033E" w:rsidRDefault="000B033E" w:rsidP="00A61A20">
                  <w:pPr>
                    <w:pStyle w:val="ListParagraph"/>
                    <w:tabs>
                      <w:tab w:val="left" w:pos="1421"/>
                    </w:tabs>
                    <w:spacing w:before="120" w:line="249" w:lineRule="auto"/>
                    <w:ind w:left="0" w:right="851" w:firstLine="0"/>
                  </w:pPr>
                  <w:r w:rsidRPr="00EF14A1">
                    <w:t>98,074</w:t>
                  </w:r>
                </w:p>
              </w:tc>
              <w:tc>
                <w:tcPr>
                  <w:tcW w:w="2039" w:type="dxa"/>
                  <w:tcBorders>
                    <w:top w:val="single" w:sz="4" w:space="0" w:color="auto"/>
                    <w:left w:val="single" w:sz="4" w:space="0" w:color="auto"/>
                    <w:bottom w:val="single" w:sz="4" w:space="0" w:color="auto"/>
                    <w:right w:val="single" w:sz="4" w:space="0" w:color="auto"/>
                  </w:tcBorders>
                </w:tcPr>
                <w:p w14:paraId="5BA6F78C" w14:textId="77777777" w:rsidR="000B033E" w:rsidRDefault="000B033E" w:rsidP="00A61A20">
                  <w:pPr>
                    <w:pStyle w:val="ListParagraph"/>
                    <w:tabs>
                      <w:tab w:val="left" w:pos="1421"/>
                    </w:tabs>
                    <w:spacing w:before="120" w:line="249" w:lineRule="auto"/>
                    <w:ind w:left="0" w:right="851" w:firstLine="0"/>
                  </w:pPr>
                  <w:r w:rsidRPr="00EF14A1">
                    <w:t>1,969</w:t>
                  </w:r>
                </w:p>
              </w:tc>
              <w:tc>
                <w:tcPr>
                  <w:tcW w:w="1829" w:type="dxa"/>
                  <w:tcBorders>
                    <w:top w:val="single" w:sz="4" w:space="0" w:color="auto"/>
                    <w:left w:val="single" w:sz="4" w:space="0" w:color="auto"/>
                    <w:bottom w:val="single" w:sz="4" w:space="0" w:color="auto"/>
                    <w:right w:val="single" w:sz="4" w:space="0" w:color="auto"/>
                  </w:tcBorders>
                </w:tcPr>
                <w:p w14:paraId="2F739C4A" w14:textId="77777777" w:rsidR="000B033E" w:rsidRDefault="000B033E" w:rsidP="00A61A20">
                  <w:pPr>
                    <w:pStyle w:val="ListParagraph"/>
                    <w:tabs>
                      <w:tab w:val="left" w:pos="1421"/>
                    </w:tabs>
                    <w:spacing w:before="120" w:line="249" w:lineRule="auto"/>
                    <w:ind w:left="0" w:right="851" w:firstLine="0"/>
                  </w:pPr>
                  <w:r w:rsidRPr="00EF14A1">
                    <w:t>2.01%</w:t>
                  </w:r>
                </w:p>
              </w:tc>
            </w:tr>
            <w:tr w:rsidR="000B033E" w14:paraId="1AD64DD7" w14:textId="77777777" w:rsidTr="0091446B">
              <w:trPr>
                <w:trHeight w:val="17"/>
                <w:jc w:val="center"/>
              </w:trPr>
              <w:tc>
                <w:tcPr>
                  <w:tcW w:w="2129" w:type="dxa"/>
                  <w:tcBorders>
                    <w:top w:val="single" w:sz="4" w:space="0" w:color="auto"/>
                    <w:left w:val="single" w:sz="4" w:space="0" w:color="auto"/>
                    <w:bottom w:val="single" w:sz="4" w:space="0" w:color="auto"/>
                    <w:right w:val="single" w:sz="4" w:space="0" w:color="auto"/>
                  </w:tcBorders>
                </w:tcPr>
                <w:p w14:paraId="7C6A050B" w14:textId="77777777" w:rsidR="000B033E" w:rsidRDefault="000B033E" w:rsidP="00A61A20">
                  <w:pPr>
                    <w:pStyle w:val="ListParagraph"/>
                    <w:tabs>
                      <w:tab w:val="left" w:pos="1421"/>
                    </w:tabs>
                    <w:spacing w:before="120" w:line="249" w:lineRule="auto"/>
                    <w:ind w:left="0" w:right="851" w:firstLine="0"/>
                  </w:pPr>
                  <w:r>
                    <w:t>1 October 2021</w:t>
                  </w:r>
                </w:p>
              </w:tc>
              <w:tc>
                <w:tcPr>
                  <w:tcW w:w="2052" w:type="dxa"/>
                  <w:tcBorders>
                    <w:top w:val="single" w:sz="4" w:space="0" w:color="auto"/>
                    <w:left w:val="single" w:sz="4" w:space="0" w:color="auto"/>
                    <w:bottom w:val="single" w:sz="4" w:space="0" w:color="auto"/>
                    <w:right w:val="single" w:sz="4" w:space="0" w:color="auto"/>
                  </w:tcBorders>
                </w:tcPr>
                <w:p w14:paraId="0A50842A" w14:textId="77777777" w:rsidR="000B033E" w:rsidRDefault="000B033E" w:rsidP="00A61A20">
                  <w:pPr>
                    <w:pStyle w:val="ListParagraph"/>
                    <w:tabs>
                      <w:tab w:val="left" w:pos="1421"/>
                    </w:tabs>
                    <w:spacing w:before="120" w:line="249" w:lineRule="auto"/>
                    <w:ind w:left="0" w:right="851" w:firstLine="0"/>
                  </w:pPr>
                  <w:r>
                    <w:t>97,595</w:t>
                  </w:r>
                </w:p>
              </w:tc>
              <w:tc>
                <w:tcPr>
                  <w:tcW w:w="2039" w:type="dxa"/>
                  <w:tcBorders>
                    <w:top w:val="single" w:sz="4" w:space="0" w:color="auto"/>
                    <w:left w:val="single" w:sz="4" w:space="0" w:color="auto"/>
                    <w:bottom w:val="single" w:sz="4" w:space="0" w:color="auto"/>
                    <w:right w:val="single" w:sz="4" w:space="0" w:color="auto"/>
                  </w:tcBorders>
                </w:tcPr>
                <w:p w14:paraId="4DEB065D" w14:textId="77777777" w:rsidR="000B033E" w:rsidRDefault="000B033E" w:rsidP="00A61A20">
                  <w:pPr>
                    <w:pStyle w:val="ListParagraph"/>
                    <w:tabs>
                      <w:tab w:val="left" w:pos="1421"/>
                    </w:tabs>
                    <w:spacing w:before="120" w:line="249" w:lineRule="auto"/>
                    <w:ind w:left="0" w:right="851" w:firstLine="0"/>
                  </w:pPr>
                  <w:r>
                    <w:t>1,876</w:t>
                  </w:r>
                </w:p>
              </w:tc>
              <w:tc>
                <w:tcPr>
                  <w:tcW w:w="1829" w:type="dxa"/>
                  <w:tcBorders>
                    <w:top w:val="single" w:sz="4" w:space="0" w:color="auto"/>
                    <w:left w:val="single" w:sz="4" w:space="0" w:color="auto"/>
                    <w:bottom w:val="single" w:sz="4" w:space="0" w:color="auto"/>
                    <w:right w:val="single" w:sz="4" w:space="0" w:color="auto"/>
                  </w:tcBorders>
                </w:tcPr>
                <w:p w14:paraId="4C600616" w14:textId="77777777" w:rsidR="000B033E" w:rsidRDefault="000B033E" w:rsidP="00A61A20">
                  <w:pPr>
                    <w:pStyle w:val="ListParagraph"/>
                    <w:tabs>
                      <w:tab w:val="left" w:pos="1421"/>
                    </w:tabs>
                    <w:spacing w:before="120" w:line="249" w:lineRule="auto"/>
                    <w:ind w:left="0" w:right="851" w:firstLine="0"/>
                  </w:pPr>
                  <w:r>
                    <w:t>1.92%</w:t>
                  </w:r>
                </w:p>
              </w:tc>
            </w:tr>
            <w:tr w:rsidR="000B033E" w14:paraId="0B2914AF" w14:textId="77777777" w:rsidTr="0091446B">
              <w:trPr>
                <w:trHeight w:val="17"/>
                <w:jc w:val="center"/>
              </w:trPr>
              <w:tc>
                <w:tcPr>
                  <w:tcW w:w="2129" w:type="dxa"/>
                  <w:tcBorders>
                    <w:top w:val="single" w:sz="4" w:space="0" w:color="auto"/>
                    <w:left w:val="single" w:sz="4" w:space="0" w:color="auto"/>
                    <w:bottom w:val="single" w:sz="4" w:space="0" w:color="auto"/>
                    <w:right w:val="single" w:sz="4" w:space="0" w:color="auto"/>
                  </w:tcBorders>
                </w:tcPr>
                <w:p w14:paraId="2A74EE66" w14:textId="77777777" w:rsidR="000B033E" w:rsidRDefault="000B033E" w:rsidP="00A61A20">
                  <w:pPr>
                    <w:pStyle w:val="ListParagraph"/>
                    <w:tabs>
                      <w:tab w:val="left" w:pos="1421"/>
                    </w:tabs>
                    <w:spacing w:before="120" w:line="249" w:lineRule="auto"/>
                    <w:ind w:left="0" w:right="851" w:firstLine="0"/>
                  </w:pPr>
                  <w:r>
                    <w:t>1 October 2020</w:t>
                  </w:r>
                </w:p>
              </w:tc>
              <w:tc>
                <w:tcPr>
                  <w:tcW w:w="2052" w:type="dxa"/>
                  <w:tcBorders>
                    <w:top w:val="single" w:sz="4" w:space="0" w:color="auto"/>
                    <w:left w:val="single" w:sz="4" w:space="0" w:color="auto"/>
                    <w:bottom w:val="single" w:sz="4" w:space="0" w:color="auto"/>
                    <w:right w:val="single" w:sz="4" w:space="0" w:color="auto"/>
                  </w:tcBorders>
                </w:tcPr>
                <w:p w14:paraId="62EA88DB" w14:textId="77777777" w:rsidR="000B033E" w:rsidRDefault="000B033E" w:rsidP="00A61A20">
                  <w:pPr>
                    <w:pStyle w:val="ListParagraph"/>
                    <w:tabs>
                      <w:tab w:val="left" w:pos="1421"/>
                    </w:tabs>
                    <w:spacing w:before="120" w:line="249" w:lineRule="auto"/>
                    <w:ind w:left="0" w:right="851" w:firstLine="0"/>
                  </w:pPr>
                  <w:r>
                    <w:t>97,079</w:t>
                  </w:r>
                </w:p>
              </w:tc>
              <w:tc>
                <w:tcPr>
                  <w:tcW w:w="2039" w:type="dxa"/>
                  <w:tcBorders>
                    <w:top w:val="single" w:sz="4" w:space="0" w:color="auto"/>
                    <w:left w:val="single" w:sz="4" w:space="0" w:color="auto"/>
                    <w:bottom w:val="single" w:sz="4" w:space="0" w:color="auto"/>
                    <w:right w:val="single" w:sz="4" w:space="0" w:color="auto"/>
                  </w:tcBorders>
                </w:tcPr>
                <w:p w14:paraId="5A91368A" w14:textId="77777777" w:rsidR="000B033E" w:rsidRDefault="000B033E" w:rsidP="00A61A20">
                  <w:pPr>
                    <w:pStyle w:val="ListParagraph"/>
                    <w:tabs>
                      <w:tab w:val="left" w:pos="1421"/>
                    </w:tabs>
                    <w:spacing w:before="120" w:line="249" w:lineRule="auto"/>
                    <w:ind w:left="0" w:right="851" w:firstLine="0"/>
                  </w:pPr>
                  <w:r>
                    <w:t>1,919</w:t>
                  </w:r>
                </w:p>
              </w:tc>
              <w:tc>
                <w:tcPr>
                  <w:tcW w:w="1829" w:type="dxa"/>
                  <w:tcBorders>
                    <w:top w:val="single" w:sz="4" w:space="0" w:color="auto"/>
                    <w:left w:val="single" w:sz="4" w:space="0" w:color="auto"/>
                    <w:bottom w:val="single" w:sz="4" w:space="0" w:color="auto"/>
                    <w:right w:val="single" w:sz="4" w:space="0" w:color="auto"/>
                  </w:tcBorders>
                </w:tcPr>
                <w:p w14:paraId="0FE62513" w14:textId="77777777" w:rsidR="000B033E" w:rsidRDefault="000B033E" w:rsidP="00A61A20">
                  <w:pPr>
                    <w:pStyle w:val="ListParagraph"/>
                    <w:tabs>
                      <w:tab w:val="left" w:pos="1421"/>
                    </w:tabs>
                    <w:spacing w:before="120" w:line="249" w:lineRule="auto"/>
                    <w:ind w:left="0" w:right="851" w:firstLine="0"/>
                  </w:pPr>
                  <w:r>
                    <w:t>1.97%</w:t>
                  </w:r>
                </w:p>
              </w:tc>
            </w:tr>
          </w:tbl>
          <w:p w14:paraId="420B3BB1" w14:textId="77777777" w:rsidR="000B033E" w:rsidRPr="000E648C" w:rsidRDefault="000B033E" w:rsidP="00A61A20">
            <w:pPr>
              <w:tabs>
                <w:tab w:val="left" w:pos="1421"/>
              </w:tabs>
              <w:spacing w:before="236" w:line="249" w:lineRule="auto"/>
              <w:ind w:right="851"/>
              <w:jc w:val="both"/>
            </w:pPr>
            <w:r>
              <w:t>T</w:t>
            </w:r>
            <w:r w:rsidRPr="000E648C">
              <w:t>here has been a small increase in the percentage of vacant stock from 2021 to 2022.</w:t>
            </w:r>
          </w:p>
          <w:p w14:paraId="43FDBF08" w14:textId="77777777" w:rsidR="000B033E" w:rsidRPr="00227E05" w:rsidRDefault="000B033E" w:rsidP="00A61A20">
            <w:pPr>
              <w:tabs>
                <w:tab w:val="left" w:pos="1421"/>
              </w:tabs>
              <w:spacing w:before="236" w:line="249" w:lineRule="auto"/>
              <w:ind w:right="851"/>
              <w:jc w:val="both"/>
            </w:pPr>
          </w:p>
        </w:tc>
      </w:tr>
      <w:tr w:rsidR="000B033E" w:rsidRPr="00361492" w14:paraId="0652C680" w14:textId="77777777" w:rsidTr="00231C97">
        <w:trPr>
          <w:trHeight w:val="683"/>
        </w:trPr>
        <w:tc>
          <w:tcPr>
            <w:tcW w:w="9638" w:type="dxa"/>
          </w:tcPr>
          <w:p w14:paraId="3CC2D5A6" w14:textId="77777777" w:rsidR="000B033E" w:rsidRDefault="000B033E" w:rsidP="00A61A20">
            <w:pPr>
              <w:tabs>
                <w:tab w:val="left" w:pos="1421"/>
              </w:tabs>
              <w:spacing w:before="236" w:after="240" w:line="249" w:lineRule="auto"/>
              <w:ind w:right="851"/>
              <w:jc w:val="both"/>
            </w:pPr>
            <w:r>
              <w:t>Action Needed:  None</w:t>
            </w:r>
          </w:p>
          <w:p w14:paraId="198B0BDC" w14:textId="77777777" w:rsidR="000B033E" w:rsidRPr="00361492" w:rsidRDefault="000B033E" w:rsidP="00A61A20">
            <w:pPr>
              <w:pStyle w:val="TableParagraph"/>
            </w:pPr>
          </w:p>
        </w:tc>
      </w:tr>
      <w:tr w:rsidR="000B033E" w:rsidRPr="00361492" w14:paraId="7DC8C1F4" w14:textId="77777777" w:rsidTr="00231C97">
        <w:trPr>
          <w:trHeight w:val="683"/>
        </w:trPr>
        <w:tc>
          <w:tcPr>
            <w:tcW w:w="9638" w:type="dxa"/>
          </w:tcPr>
          <w:p w14:paraId="3095CC3B" w14:textId="77777777" w:rsidR="000B033E" w:rsidRPr="00361492" w:rsidRDefault="000B033E" w:rsidP="00A61A20">
            <w:pPr>
              <w:pStyle w:val="TableParagraph"/>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w:t>
            </w:r>
          </w:p>
        </w:tc>
      </w:tr>
      <w:tr w:rsidR="000B033E" w:rsidRPr="00361492" w14:paraId="51BBF16B" w14:textId="77777777" w:rsidTr="00231C97">
        <w:trPr>
          <w:trHeight w:val="683"/>
        </w:trPr>
        <w:tc>
          <w:tcPr>
            <w:tcW w:w="9638" w:type="dxa"/>
          </w:tcPr>
          <w:p w14:paraId="19C5BBA2" w14:textId="77777777" w:rsidR="000B033E" w:rsidRPr="00361492" w:rsidRDefault="000B033E" w:rsidP="00A61A20">
            <w:pPr>
              <w:pStyle w:val="TableParagraph"/>
            </w:pPr>
            <w:r>
              <w:t>Source: Oldham Council Strategic Planning and Information Section</w:t>
            </w:r>
          </w:p>
        </w:tc>
      </w:tr>
    </w:tbl>
    <w:p w14:paraId="32297F39" w14:textId="77777777" w:rsidR="00B15933" w:rsidRDefault="00B15933" w:rsidP="006672B4">
      <w:pPr>
        <w:pStyle w:val="Heading4"/>
      </w:pPr>
    </w:p>
    <w:p w14:paraId="7D027004" w14:textId="77777777" w:rsidR="00B15933" w:rsidRDefault="00B15933" w:rsidP="006672B4">
      <w:pPr>
        <w:pStyle w:val="Heading4"/>
      </w:pPr>
    </w:p>
    <w:p w14:paraId="61904023" w14:textId="77777777" w:rsidR="00B15933" w:rsidRDefault="00B15933" w:rsidP="006672B4">
      <w:pPr>
        <w:pStyle w:val="Heading4"/>
      </w:pPr>
    </w:p>
    <w:p w14:paraId="75F97420" w14:textId="77777777" w:rsidR="00B15933" w:rsidRDefault="00B15933" w:rsidP="006672B4">
      <w:pPr>
        <w:pStyle w:val="Heading4"/>
      </w:pPr>
    </w:p>
    <w:p w14:paraId="7DE8E1AA" w14:textId="77777777" w:rsidR="00B15933" w:rsidRDefault="00B15933" w:rsidP="006672B4">
      <w:pPr>
        <w:pStyle w:val="Heading4"/>
      </w:pPr>
    </w:p>
    <w:p w14:paraId="6A262247" w14:textId="77777777" w:rsidR="00B15933" w:rsidRDefault="00B15933" w:rsidP="006672B4">
      <w:pPr>
        <w:pStyle w:val="Heading4"/>
      </w:pPr>
    </w:p>
    <w:p w14:paraId="53FDF0CF" w14:textId="77777777" w:rsidR="00AD3513" w:rsidRDefault="00AD3513" w:rsidP="006672B4">
      <w:pPr>
        <w:pStyle w:val="Heading4"/>
      </w:pPr>
    </w:p>
    <w:p w14:paraId="500C0812" w14:textId="77777777" w:rsidR="00AD3513" w:rsidRDefault="00AD3513" w:rsidP="006672B4">
      <w:pPr>
        <w:pStyle w:val="Heading4"/>
      </w:pPr>
    </w:p>
    <w:tbl>
      <w:tblPr>
        <w:tblStyle w:val="TableGrid"/>
        <w:tblW w:w="9638" w:type="dxa"/>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AD3513" w:rsidRPr="00361492" w14:paraId="420B5E9F" w14:textId="77777777" w:rsidTr="00A61A20">
        <w:trPr>
          <w:trHeight w:val="956"/>
        </w:trPr>
        <w:tc>
          <w:tcPr>
            <w:tcW w:w="9638" w:type="dxa"/>
            <w:shd w:val="clear" w:color="auto" w:fill="007A87"/>
          </w:tcPr>
          <w:p w14:paraId="789E7054" w14:textId="77777777" w:rsidR="00AD3513" w:rsidRPr="006639C7" w:rsidRDefault="00AD3513" w:rsidP="00A61A20">
            <w:pPr>
              <w:pStyle w:val="TableParagraph"/>
              <w:spacing w:before="91"/>
              <w:ind w:left="0"/>
              <w:rPr>
                <w:b/>
                <w:color w:val="FFFFFF" w:themeColor="background1"/>
              </w:rPr>
            </w:pPr>
            <w:r w:rsidRPr="006639C7">
              <w:rPr>
                <w:b/>
                <w:color w:val="FFFFFF" w:themeColor="background1"/>
              </w:rPr>
              <w:lastRenderedPageBreak/>
              <w:t>Housing</w:t>
            </w:r>
          </w:p>
          <w:p w14:paraId="714845E4" w14:textId="77777777" w:rsidR="00AD3513" w:rsidRPr="006639C7" w:rsidRDefault="00AD3513" w:rsidP="00A61A20">
            <w:pPr>
              <w:pStyle w:val="TableParagraph"/>
              <w:spacing w:before="91"/>
              <w:ind w:left="0"/>
              <w:rPr>
                <w:b/>
                <w:color w:val="FFFFFF" w:themeColor="background1"/>
              </w:rPr>
            </w:pPr>
          </w:p>
          <w:p w14:paraId="7CAE33EF" w14:textId="77777777" w:rsidR="00AD3513" w:rsidRPr="006639C7" w:rsidRDefault="00AD3513" w:rsidP="00A61A20">
            <w:pPr>
              <w:pStyle w:val="Heading4"/>
              <w:ind w:left="0"/>
            </w:pPr>
            <w:r w:rsidRPr="006639C7">
              <w:rPr>
                <w:color w:val="FFFFFF" w:themeColor="background1"/>
              </w:rPr>
              <w:t>Number of properties added to stock which have 3+bedrooms in HMR area (Joint DPD Indicator 19)</w:t>
            </w:r>
          </w:p>
        </w:tc>
      </w:tr>
      <w:tr w:rsidR="00AD3513" w:rsidRPr="00361492" w14:paraId="12F85617" w14:textId="77777777" w:rsidTr="00A61A20">
        <w:trPr>
          <w:trHeight w:val="992"/>
        </w:trPr>
        <w:tc>
          <w:tcPr>
            <w:tcW w:w="9638" w:type="dxa"/>
          </w:tcPr>
          <w:p w14:paraId="4939CAE9" w14:textId="77777777" w:rsidR="00AD3513" w:rsidRDefault="00AD3513" w:rsidP="00A61A20">
            <w:pPr>
              <w:tabs>
                <w:tab w:val="left" w:pos="1421"/>
              </w:tabs>
              <w:spacing w:before="236" w:line="249" w:lineRule="auto"/>
              <w:ind w:right="851"/>
              <w:jc w:val="both"/>
            </w:pPr>
            <w:r>
              <w:t xml:space="preserve">Joint DPD Objective: </w:t>
            </w:r>
            <w:r w:rsidRPr="008D1E54">
              <w:t xml:space="preserve"> </w:t>
            </w:r>
            <w:r>
              <w:t xml:space="preserve"> Integrate the Oldham Rochdale Housing Market Renewal Pathfinder's and the council's housing objectives, policies, programmes, masterplans and initiatives (SO2(a)); and</w:t>
            </w:r>
          </w:p>
          <w:p w14:paraId="492A1B9E" w14:textId="77777777" w:rsidR="00AD3513" w:rsidRDefault="00AD3513" w:rsidP="00A61A20">
            <w:pPr>
              <w:tabs>
                <w:tab w:val="left" w:pos="1421"/>
              </w:tabs>
              <w:spacing w:before="236" w:line="249" w:lineRule="auto"/>
              <w:ind w:right="851"/>
              <w:jc w:val="both"/>
            </w:pPr>
            <w:r>
              <w:t xml:space="preserve">Focus new homes on regeneration areas (including Oldham Town Centre and the former HMR area), also areas within and accessible to the borough's other centres (of Chadderton, Failsworth, Hill Stores, Lees, Royton, Shaw and Uppermill), and rural settlements (such as the Saddleworth villages (SO2(e)). </w:t>
            </w:r>
            <w:r w:rsidRPr="00934918">
              <w:t>Relevant Joint DPD Policies: 1, 3 and 11</w:t>
            </w:r>
            <w:r>
              <w:t>.</w:t>
            </w:r>
          </w:p>
          <w:p w14:paraId="6F726778" w14:textId="77777777" w:rsidR="00AD3513" w:rsidRPr="00361492" w:rsidRDefault="00AD3513" w:rsidP="00A61A20">
            <w:pPr>
              <w:tabs>
                <w:tab w:val="left" w:pos="1421"/>
              </w:tabs>
              <w:spacing w:before="236" w:line="249" w:lineRule="auto"/>
              <w:ind w:right="851"/>
              <w:jc w:val="both"/>
            </w:pPr>
          </w:p>
        </w:tc>
      </w:tr>
      <w:tr w:rsidR="00AD3513" w:rsidRPr="00361492" w14:paraId="3000C05E" w14:textId="77777777" w:rsidTr="00A61A20">
        <w:trPr>
          <w:trHeight w:val="683"/>
        </w:trPr>
        <w:tc>
          <w:tcPr>
            <w:tcW w:w="9638" w:type="dxa"/>
          </w:tcPr>
          <w:p w14:paraId="5C0B6E9F" w14:textId="77777777" w:rsidR="00AD3513" w:rsidRDefault="00AD3513" w:rsidP="00A61A20">
            <w:pPr>
              <w:tabs>
                <w:tab w:val="left" w:pos="1421"/>
              </w:tabs>
              <w:spacing w:before="236" w:line="249" w:lineRule="auto"/>
              <w:ind w:right="851"/>
              <w:jc w:val="both"/>
            </w:pPr>
            <w:r w:rsidRPr="00E36187">
              <w:t>Target:</w:t>
            </w:r>
            <w:r>
              <w:t xml:space="preserve">   </w:t>
            </w:r>
            <w:r w:rsidRPr="008D1E54">
              <w:t xml:space="preserve"> </w:t>
            </w:r>
            <w:r>
              <w:t xml:space="preserve"> At least 70% of properties completed to have 3+ bedrooms to be in a HMR area</w:t>
            </w:r>
          </w:p>
          <w:p w14:paraId="3D9FA16E" w14:textId="77777777" w:rsidR="00AD3513" w:rsidRPr="00361492" w:rsidRDefault="00AD3513" w:rsidP="00A61A20">
            <w:pPr>
              <w:pStyle w:val="TableParagraph"/>
              <w:ind w:left="0"/>
            </w:pPr>
          </w:p>
        </w:tc>
      </w:tr>
      <w:tr w:rsidR="00AD3513" w:rsidRPr="00227E05" w14:paraId="1A836FBA" w14:textId="77777777" w:rsidTr="00A61A20">
        <w:trPr>
          <w:trHeight w:val="1280"/>
        </w:trPr>
        <w:tc>
          <w:tcPr>
            <w:tcW w:w="9638" w:type="dxa"/>
          </w:tcPr>
          <w:p w14:paraId="27E0B3F6" w14:textId="77777777" w:rsidR="00AD3513" w:rsidRDefault="00AD3513" w:rsidP="00A61A20">
            <w:pPr>
              <w:tabs>
                <w:tab w:val="left" w:pos="1421"/>
              </w:tabs>
              <w:spacing w:before="236" w:line="249" w:lineRule="auto"/>
              <w:ind w:right="851"/>
              <w:jc w:val="both"/>
            </w:pPr>
            <w:r>
              <w:t>Oldham Position:   As HMR no longer exists, this indicator is no longer monitored. Details on the housing mix delivered in the borough during 2021/22 are set out within the ‘</w:t>
            </w:r>
            <w:r w:rsidRPr="006005F6">
              <w:t>Housing completions by size and type (Local Indicator)</w:t>
            </w:r>
            <w:r>
              <w:t>’ above.</w:t>
            </w:r>
          </w:p>
          <w:p w14:paraId="7264A7BA" w14:textId="77777777" w:rsidR="00AD3513" w:rsidRPr="00227E05" w:rsidRDefault="00AD3513" w:rsidP="00A61A20">
            <w:pPr>
              <w:tabs>
                <w:tab w:val="left" w:pos="1421"/>
              </w:tabs>
              <w:spacing w:before="236" w:line="249" w:lineRule="auto"/>
              <w:ind w:right="851"/>
              <w:jc w:val="both"/>
            </w:pPr>
          </w:p>
        </w:tc>
      </w:tr>
      <w:tr w:rsidR="00AD3513" w:rsidRPr="00361492" w14:paraId="7E4B5C0C" w14:textId="77777777" w:rsidTr="00A61A20">
        <w:trPr>
          <w:trHeight w:val="835"/>
        </w:trPr>
        <w:tc>
          <w:tcPr>
            <w:tcW w:w="9638" w:type="dxa"/>
          </w:tcPr>
          <w:p w14:paraId="3F61EE70" w14:textId="77777777" w:rsidR="00AD3513" w:rsidRDefault="00AD3513" w:rsidP="00A61A20">
            <w:pPr>
              <w:tabs>
                <w:tab w:val="left" w:pos="1421"/>
              </w:tabs>
              <w:spacing w:before="236" w:after="240" w:line="249" w:lineRule="auto"/>
              <w:ind w:right="851"/>
              <w:jc w:val="both"/>
            </w:pPr>
            <w:r>
              <w:t>Action Needed:  None</w:t>
            </w:r>
          </w:p>
          <w:p w14:paraId="2B051D8C" w14:textId="77777777" w:rsidR="00AD3513" w:rsidRPr="00361492" w:rsidRDefault="00AD3513" w:rsidP="00A61A20">
            <w:pPr>
              <w:pStyle w:val="TableParagraph"/>
            </w:pPr>
          </w:p>
        </w:tc>
      </w:tr>
      <w:tr w:rsidR="00AD3513" w:rsidRPr="00361492" w14:paraId="10AE2BD3" w14:textId="77777777" w:rsidTr="00A61A20">
        <w:trPr>
          <w:trHeight w:val="683"/>
        </w:trPr>
        <w:tc>
          <w:tcPr>
            <w:tcW w:w="9638" w:type="dxa"/>
          </w:tcPr>
          <w:p w14:paraId="2C17308C" w14:textId="77777777" w:rsidR="00AD3513" w:rsidRPr="00361492" w:rsidRDefault="00AD3513" w:rsidP="00A61A20">
            <w:pPr>
              <w:pStyle w:val="TableParagraph"/>
              <w:ind w:left="0"/>
            </w:pPr>
            <w:r w:rsidRPr="00361492">
              <w:t>Relevant</w:t>
            </w:r>
            <w:r w:rsidRPr="00361492">
              <w:rPr>
                <w:spacing w:val="-1"/>
              </w:rPr>
              <w:t xml:space="preserve"> </w:t>
            </w:r>
            <w:r w:rsidRPr="00361492">
              <w:t>Joint</w:t>
            </w:r>
            <w:r w:rsidRPr="00361492">
              <w:rPr>
                <w:spacing w:val="-1"/>
              </w:rPr>
              <w:t xml:space="preserve"> </w:t>
            </w:r>
            <w:r w:rsidRPr="00361492">
              <w:t>DPD</w:t>
            </w:r>
            <w:r w:rsidRPr="00361492">
              <w:rPr>
                <w:spacing w:val="-1"/>
              </w:rPr>
              <w:t xml:space="preserve"> </w:t>
            </w:r>
            <w:r w:rsidRPr="00361492">
              <w:t>Policies:</w:t>
            </w:r>
            <w:r w:rsidRPr="00361492">
              <w:rPr>
                <w:spacing w:val="-1"/>
              </w:rPr>
              <w:t xml:space="preserve"> </w:t>
            </w:r>
            <w:r>
              <w:rPr>
                <w:spacing w:val="-1"/>
              </w:rPr>
              <w:t>1,3,11</w:t>
            </w:r>
          </w:p>
        </w:tc>
      </w:tr>
      <w:tr w:rsidR="00AD3513" w:rsidRPr="00361492" w14:paraId="549C50B7" w14:textId="77777777" w:rsidTr="00A61A20">
        <w:trPr>
          <w:trHeight w:val="683"/>
        </w:trPr>
        <w:tc>
          <w:tcPr>
            <w:tcW w:w="9638" w:type="dxa"/>
          </w:tcPr>
          <w:p w14:paraId="04D403A4" w14:textId="77777777" w:rsidR="00AD3513" w:rsidRPr="00361492" w:rsidRDefault="00AD3513" w:rsidP="00A61A20">
            <w:pPr>
              <w:pStyle w:val="TableParagraph"/>
              <w:ind w:left="0"/>
            </w:pPr>
            <w:r>
              <w:t>Source: Oldham Council Strategic Planning and Information Section</w:t>
            </w:r>
          </w:p>
        </w:tc>
      </w:tr>
    </w:tbl>
    <w:p w14:paraId="0BD167C8" w14:textId="77777777" w:rsidR="00231C97" w:rsidRDefault="00231C97" w:rsidP="00231C97">
      <w:pPr>
        <w:pStyle w:val="Heading4"/>
        <w:ind w:left="0"/>
      </w:pPr>
    </w:p>
    <w:p w14:paraId="7B871B53" w14:textId="77777777" w:rsidR="00231C97" w:rsidRDefault="00231C97" w:rsidP="00231C97">
      <w:pPr>
        <w:pStyle w:val="Heading4"/>
        <w:ind w:left="0"/>
      </w:pPr>
    </w:p>
    <w:p w14:paraId="09303DC9" w14:textId="77777777" w:rsidR="00085850" w:rsidRDefault="00085850" w:rsidP="00231C97">
      <w:pPr>
        <w:pStyle w:val="Heading4"/>
        <w:ind w:left="0" w:firstLine="720"/>
      </w:pPr>
      <w:r>
        <w:t>Housing Key Issues</w:t>
      </w:r>
    </w:p>
    <w:p w14:paraId="1ABEFA99" w14:textId="77777777" w:rsidR="00085850" w:rsidRDefault="00085850" w:rsidP="000F02D1">
      <w:pPr>
        <w:pStyle w:val="ListParagraph"/>
        <w:numPr>
          <w:ilvl w:val="2"/>
          <w:numId w:val="9"/>
        </w:numPr>
        <w:tabs>
          <w:tab w:val="left" w:pos="1421"/>
        </w:tabs>
        <w:spacing w:before="236" w:line="249" w:lineRule="auto"/>
        <w:ind w:right="851"/>
        <w:jc w:val="both"/>
      </w:pPr>
      <w:r>
        <w:t xml:space="preserve">A total of </w:t>
      </w:r>
      <w:r w:rsidR="006005F6">
        <w:t>506</w:t>
      </w:r>
      <w:r>
        <w:t xml:space="preserve"> dwellings (net) were completed over the period 1 April 202</w:t>
      </w:r>
      <w:r w:rsidR="006005F6">
        <w:t>1</w:t>
      </w:r>
      <w:r>
        <w:t xml:space="preserve"> to 31 March 202</w:t>
      </w:r>
      <w:r w:rsidR="006005F6">
        <w:t>2</w:t>
      </w:r>
      <w:r>
        <w:t>. During 202</w:t>
      </w:r>
      <w:r w:rsidR="006005F6">
        <w:t>1</w:t>
      </w:r>
      <w:r>
        <w:t>/2</w:t>
      </w:r>
      <w:r w:rsidR="006005F6">
        <w:t>2 one</w:t>
      </w:r>
      <w:r>
        <w:t xml:space="preserve"> dwellin</w:t>
      </w:r>
      <w:r w:rsidR="006005F6">
        <w:t>g</w:t>
      </w:r>
      <w:r>
        <w:t xml:space="preserve"> w</w:t>
      </w:r>
      <w:r w:rsidR="006005F6">
        <w:t>as</w:t>
      </w:r>
      <w:r>
        <w:t xml:space="preserve"> lost to residential conversion.</w:t>
      </w:r>
    </w:p>
    <w:p w14:paraId="2BA08A5D" w14:textId="77777777" w:rsidR="00085850" w:rsidRDefault="00085850" w:rsidP="000F02D1">
      <w:pPr>
        <w:pStyle w:val="ListParagraph"/>
        <w:numPr>
          <w:ilvl w:val="2"/>
          <w:numId w:val="9"/>
        </w:numPr>
        <w:tabs>
          <w:tab w:val="left" w:pos="1421"/>
        </w:tabs>
        <w:spacing w:before="236" w:line="249" w:lineRule="auto"/>
        <w:ind w:right="851"/>
        <w:jc w:val="both"/>
      </w:pPr>
      <w:r>
        <w:t>DLUHC's standard methodology for calculating local housing need includes an allowance for past under-delivery of housing. As such, the residual from previous years is already considered in the calculation. As per the standard methodology for 202</w:t>
      </w:r>
      <w:r w:rsidR="006005F6">
        <w:t>1</w:t>
      </w:r>
      <w:r>
        <w:t>/2</w:t>
      </w:r>
      <w:r w:rsidR="006005F6">
        <w:t>2</w:t>
      </w:r>
      <w:r>
        <w:t xml:space="preserve"> the housing requirement</w:t>
      </w:r>
      <w:r w:rsidR="006005F6">
        <w:t xml:space="preserve"> was</w:t>
      </w:r>
      <w:r>
        <w:t xml:space="preserve"> 6</w:t>
      </w:r>
      <w:r w:rsidR="006005F6">
        <w:t>8</w:t>
      </w:r>
      <w:r>
        <w:t xml:space="preserve">3 </w:t>
      </w:r>
      <w:r w:rsidR="006005F6">
        <w:t xml:space="preserve">new </w:t>
      </w:r>
      <w:r>
        <w:t xml:space="preserve">homes per year for Oldham. </w:t>
      </w:r>
      <w:r w:rsidR="00A40468">
        <w:t>However, b</w:t>
      </w:r>
      <w:r>
        <w:t>ased on the publication of the affordability ratios in March 202</w:t>
      </w:r>
      <w:r w:rsidR="006005F6">
        <w:t>2</w:t>
      </w:r>
      <w:r>
        <w:t xml:space="preserve"> (as per the standard methodology) local housing need has </w:t>
      </w:r>
      <w:r w:rsidR="00C960ED">
        <w:t>now</w:t>
      </w:r>
      <w:r>
        <w:t xml:space="preserve"> changed to </w:t>
      </w:r>
      <w:r w:rsidR="006005F6">
        <w:t>705</w:t>
      </w:r>
      <w:r>
        <w:t xml:space="preserve"> homes a year which applies from 1 April 202</w:t>
      </w:r>
      <w:r w:rsidR="006005F6">
        <w:t>2</w:t>
      </w:r>
      <w:r>
        <w:t xml:space="preserve">. </w:t>
      </w:r>
    </w:p>
    <w:p w14:paraId="48E8CFE7" w14:textId="77777777" w:rsidR="00085850" w:rsidRPr="00A7263A" w:rsidRDefault="00085850" w:rsidP="000F02D1">
      <w:pPr>
        <w:pStyle w:val="ListParagraph"/>
        <w:numPr>
          <w:ilvl w:val="2"/>
          <w:numId w:val="9"/>
        </w:numPr>
        <w:tabs>
          <w:tab w:val="left" w:pos="1421"/>
        </w:tabs>
        <w:spacing w:before="236" w:line="249" w:lineRule="auto"/>
        <w:ind w:right="851"/>
        <w:jc w:val="both"/>
      </w:pPr>
      <w:r w:rsidRPr="00667A8A">
        <w:t>As of 1 April 202</w:t>
      </w:r>
      <w:r w:rsidR="00C143F3" w:rsidRPr="00667A8A">
        <w:t>2</w:t>
      </w:r>
      <w:r w:rsidRPr="00667A8A">
        <w:t xml:space="preserve">, the borough’s five-year supply contains sufficient land to accommodate </w:t>
      </w:r>
      <w:r w:rsidR="002C579E" w:rsidRPr="00667A8A">
        <w:t xml:space="preserve">3,129 </w:t>
      </w:r>
      <w:r w:rsidRPr="00667A8A">
        <w:t>dwellings.</w:t>
      </w:r>
      <w:r w:rsidRPr="00A7263A">
        <w:t xml:space="preserve"> This represents a </w:t>
      </w:r>
      <w:r w:rsidR="00CA6801" w:rsidRPr="00A7263A">
        <w:t>4.4-year</w:t>
      </w:r>
      <w:r w:rsidRPr="00A7263A">
        <w:t xml:space="preserve"> supply of deliverable housing against standard methodology</w:t>
      </w:r>
      <w:r w:rsidR="00733D0F">
        <w:t xml:space="preserve"> housing requirement</w:t>
      </w:r>
      <w:r w:rsidRPr="00A7263A">
        <w:t xml:space="preserve"> </w:t>
      </w:r>
      <w:r w:rsidR="003A0319">
        <w:t>when</w:t>
      </w:r>
      <w:r w:rsidRPr="00A7263A">
        <w:t xml:space="preserve"> accounting for clearance</w:t>
      </w:r>
      <w:r w:rsidR="003A0319">
        <w:t xml:space="preserve"> and is </w:t>
      </w:r>
      <w:r w:rsidR="0095469B">
        <w:t xml:space="preserve">421 fewer dwellings than the level of provision required. </w:t>
      </w:r>
      <w:r w:rsidRPr="00A7263A">
        <w:t xml:space="preserve">. </w:t>
      </w:r>
    </w:p>
    <w:p w14:paraId="267C9AA6" w14:textId="77777777" w:rsidR="00B25A0F" w:rsidRDefault="00085850" w:rsidP="000F02D1">
      <w:pPr>
        <w:pStyle w:val="ListParagraph"/>
        <w:numPr>
          <w:ilvl w:val="2"/>
          <w:numId w:val="9"/>
        </w:numPr>
        <w:tabs>
          <w:tab w:val="left" w:pos="1421"/>
        </w:tabs>
        <w:spacing w:before="236" w:line="249" w:lineRule="auto"/>
        <w:ind w:right="851"/>
        <w:jc w:val="both"/>
      </w:pPr>
      <w:r>
        <w:lastRenderedPageBreak/>
        <w:t xml:space="preserve">The standard methodology housing requirement of </w:t>
      </w:r>
      <w:r w:rsidR="00B60665">
        <w:t>705</w:t>
      </w:r>
      <w:r>
        <w:t xml:space="preserve"> new homes per year is significantly higher than the adopted Local Plan housing requirement of 289 new homes per year. In 2019/20 the number of housing completions exceeded the standard methodology housing requirement in place at the time (692 homes) by 36 dwellings (728 new homes completed in 2019/20). Housing completions decreased in 2020/21 to 373 homes - although completions (or the recording of completions) may have been impacted by Covid-19 for this year. </w:t>
      </w:r>
      <w:r w:rsidR="006A064F">
        <w:t xml:space="preserve">However, </w:t>
      </w:r>
      <w:r w:rsidR="00B60665">
        <w:t xml:space="preserve">housing </w:t>
      </w:r>
      <w:r w:rsidR="006A064F">
        <w:t>c</w:t>
      </w:r>
      <w:r w:rsidR="005A28BC">
        <w:t xml:space="preserve">ompletions </w:t>
      </w:r>
      <w:r w:rsidR="00B60665">
        <w:t>increased</w:t>
      </w:r>
      <w:r w:rsidR="00140C6C">
        <w:t xml:space="preserve"> again</w:t>
      </w:r>
      <w:r w:rsidR="00B60665">
        <w:t xml:space="preserve"> </w:t>
      </w:r>
      <w:r w:rsidR="005A28BC">
        <w:t>for 2021/22 (506 homes)</w:t>
      </w:r>
      <w:r w:rsidR="00140C6C">
        <w:t xml:space="preserve">. Whilst the completions for 2021/22 </w:t>
      </w:r>
      <w:r w:rsidR="00B60665">
        <w:t>do</w:t>
      </w:r>
      <w:r w:rsidR="00140C6C">
        <w:t xml:space="preserve"> </w:t>
      </w:r>
      <w:r w:rsidR="00B60665">
        <w:t>not meet the standard methodology</w:t>
      </w:r>
      <w:r w:rsidR="00757FD7">
        <w:t xml:space="preserve"> requirement</w:t>
      </w:r>
      <w:r w:rsidR="003F1037">
        <w:t xml:space="preserve"> for that year (683)</w:t>
      </w:r>
      <w:r w:rsidR="00B60665">
        <w:t>,</w:t>
      </w:r>
      <w:r w:rsidR="00757FD7">
        <w:t xml:space="preserve"> they demonstrate</w:t>
      </w:r>
      <w:r w:rsidR="00B60665">
        <w:t xml:space="preserve"> that </w:t>
      </w:r>
      <w:r w:rsidR="00C329AC">
        <w:t xml:space="preserve">whilst </w:t>
      </w:r>
      <w:r w:rsidR="00B60665">
        <w:t>housing deliver</w:t>
      </w:r>
      <w:r w:rsidR="00757FD7">
        <w:t xml:space="preserve">y is variable </w:t>
      </w:r>
      <w:r w:rsidR="00FC2C07">
        <w:t>it</w:t>
      </w:r>
      <w:r w:rsidR="00757FD7">
        <w:t xml:space="preserve"> </w:t>
      </w:r>
      <w:r w:rsidR="00B60665">
        <w:t>is increasing. It is also important to note that completions for 2021/22</w:t>
      </w:r>
      <w:r w:rsidR="005E1A95">
        <w:t xml:space="preserve"> may </w:t>
      </w:r>
      <w:r w:rsidR="00B60665">
        <w:t xml:space="preserve">also </w:t>
      </w:r>
      <w:r w:rsidR="005E1A95">
        <w:t>have been affected by the impact of Covid-19 and Brexit.</w:t>
      </w:r>
      <w:r w:rsidR="00BE1254">
        <w:t xml:space="preserve"> </w:t>
      </w:r>
      <w:r>
        <w:t xml:space="preserve">The stepped requirement proposed in PfE allows for a lower housing requirement for the first five years of the plan period, which then increases every five years thereafter in line with the future housing land supply. Against the </w:t>
      </w:r>
      <w:r w:rsidR="00261994">
        <w:t xml:space="preserve">proposed </w:t>
      </w:r>
      <w:r w:rsidR="003F1037">
        <w:t xml:space="preserve">PfE </w:t>
      </w:r>
      <w:r>
        <w:t>stepped housing requirement, Oldham's identified housing land supply is sufficient</w:t>
      </w:r>
      <w:r w:rsidR="00E4278E">
        <w:t xml:space="preserve"> </w:t>
      </w:r>
      <w:r w:rsidR="00315F0D">
        <w:t xml:space="preserve">with the supply representing </w:t>
      </w:r>
      <w:r w:rsidR="00E4278E">
        <w:t xml:space="preserve">a </w:t>
      </w:r>
      <w:r w:rsidR="00B25A0F">
        <w:t>6.4-year</w:t>
      </w:r>
      <w:r w:rsidR="00E4278E">
        <w:t xml:space="preserve"> supply of deliverable housing land</w:t>
      </w:r>
      <w:r w:rsidR="003F1037">
        <w:t>.</w:t>
      </w:r>
      <w:r>
        <w:t xml:space="preserve"> </w:t>
      </w:r>
    </w:p>
    <w:p w14:paraId="1545A1F5" w14:textId="77777777" w:rsidR="00085850" w:rsidRDefault="00F55EE3" w:rsidP="000F02D1">
      <w:pPr>
        <w:pStyle w:val="ListParagraph"/>
        <w:numPr>
          <w:ilvl w:val="2"/>
          <w:numId w:val="9"/>
        </w:numPr>
        <w:tabs>
          <w:tab w:val="left" w:pos="1421"/>
        </w:tabs>
        <w:spacing w:before="236" w:line="249" w:lineRule="auto"/>
        <w:ind w:right="851"/>
        <w:jc w:val="both"/>
      </w:pPr>
      <w:r>
        <w:t xml:space="preserve">To help drive and deliver growth in housing delivery across the borough the council has </w:t>
      </w:r>
      <w:r w:rsidR="00084D3F">
        <w:t>prepared</w:t>
      </w:r>
      <w:r w:rsidR="00795B43">
        <w:t xml:space="preserve"> </w:t>
      </w:r>
      <w:r w:rsidR="00084D3F">
        <w:t>a</w:t>
      </w:r>
      <w:r w:rsidR="00085850">
        <w:t xml:space="preserve"> Housing Delivery Action Plan </w:t>
      </w:r>
      <w:r w:rsidR="00084D3F">
        <w:t>to</w:t>
      </w:r>
      <w:r w:rsidR="00085850">
        <w:t>, ensur</w:t>
      </w:r>
      <w:r w:rsidR="00084D3F">
        <w:t>e</w:t>
      </w:r>
      <w:r w:rsidR="00085850">
        <w:t xml:space="preserve"> the right homes are delivered in the right places to meet local housing needs. This is available to view at: </w:t>
      </w:r>
      <w:hyperlink r:id="rId20" w:history="1">
        <w:r w:rsidR="00085850" w:rsidRPr="007437A9">
          <w:rPr>
            <w:rStyle w:val="Hyperlink"/>
            <w:rFonts w:cs="Arial"/>
          </w:rPr>
          <w:t>Oldham Housing Delivery Action Plan</w:t>
        </w:r>
      </w:hyperlink>
      <w:r w:rsidR="00F10900">
        <w:rPr>
          <w:rStyle w:val="Hyperlink"/>
          <w:rFonts w:cs="Arial"/>
        </w:rPr>
        <w:t xml:space="preserve"> and includes such measures as: </w:t>
      </w:r>
    </w:p>
    <w:p w14:paraId="2B62EAB4" w14:textId="77777777" w:rsidR="00085850" w:rsidRDefault="00085850" w:rsidP="00A67FE2">
      <w:pPr>
        <w:pStyle w:val="ListParagraph"/>
        <w:numPr>
          <w:ilvl w:val="2"/>
          <w:numId w:val="22"/>
        </w:numPr>
        <w:tabs>
          <w:tab w:val="left" w:pos="1421"/>
        </w:tabs>
        <w:spacing w:before="236" w:line="249" w:lineRule="auto"/>
        <w:ind w:right="851"/>
        <w:jc w:val="both"/>
      </w:pPr>
      <w:r>
        <w:t>Improving capacity and processes;</w:t>
      </w:r>
    </w:p>
    <w:p w14:paraId="0CD2C5CC" w14:textId="77777777" w:rsidR="00085850" w:rsidRDefault="00085850" w:rsidP="00A67FE2">
      <w:pPr>
        <w:pStyle w:val="ListParagraph"/>
        <w:numPr>
          <w:ilvl w:val="2"/>
          <w:numId w:val="22"/>
        </w:numPr>
        <w:tabs>
          <w:tab w:val="left" w:pos="1421"/>
        </w:tabs>
        <w:spacing w:before="236" w:line="249" w:lineRule="auto"/>
        <w:ind w:right="851"/>
        <w:jc w:val="both"/>
      </w:pPr>
      <w:r>
        <w:t>Increasing the delivery of sites within our housing land supply, in particular on previously developed land (brownfield); and</w:t>
      </w:r>
    </w:p>
    <w:p w14:paraId="0CFAE4C0" w14:textId="77777777" w:rsidR="00085850" w:rsidRDefault="00085850" w:rsidP="00A67FE2">
      <w:pPr>
        <w:pStyle w:val="ListParagraph"/>
        <w:numPr>
          <w:ilvl w:val="2"/>
          <w:numId w:val="22"/>
        </w:numPr>
        <w:tabs>
          <w:tab w:val="left" w:pos="1421"/>
        </w:tabs>
        <w:spacing w:before="236" w:line="249" w:lineRule="auto"/>
        <w:ind w:right="851"/>
        <w:jc w:val="both"/>
      </w:pPr>
      <w:r>
        <w:t>Delivery of the council's ambitions to improve and increase the housing offer within Oldham.</w:t>
      </w:r>
    </w:p>
    <w:p w14:paraId="102651BA" w14:textId="77777777" w:rsidR="00085850" w:rsidRDefault="00085850" w:rsidP="000F02D1">
      <w:pPr>
        <w:pStyle w:val="ListParagraph"/>
        <w:numPr>
          <w:ilvl w:val="2"/>
          <w:numId w:val="9"/>
        </w:numPr>
        <w:tabs>
          <w:tab w:val="left" w:pos="1421"/>
        </w:tabs>
        <w:spacing w:before="236" w:line="249" w:lineRule="auto"/>
        <w:ind w:right="851"/>
        <w:jc w:val="both"/>
      </w:pPr>
      <w:r>
        <w:t xml:space="preserve">The Action Plan will be reviewed regularly and updated annually to ensure actions are delivered as appropriate. The latest Action Plan was published in </w:t>
      </w:r>
      <w:r w:rsidR="003C7DA1">
        <w:t xml:space="preserve">October </w:t>
      </w:r>
      <w:r>
        <w:t>202</w:t>
      </w:r>
      <w:r w:rsidR="007437A9">
        <w:t>2</w:t>
      </w:r>
      <w:r>
        <w:t>.</w:t>
      </w:r>
    </w:p>
    <w:p w14:paraId="2919F3FC" w14:textId="77777777" w:rsidR="00454AFB" w:rsidRDefault="00C84AFD" w:rsidP="000F02D1">
      <w:pPr>
        <w:pStyle w:val="ListParagraph"/>
        <w:numPr>
          <w:ilvl w:val="2"/>
          <w:numId w:val="9"/>
        </w:numPr>
        <w:tabs>
          <w:tab w:val="left" w:pos="1421"/>
        </w:tabs>
        <w:spacing w:before="236" w:line="249" w:lineRule="auto"/>
        <w:ind w:right="851"/>
        <w:jc w:val="both"/>
      </w:pPr>
      <w:r>
        <w:t>47</w:t>
      </w:r>
      <w:r w:rsidR="00085850">
        <w:t>% of all completions during 202</w:t>
      </w:r>
      <w:r>
        <w:t>1</w:t>
      </w:r>
      <w:r w:rsidR="00085850">
        <w:t>/2</w:t>
      </w:r>
      <w:r>
        <w:t>2</w:t>
      </w:r>
      <w:r w:rsidR="00085850">
        <w:t xml:space="preserve"> for new residential development were on previously developed land. This is lower than the previous year (6</w:t>
      </w:r>
      <w:r w:rsidR="00816EFE">
        <w:t>1</w:t>
      </w:r>
      <w:r w:rsidR="00085850">
        <w:t>%), however</w:t>
      </w:r>
      <w:r w:rsidR="00AD31BC">
        <w:t>,</w:t>
      </w:r>
      <w:r w:rsidR="00085850">
        <w:t xml:space="preserve"> additional dwellings were also delivered on mixed sites (containing both brownfield and greenfield land)</w:t>
      </w:r>
      <w:r w:rsidR="00454AFB">
        <w:t xml:space="preserve"> - therefore 6</w:t>
      </w:r>
      <w:r w:rsidR="00731A2F">
        <w:t>4</w:t>
      </w:r>
      <w:r w:rsidR="00454AFB">
        <w:t>% of all dwellings completed in 2021/22 were on PDL or mixed sites.  Whilst the number of dwellings completed on previously developed land seems low</w:t>
      </w:r>
      <w:r w:rsidR="00986558">
        <w:t>er,</w:t>
      </w:r>
      <w:r w:rsidR="00454AFB">
        <w:t xml:space="preserve"> greenfield sites only accounted for 16% (14 sites) of all sites (85 sites) with plot completions during 2021/22. </w:t>
      </w:r>
      <w:r w:rsidR="00C02194">
        <w:t>A</w:t>
      </w:r>
      <w:r w:rsidR="00454AFB">
        <w:t xml:space="preserve"> significant proportion of completions - 31% of all completions or 157 homes </w:t>
      </w:r>
      <w:r w:rsidR="00C02194">
        <w:t>–</w:t>
      </w:r>
      <w:r w:rsidR="00454AFB">
        <w:t xml:space="preserve"> </w:t>
      </w:r>
      <w:r w:rsidR="00C02194">
        <w:t xml:space="preserve">were also </w:t>
      </w:r>
      <w:r w:rsidR="00454AFB">
        <w:t xml:space="preserve"> on three large greenfield sites (HLA3263, HLA3263.2 – Foxdenton Development Site (two phases) and HLA3767 Land at Hebron Street)</w:t>
      </w:r>
      <w:r w:rsidR="00E21A46">
        <w:t xml:space="preserve"> thereby having a considerable impact on the proportion of complet</w:t>
      </w:r>
      <w:r w:rsidR="006108F3">
        <w:t>ions on brownfield land</w:t>
      </w:r>
      <w:r w:rsidR="00454AFB">
        <w:t>. Brownfield and mixed sites still make up the majority of sites within the housing land supply</w:t>
      </w:r>
      <w:r w:rsidR="004C1678">
        <w:t>.</w:t>
      </w:r>
    </w:p>
    <w:p w14:paraId="63B1D2DA" w14:textId="77777777" w:rsidR="00085850" w:rsidRDefault="00085850" w:rsidP="000F02D1">
      <w:pPr>
        <w:pStyle w:val="ListParagraph"/>
        <w:numPr>
          <w:ilvl w:val="2"/>
          <w:numId w:val="9"/>
        </w:numPr>
        <w:tabs>
          <w:tab w:val="left" w:pos="1421"/>
        </w:tabs>
        <w:spacing w:before="236" w:line="249" w:lineRule="auto"/>
        <w:ind w:right="851"/>
        <w:jc w:val="both"/>
      </w:pPr>
      <w:r>
        <w:t>The focus for new residential development will remain on previously developed land in line with the requirement set out in the Joint DPD and the council will ensure that actions to increase the delivery of housing on previously developed land are implemented, in line with the Housing Delivery Action Plan.</w:t>
      </w:r>
    </w:p>
    <w:p w14:paraId="37F2D9E6" w14:textId="77777777" w:rsidR="0004699E" w:rsidRDefault="00085850" w:rsidP="000F02D1">
      <w:pPr>
        <w:pStyle w:val="ListParagraph"/>
        <w:numPr>
          <w:ilvl w:val="2"/>
          <w:numId w:val="9"/>
        </w:numPr>
        <w:tabs>
          <w:tab w:val="left" w:pos="1421"/>
        </w:tabs>
        <w:spacing w:before="236" w:line="249" w:lineRule="auto"/>
        <w:ind w:right="851"/>
        <w:jc w:val="both"/>
      </w:pPr>
      <w:r>
        <w:t xml:space="preserve">The proportion of detached and semi-detached properties being built is </w:t>
      </w:r>
      <w:r w:rsidR="00816EFE">
        <w:t>slightly lower</w:t>
      </w:r>
      <w:r>
        <w:t xml:space="preserve"> than </w:t>
      </w:r>
      <w:r w:rsidR="0070406D">
        <w:t xml:space="preserve">last </w:t>
      </w:r>
      <w:r>
        <w:t>year (</w:t>
      </w:r>
      <w:r w:rsidR="00816EFE">
        <w:t>58</w:t>
      </w:r>
      <w:r>
        <w:t>% of all completions were detached or semi-detached in 202</w:t>
      </w:r>
      <w:r w:rsidR="00816EFE">
        <w:t>1</w:t>
      </w:r>
      <w:r>
        <w:t>/2</w:t>
      </w:r>
      <w:r w:rsidR="00816EFE">
        <w:t>2</w:t>
      </w:r>
      <w:r>
        <w:t xml:space="preserve">, compared to </w:t>
      </w:r>
      <w:r w:rsidR="00816EFE">
        <w:t>64</w:t>
      </w:r>
      <w:r>
        <w:t>% in 20</w:t>
      </w:r>
      <w:r w:rsidR="00816EFE">
        <w:t>20</w:t>
      </w:r>
      <w:r>
        <w:t>/2</w:t>
      </w:r>
      <w:r w:rsidR="00816EFE">
        <w:t>1</w:t>
      </w:r>
      <w:r>
        <w:t xml:space="preserve">). In previous years HMO completions were recorded according to the house type, </w:t>
      </w:r>
      <w:r w:rsidR="002D5F4F">
        <w:t>however,</w:t>
      </w:r>
      <w:r>
        <w:t xml:space="preserve"> to show the number of HMOs being completed each year, the profile for 'Housing completions by size and type' now includes data for HMOs. In 202</w:t>
      </w:r>
      <w:r w:rsidR="00742996">
        <w:t>1</w:t>
      </w:r>
      <w:r>
        <w:t>/2</w:t>
      </w:r>
      <w:r w:rsidR="00742996">
        <w:t>2</w:t>
      </w:r>
      <w:r>
        <w:t xml:space="preserve"> </w:t>
      </w:r>
      <w:r w:rsidR="00742996">
        <w:t>4</w:t>
      </w:r>
      <w:r>
        <w:t xml:space="preserve"> HMOs were completed through the planning process (note - not all HMOs require planning permission and can be developed under permitted development rights - these are not included in the above).</w:t>
      </w:r>
      <w:r w:rsidR="0004699E">
        <w:t xml:space="preserve"> </w:t>
      </w:r>
    </w:p>
    <w:p w14:paraId="7A9E2B30" w14:textId="77777777" w:rsidR="00085850" w:rsidRDefault="00085850" w:rsidP="000F02D1">
      <w:pPr>
        <w:pStyle w:val="ListParagraph"/>
        <w:numPr>
          <w:ilvl w:val="2"/>
          <w:numId w:val="9"/>
        </w:numPr>
        <w:tabs>
          <w:tab w:val="left" w:pos="1421"/>
        </w:tabs>
        <w:spacing w:before="236" w:line="249" w:lineRule="auto"/>
        <w:ind w:right="851"/>
        <w:jc w:val="both"/>
      </w:pPr>
      <w:r>
        <w:lastRenderedPageBreak/>
        <w:t xml:space="preserve">The proportion of three and four bedroomed plus properties </w:t>
      </w:r>
      <w:r w:rsidR="001C01A0">
        <w:t xml:space="preserve">completed </w:t>
      </w:r>
      <w:r w:rsidR="000A78F0">
        <w:t>is similar to 2020/21 with</w:t>
      </w:r>
      <w:r>
        <w:t xml:space="preserve"> 7</w:t>
      </w:r>
      <w:r w:rsidR="000A78F0">
        <w:t>0</w:t>
      </w:r>
      <w:r>
        <w:t>% of all completions in 202</w:t>
      </w:r>
      <w:r w:rsidR="000A78F0">
        <w:t>1</w:t>
      </w:r>
      <w:r>
        <w:t>/2</w:t>
      </w:r>
      <w:r w:rsidR="000A78F0">
        <w:t>2</w:t>
      </w:r>
      <w:r>
        <w:t xml:space="preserve"> </w:t>
      </w:r>
      <w:r w:rsidR="00561D47">
        <w:t xml:space="preserve">compared to </w:t>
      </w:r>
      <w:r w:rsidR="000A78F0">
        <w:t>72</w:t>
      </w:r>
      <w:r>
        <w:t xml:space="preserve">% </w:t>
      </w:r>
      <w:r w:rsidR="00561D47">
        <w:t>the year before.</w:t>
      </w:r>
      <w:r>
        <w:t xml:space="preserve">  The need for larger family accommodation continues, along with the need to encourage</w:t>
      </w:r>
      <w:r w:rsidR="00D178EE">
        <w:t xml:space="preserve"> the</w:t>
      </w:r>
      <w:r>
        <w:t xml:space="preserve"> development of higher value aspirational housing that will provide opportunities for existing residents and attract new residents to the borough. The supply and delivery of new houses and apartments in the borough will continue to be monitored.</w:t>
      </w:r>
    </w:p>
    <w:p w14:paraId="20EBBA17" w14:textId="77777777" w:rsidR="00085850" w:rsidRPr="00085850" w:rsidRDefault="00085850" w:rsidP="00085850">
      <w:pPr>
        <w:pStyle w:val="ListParagraph"/>
        <w:tabs>
          <w:tab w:val="left" w:pos="1421"/>
        </w:tabs>
        <w:spacing w:before="236" w:line="249" w:lineRule="auto"/>
        <w:ind w:right="851" w:firstLine="0"/>
        <w:jc w:val="both"/>
        <w:rPr>
          <w:b/>
          <w:bCs/>
          <w:i/>
          <w:iCs/>
        </w:rPr>
      </w:pPr>
      <w:r w:rsidRPr="00085850">
        <w:rPr>
          <w:b/>
          <w:bCs/>
          <w:i/>
          <w:iCs/>
        </w:rPr>
        <w:t>Future Action:</w:t>
      </w:r>
    </w:p>
    <w:p w14:paraId="0E4EBC55" w14:textId="77777777" w:rsidR="00085850" w:rsidRDefault="00085850" w:rsidP="000F02D1">
      <w:pPr>
        <w:pStyle w:val="ListParagraph"/>
        <w:numPr>
          <w:ilvl w:val="2"/>
          <w:numId w:val="9"/>
        </w:numPr>
        <w:tabs>
          <w:tab w:val="left" w:pos="1421"/>
        </w:tabs>
        <w:spacing w:before="236" w:line="249" w:lineRule="auto"/>
        <w:ind w:right="851"/>
        <w:jc w:val="both"/>
      </w:pPr>
      <w:r>
        <w:t>Continue to update the council’s five-year deliverable housing land supply annually in line with NPPF and regularly update the council’s SHLAA to inform the housing land supply position and the Local Plan review.</w:t>
      </w:r>
    </w:p>
    <w:p w14:paraId="7D9BB04A" w14:textId="77777777" w:rsidR="00085850" w:rsidRDefault="00085850" w:rsidP="000F02D1">
      <w:pPr>
        <w:pStyle w:val="ListParagraph"/>
        <w:numPr>
          <w:ilvl w:val="2"/>
          <w:numId w:val="9"/>
        </w:numPr>
        <w:tabs>
          <w:tab w:val="left" w:pos="1421"/>
        </w:tabs>
        <w:spacing w:before="236" w:line="249" w:lineRule="auto"/>
        <w:ind w:right="851"/>
        <w:jc w:val="both"/>
      </w:pPr>
      <w:r>
        <w:t>Whilst each application will be treated on its planning merits, proposals for residential development on greenfield sites will (whether new proposals or where the renewal of planning permission is sought) continue to be resisted unless there are other relevant material considerations.</w:t>
      </w:r>
    </w:p>
    <w:p w14:paraId="58C6F58D" w14:textId="77777777" w:rsidR="00085850" w:rsidRDefault="00085850" w:rsidP="000F02D1">
      <w:pPr>
        <w:pStyle w:val="ListParagraph"/>
        <w:numPr>
          <w:ilvl w:val="2"/>
          <w:numId w:val="9"/>
        </w:numPr>
        <w:tabs>
          <w:tab w:val="left" w:pos="1421"/>
        </w:tabs>
        <w:spacing w:before="236" w:line="249" w:lineRule="auto"/>
        <w:ind w:right="851"/>
        <w:jc w:val="both"/>
      </w:pPr>
      <w:r>
        <w:t xml:space="preserve">The focus for new residential development will remain on previously developed land and the council will </w:t>
      </w:r>
      <w:r w:rsidR="0022543C">
        <w:t>seek to implement</w:t>
      </w:r>
      <w:r>
        <w:t xml:space="preserve">  actions to increase the delivery of housing on previously developed land as set out in the Housing Delivery Action Plan.</w:t>
      </w:r>
    </w:p>
    <w:p w14:paraId="63C70700" w14:textId="77777777" w:rsidR="00085850" w:rsidRDefault="00085850" w:rsidP="000F02D1">
      <w:pPr>
        <w:pStyle w:val="ListParagraph"/>
        <w:numPr>
          <w:ilvl w:val="2"/>
          <w:numId w:val="9"/>
        </w:numPr>
        <w:tabs>
          <w:tab w:val="left" w:pos="1421"/>
        </w:tabs>
        <w:spacing w:before="236" w:line="249" w:lineRule="auto"/>
        <w:ind w:right="851"/>
        <w:jc w:val="both"/>
      </w:pPr>
      <w:r>
        <w:t>Planning applications for the conversion and change of use of agricultural buildings to residential use and which are technically classified as greenfield developments (because agricultural buildings are not regarded as “previously developed land”) continue to be treated on their planning merits.</w:t>
      </w:r>
    </w:p>
    <w:p w14:paraId="6564709A" w14:textId="77777777" w:rsidR="00085850" w:rsidRDefault="00085850" w:rsidP="000F02D1">
      <w:pPr>
        <w:pStyle w:val="ListParagraph"/>
        <w:numPr>
          <w:ilvl w:val="2"/>
          <w:numId w:val="9"/>
        </w:numPr>
        <w:tabs>
          <w:tab w:val="left" w:pos="1421"/>
        </w:tabs>
        <w:spacing w:before="236" w:line="249" w:lineRule="auto"/>
        <w:ind w:right="851"/>
        <w:jc w:val="both"/>
      </w:pPr>
      <w:r>
        <w:t xml:space="preserve">The Local Plan review will identify a pitch requirement and sites for </w:t>
      </w:r>
      <w:r w:rsidR="00F30096">
        <w:t xml:space="preserve">Gypsies, Travellers and Travelling Showpeople </w:t>
      </w:r>
      <w:r>
        <w:t xml:space="preserve">provision as appropriate </w:t>
      </w:r>
      <w:r w:rsidR="00F30096">
        <w:t>where</w:t>
      </w:r>
      <w:r>
        <w:t xml:space="preserve"> there is a clear and demonstrable need based on </w:t>
      </w:r>
      <w:r w:rsidR="00112590">
        <w:t>up-to-date</w:t>
      </w:r>
      <w:r>
        <w:t xml:space="preserve"> evidence. In the meantime, relevant development proposals will continue to be considered in line with the Joint DPD Policy 12.</w:t>
      </w:r>
    </w:p>
    <w:p w14:paraId="5940A979" w14:textId="77777777" w:rsidR="00085850" w:rsidRDefault="00085850" w:rsidP="000F02D1">
      <w:pPr>
        <w:pStyle w:val="ListParagraph"/>
        <w:numPr>
          <w:ilvl w:val="2"/>
          <w:numId w:val="9"/>
        </w:numPr>
        <w:tabs>
          <w:tab w:val="left" w:pos="1421"/>
        </w:tabs>
        <w:spacing w:before="236" w:line="249" w:lineRule="auto"/>
        <w:ind w:right="851"/>
        <w:jc w:val="both"/>
      </w:pPr>
      <w:r>
        <w:t>Encourage the provision of larger family (three/four plus bed) accommodation as part of the mix of new residential developments.</w:t>
      </w:r>
    </w:p>
    <w:p w14:paraId="20B26585" w14:textId="77777777" w:rsidR="00085850" w:rsidRDefault="00085850" w:rsidP="000F02D1">
      <w:pPr>
        <w:pStyle w:val="ListParagraph"/>
        <w:numPr>
          <w:ilvl w:val="2"/>
          <w:numId w:val="9"/>
        </w:numPr>
        <w:tabs>
          <w:tab w:val="left" w:pos="1421"/>
        </w:tabs>
        <w:spacing w:before="236" w:line="249" w:lineRule="auto"/>
        <w:ind w:right="851"/>
        <w:jc w:val="both"/>
      </w:pPr>
      <w:r>
        <w:t>Utilise</w:t>
      </w:r>
      <w:r w:rsidR="00795B43">
        <w:t xml:space="preserve"> </w:t>
      </w:r>
      <w:r>
        <w:t>local evidence, including the Greater Manchester Strategic Housing Market Assessment, Oldham's Local Housing Needs Assessment and the Housing Strategy, to ensure that housing being delivered meets the needs of the local community.</w:t>
      </w:r>
    </w:p>
    <w:p w14:paraId="76ED5BA1" w14:textId="77777777" w:rsidR="00934918" w:rsidRDefault="00085850" w:rsidP="000F02D1">
      <w:pPr>
        <w:pStyle w:val="ListParagraph"/>
        <w:numPr>
          <w:ilvl w:val="2"/>
          <w:numId w:val="9"/>
        </w:numPr>
        <w:tabs>
          <w:tab w:val="left" w:pos="1421"/>
        </w:tabs>
        <w:spacing w:before="236" w:line="249" w:lineRule="auto"/>
        <w:ind w:right="851"/>
        <w:jc w:val="both"/>
      </w:pPr>
      <w:r>
        <w:t>In past years key actions have been that 'Saved' UDP Phase 2 Housing Allocations are not brought forward and released for development and that preparation of the SPD on the “Release of UDP Phase 2 Housing Allocations” will be rolled forward twelve months (with its preparation subject to the conclusions of the next Monitoring Report). These actions have, however, been superseded now that work is progressing on the emerging Local Plan review and the current housing land supply position. The phasing arrangements set out in the UDP no longer apply and the site allocations will be reviewed as part of the emerging Local Plan.</w:t>
      </w:r>
    </w:p>
    <w:p w14:paraId="0AE13829" w14:textId="77777777" w:rsidR="009207BE" w:rsidRDefault="009207BE" w:rsidP="005417C0">
      <w:pPr>
        <w:pStyle w:val="ListParagraph"/>
        <w:tabs>
          <w:tab w:val="left" w:pos="1421"/>
        </w:tabs>
        <w:spacing w:before="236" w:line="249" w:lineRule="auto"/>
        <w:ind w:right="851" w:firstLine="0"/>
        <w:jc w:val="both"/>
      </w:pPr>
    </w:p>
    <w:p w14:paraId="7D343C5B" w14:textId="77777777" w:rsidR="00E1369E" w:rsidRDefault="00E1369E" w:rsidP="00E1369E">
      <w:pPr>
        <w:pStyle w:val="ListParagraph"/>
        <w:tabs>
          <w:tab w:val="left" w:pos="1421"/>
        </w:tabs>
        <w:spacing w:before="236" w:line="249" w:lineRule="auto"/>
        <w:ind w:right="851" w:firstLine="0"/>
        <w:jc w:val="both"/>
      </w:pPr>
    </w:p>
    <w:p w14:paraId="57FC697E" w14:textId="77777777" w:rsidR="00883441" w:rsidRDefault="00883441" w:rsidP="00E1369E">
      <w:pPr>
        <w:pStyle w:val="ListParagraph"/>
        <w:tabs>
          <w:tab w:val="left" w:pos="1421"/>
        </w:tabs>
        <w:spacing w:before="236" w:line="249" w:lineRule="auto"/>
        <w:ind w:right="851" w:firstLine="0"/>
        <w:jc w:val="both"/>
      </w:pPr>
    </w:p>
    <w:p w14:paraId="0967D920" w14:textId="77777777" w:rsidR="00883441" w:rsidRDefault="00883441" w:rsidP="00E1369E">
      <w:pPr>
        <w:pStyle w:val="ListParagraph"/>
        <w:tabs>
          <w:tab w:val="left" w:pos="1421"/>
        </w:tabs>
        <w:spacing w:before="236" w:line="249" w:lineRule="auto"/>
        <w:ind w:right="851" w:firstLine="0"/>
        <w:jc w:val="both"/>
      </w:pPr>
    </w:p>
    <w:p w14:paraId="700145A3" w14:textId="77777777" w:rsidR="00883441" w:rsidRDefault="00883441" w:rsidP="00E1369E">
      <w:pPr>
        <w:pStyle w:val="ListParagraph"/>
        <w:tabs>
          <w:tab w:val="left" w:pos="1421"/>
        </w:tabs>
        <w:spacing w:before="236" w:line="249" w:lineRule="auto"/>
        <w:ind w:right="851" w:firstLine="0"/>
        <w:jc w:val="both"/>
      </w:pPr>
    </w:p>
    <w:p w14:paraId="7BD97413" w14:textId="77777777" w:rsidR="006639C7" w:rsidRDefault="006639C7" w:rsidP="006639C7">
      <w:pPr>
        <w:pStyle w:val="Heading3"/>
        <w:spacing w:before="92"/>
        <w:ind w:left="0"/>
        <w:rPr>
          <w:spacing w:val="-2"/>
        </w:rPr>
      </w:pPr>
    </w:p>
    <w:p w14:paraId="6046F277" w14:textId="77777777" w:rsidR="00A61A20" w:rsidRDefault="00A61A20">
      <w:pPr>
        <w:rPr>
          <w:b/>
          <w:bCs/>
          <w:spacing w:val="-2"/>
          <w:sz w:val="26"/>
          <w:szCs w:val="26"/>
        </w:rPr>
      </w:pPr>
      <w:r>
        <w:rPr>
          <w:spacing w:val="-2"/>
        </w:rPr>
        <w:br w:type="page"/>
      </w:r>
    </w:p>
    <w:p w14:paraId="1CD098EC" w14:textId="77777777" w:rsidR="00231984" w:rsidRPr="00FF4E73" w:rsidRDefault="003A1F57" w:rsidP="006639C7">
      <w:pPr>
        <w:pStyle w:val="Heading3"/>
        <w:spacing w:before="92"/>
        <w:ind w:left="0" w:firstLine="720"/>
      </w:pPr>
      <w:r>
        <w:rPr>
          <w:spacing w:val="-2"/>
        </w:rPr>
        <w:lastRenderedPageBreak/>
        <w:t>Tr</w:t>
      </w:r>
      <w:r w:rsidR="006667AB" w:rsidRPr="00FF4E73">
        <w:rPr>
          <w:spacing w:val="-2"/>
        </w:rPr>
        <w:t>ansport</w:t>
      </w:r>
    </w:p>
    <w:p w14:paraId="09875979" w14:textId="77777777" w:rsidR="00231984" w:rsidRPr="00FF4E73" w:rsidRDefault="006667AB" w:rsidP="006639C7">
      <w:pPr>
        <w:pStyle w:val="Heading4"/>
        <w:spacing w:before="236"/>
        <w:ind w:left="0" w:firstLine="720"/>
      </w:pPr>
      <w:r w:rsidRPr="00FF4E73">
        <w:rPr>
          <w:spacing w:val="-2"/>
        </w:rPr>
        <w:t>Indicators</w:t>
      </w:r>
    </w:p>
    <w:p w14:paraId="2880323A" w14:textId="77777777" w:rsidR="00231984" w:rsidRPr="00086AEF" w:rsidRDefault="00231984">
      <w:pPr>
        <w:pStyle w:val="BodyText"/>
        <w:spacing w:before="10"/>
        <w:rPr>
          <w:b/>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0C11AB1" w14:textId="77777777" w:rsidTr="009F591A">
        <w:trPr>
          <w:trHeight w:val="1220"/>
        </w:trPr>
        <w:tc>
          <w:tcPr>
            <w:tcW w:w="9638" w:type="dxa"/>
            <w:shd w:val="clear" w:color="auto" w:fill="007A87"/>
          </w:tcPr>
          <w:p w14:paraId="5913A88C" w14:textId="77777777" w:rsidR="00231984" w:rsidRPr="008212D9" w:rsidRDefault="006667AB">
            <w:pPr>
              <w:pStyle w:val="TableParagraph"/>
              <w:spacing w:before="91"/>
              <w:ind w:left="110"/>
              <w:rPr>
                <w:b/>
                <w:color w:val="FFFFFF" w:themeColor="background1"/>
              </w:rPr>
            </w:pPr>
            <w:r w:rsidRPr="008212D9">
              <w:rPr>
                <w:b/>
                <w:color w:val="FFFFFF" w:themeColor="background1"/>
                <w:spacing w:val="-2"/>
              </w:rPr>
              <w:t>Transport</w:t>
            </w:r>
          </w:p>
          <w:p w14:paraId="6235D5A7" w14:textId="77777777" w:rsidR="00231984" w:rsidRPr="008212D9" w:rsidRDefault="00231984">
            <w:pPr>
              <w:pStyle w:val="TableParagraph"/>
              <w:spacing w:before="3"/>
              <w:ind w:left="0"/>
              <w:rPr>
                <w:b/>
                <w:color w:val="FFFFFF" w:themeColor="background1"/>
                <w:sz w:val="19"/>
              </w:rPr>
            </w:pPr>
          </w:p>
          <w:p w14:paraId="46525CDB" w14:textId="77777777" w:rsidR="00231984" w:rsidRPr="00080B25" w:rsidRDefault="006667AB">
            <w:pPr>
              <w:pStyle w:val="TableParagraph"/>
              <w:spacing w:before="0" w:line="249" w:lineRule="auto"/>
              <w:ind w:left="110" w:right="220"/>
              <w:rPr>
                <w:b/>
              </w:rPr>
            </w:pPr>
            <w:r w:rsidRPr="008212D9">
              <w:rPr>
                <w:b/>
                <w:color w:val="FFFFFF" w:themeColor="background1"/>
              </w:rPr>
              <w:t>Number</w:t>
            </w:r>
            <w:r w:rsidRPr="008212D9">
              <w:rPr>
                <w:b/>
                <w:color w:val="FFFFFF" w:themeColor="background1"/>
                <w:spacing w:val="-8"/>
              </w:rPr>
              <w:t xml:space="preserve"> </w:t>
            </w:r>
            <w:r w:rsidRPr="008212D9">
              <w:rPr>
                <w:b/>
                <w:color w:val="FFFFFF" w:themeColor="background1"/>
              </w:rPr>
              <w:t>of</w:t>
            </w:r>
            <w:r w:rsidRPr="008212D9">
              <w:rPr>
                <w:b/>
                <w:color w:val="FFFFFF" w:themeColor="background1"/>
                <w:spacing w:val="-8"/>
              </w:rPr>
              <w:t xml:space="preserve"> </w:t>
            </w:r>
            <w:r w:rsidRPr="008212D9">
              <w:rPr>
                <w:b/>
                <w:color w:val="FFFFFF" w:themeColor="background1"/>
              </w:rPr>
              <w:t>travel</w:t>
            </w:r>
            <w:r w:rsidRPr="008212D9">
              <w:rPr>
                <w:b/>
                <w:color w:val="FFFFFF" w:themeColor="background1"/>
                <w:spacing w:val="-8"/>
              </w:rPr>
              <w:t xml:space="preserve"> </w:t>
            </w:r>
            <w:r w:rsidRPr="008212D9">
              <w:rPr>
                <w:b/>
                <w:color w:val="FFFFFF" w:themeColor="background1"/>
              </w:rPr>
              <w:t>plans</w:t>
            </w:r>
            <w:r w:rsidRPr="008212D9">
              <w:rPr>
                <w:b/>
                <w:color w:val="FFFFFF" w:themeColor="background1"/>
                <w:spacing w:val="-8"/>
              </w:rPr>
              <w:t xml:space="preserve"> </w:t>
            </w:r>
            <w:r w:rsidRPr="008212D9">
              <w:rPr>
                <w:b/>
                <w:color w:val="FFFFFF" w:themeColor="background1"/>
              </w:rPr>
              <w:t>secured</w:t>
            </w:r>
            <w:r w:rsidRPr="008212D9">
              <w:rPr>
                <w:b/>
                <w:color w:val="FFFFFF" w:themeColor="background1"/>
                <w:spacing w:val="-8"/>
              </w:rPr>
              <w:t xml:space="preserve"> </w:t>
            </w:r>
            <w:r w:rsidRPr="008212D9">
              <w:rPr>
                <w:b/>
                <w:color w:val="FFFFFF" w:themeColor="background1"/>
              </w:rPr>
              <w:t>as</w:t>
            </w:r>
            <w:r w:rsidRPr="008212D9">
              <w:rPr>
                <w:b/>
                <w:color w:val="FFFFFF" w:themeColor="background1"/>
                <w:spacing w:val="-7"/>
              </w:rPr>
              <w:t xml:space="preserve"> </w:t>
            </w:r>
            <w:r w:rsidRPr="008212D9">
              <w:rPr>
                <w:b/>
                <w:color w:val="FFFFFF" w:themeColor="background1"/>
              </w:rPr>
              <w:t>a</w:t>
            </w:r>
            <w:r w:rsidRPr="008212D9">
              <w:rPr>
                <w:b/>
                <w:color w:val="FFFFFF" w:themeColor="background1"/>
                <w:spacing w:val="-7"/>
              </w:rPr>
              <w:t xml:space="preserve"> </w:t>
            </w:r>
            <w:r w:rsidRPr="008212D9">
              <w:rPr>
                <w:b/>
                <w:color w:val="FFFFFF" w:themeColor="background1"/>
              </w:rPr>
              <w:t>condition</w:t>
            </w:r>
            <w:r w:rsidRPr="008212D9">
              <w:rPr>
                <w:b/>
                <w:color w:val="FFFFFF" w:themeColor="background1"/>
                <w:spacing w:val="-9"/>
              </w:rPr>
              <w:t xml:space="preserve"> </w:t>
            </w:r>
            <w:r w:rsidRPr="008212D9">
              <w:rPr>
                <w:b/>
                <w:color w:val="FFFFFF" w:themeColor="background1"/>
              </w:rPr>
              <w:t>of</w:t>
            </w:r>
            <w:r w:rsidRPr="008212D9">
              <w:rPr>
                <w:b/>
                <w:color w:val="FFFFFF" w:themeColor="background1"/>
                <w:spacing w:val="-8"/>
              </w:rPr>
              <w:t xml:space="preserve"> </w:t>
            </w:r>
            <w:r w:rsidRPr="008212D9">
              <w:rPr>
                <w:b/>
                <w:color w:val="FFFFFF" w:themeColor="background1"/>
              </w:rPr>
              <w:t>planning</w:t>
            </w:r>
            <w:r w:rsidRPr="008212D9">
              <w:rPr>
                <w:b/>
                <w:color w:val="FFFFFF" w:themeColor="background1"/>
                <w:spacing w:val="-9"/>
              </w:rPr>
              <w:t xml:space="preserve"> </w:t>
            </w:r>
            <w:r w:rsidRPr="008212D9">
              <w:rPr>
                <w:b/>
                <w:color w:val="FFFFFF" w:themeColor="background1"/>
              </w:rPr>
              <w:t>permission</w:t>
            </w:r>
            <w:r w:rsidRPr="008212D9">
              <w:rPr>
                <w:b/>
                <w:color w:val="FFFFFF" w:themeColor="background1"/>
                <w:spacing w:val="-9"/>
              </w:rPr>
              <w:t xml:space="preserve"> </w:t>
            </w:r>
            <w:r w:rsidRPr="008212D9">
              <w:rPr>
                <w:b/>
                <w:color w:val="FFFFFF" w:themeColor="background1"/>
              </w:rPr>
              <w:t>(Joint</w:t>
            </w:r>
            <w:r w:rsidRPr="008212D9">
              <w:rPr>
                <w:b/>
                <w:color w:val="FFFFFF" w:themeColor="background1"/>
                <w:spacing w:val="-8"/>
              </w:rPr>
              <w:t xml:space="preserve"> </w:t>
            </w:r>
            <w:r w:rsidRPr="008212D9">
              <w:rPr>
                <w:b/>
                <w:color w:val="FFFFFF" w:themeColor="background1"/>
              </w:rPr>
              <w:t>DPD Indicator 26).</w:t>
            </w:r>
          </w:p>
        </w:tc>
      </w:tr>
      <w:tr w:rsidR="00231984" w:rsidRPr="00086AEF" w14:paraId="42EA6D26" w14:textId="77777777" w:rsidTr="009F591A">
        <w:trPr>
          <w:trHeight w:val="992"/>
        </w:trPr>
        <w:tc>
          <w:tcPr>
            <w:tcW w:w="9638" w:type="dxa"/>
          </w:tcPr>
          <w:p w14:paraId="6B29F009" w14:textId="77777777" w:rsidR="00231984" w:rsidRPr="00080B25" w:rsidRDefault="006667AB">
            <w:pPr>
              <w:pStyle w:val="TableParagraph"/>
              <w:spacing w:before="82" w:line="249" w:lineRule="auto"/>
            </w:pPr>
            <w:r w:rsidRPr="00080B25">
              <w:t>Joint DPD Objective: To mitigate and adapt to climate change, and to promote sustainable development</w:t>
            </w:r>
            <w:r w:rsidRPr="00080B25">
              <w:rPr>
                <w:spacing w:val="-4"/>
              </w:rPr>
              <w:t xml:space="preserve"> </w:t>
            </w:r>
            <w:r w:rsidRPr="00080B25">
              <w:t>in</w:t>
            </w:r>
            <w:r w:rsidRPr="00080B25">
              <w:rPr>
                <w:spacing w:val="-4"/>
              </w:rPr>
              <w:t xml:space="preserve"> </w:t>
            </w:r>
            <w:r w:rsidRPr="00080B25">
              <w:t>the</w:t>
            </w:r>
            <w:r w:rsidRPr="00080B25">
              <w:rPr>
                <w:spacing w:val="-4"/>
              </w:rPr>
              <w:t xml:space="preserve"> </w:t>
            </w:r>
            <w:r w:rsidRPr="00080B25">
              <w:t>borough</w:t>
            </w:r>
            <w:r w:rsidRPr="00080B25">
              <w:rPr>
                <w:spacing w:val="-4"/>
              </w:rPr>
              <w:t xml:space="preserve"> </w:t>
            </w:r>
            <w:r w:rsidRPr="00080B25">
              <w:t>by</w:t>
            </w:r>
            <w:r w:rsidRPr="00080B25">
              <w:rPr>
                <w:spacing w:val="-4"/>
              </w:rPr>
              <w:t xml:space="preserve"> </w:t>
            </w:r>
            <w:r w:rsidRPr="00080B25">
              <w:t>reducing</w:t>
            </w:r>
            <w:r w:rsidRPr="00080B25">
              <w:rPr>
                <w:spacing w:val="-4"/>
              </w:rPr>
              <w:t xml:space="preserve"> </w:t>
            </w:r>
            <w:r w:rsidRPr="00080B25">
              <w:t>the</w:t>
            </w:r>
            <w:r w:rsidRPr="00080B25">
              <w:rPr>
                <w:spacing w:val="-4"/>
              </w:rPr>
              <w:t xml:space="preserve"> </w:t>
            </w:r>
            <w:r w:rsidRPr="00080B25">
              <w:t>need</w:t>
            </w:r>
            <w:r w:rsidRPr="00080B25">
              <w:rPr>
                <w:spacing w:val="-4"/>
              </w:rPr>
              <w:t xml:space="preserve"> </w:t>
            </w:r>
            <w:r w:rsidRPr="00080B25">
              <w:t>to</w:t>
            </w:r>
            <w:r w:rsidRPr="00080B25">
              <w:rPr>
                <w:spacing w:val="-4"/>
              </w:rPr>
              <w:t xml:space="preserve"> </w:t>
            </w:r>
            <w:r w:rsidRPr="00080B25">
              <w:t>travel</w:t>
            </w:r>
            <w:r w:rsidRPr="00080B25">
              <w:rPr>
                <w:spacing w:val="-4"/>
              </w:rPr>
              <w:t xml:space="preserve"> </w:t>
            </w:r>
            <w:r w:rsidRPr="00080B25">
              <w:t>and</w:t>
            </w:r>
            <w:r w:rsidRPr="00080B25">
              <w:rPr>
                <w:spacing w:val="-4"/>
              </w:rPr>
              <w:t xml:space="preserve"> </w:t>
            </w:r>
            <w:r w:rsidRPr="00080B25">
              <w:t>encouraging</w:t>
            </w:r>
            <w:r w:rsidRPr="00080B25">
              <w:rPr>
                <w:spacing w:val="-4"/>
              </w:rPr>
              <w:t xml:space="preserve"> </w:t>
            </w:r>
            <w:r w:rsidRPr="00080B25">
              <w:t>walking,</w:t>
            </w:r>
            <w:r w:rsidRPr="00080B25">
              <w:rPr>
                <w:spacing w:val="-4"/>
              </w:rPr>
              <w:t xml:space="preserve"> </w:t>
            </w:r>
            <w:r w:rsidRPr="00080B25">
              <w:t>cycling</w:t>
            </w:r>
            <w:r w:rsidRPr="00080B25">
              <w:rPr>
                <w:spacing w:val="-4"/>
              </w:rPr>
              <w:t xml:space="preserve"> </w:t>
            </w:r>
            <w:r w:rsidRPr="00080B25">
              <w:t>and the use of public transport (SO1e).</w:t>
            </w:r>
          </w:p>
        </w:tc>
      </w:tr>
      <w:tr w:rsidR="00231984" w:rsidRPr="00086AEF" w14:paraId="21CA5714" w14:textId="77777777" w:rsidTr="009F591A">
        <w:trPr>
          <w:trHeight w:val="683"/>
        </w:trPr>
        <w:tc>
          <w:tcPr>
            <w:tcW w:w="9638" w:type="dxa"/>
          </w:tcPr>
          <w:p w14:paraId="366A2997" w14:textId="77777777" w:rsidR="00231984" w:rsidRPr="00080B25" w:rsidRDefault="006667AB">
            <w:pPr>
              <w:pStyle w:val="TableParagraph"/>
            </w:pPr>
            <w:r w:rsidRPr="00080B25">
              <w:rPr>
                <w:spacing w:val="-2"/>
              </w:rPr>
              <w:t>Target:</w:t>
            </w:r>
            <w:r w:rsidRPr="00080B25">
              <w:rPr>
                <w:spacing w:val="-12"/>
              </w:rPr>
              <w:t xml:space="preserve"> </w:t>
            </w:r>
            <w:r w:rsidRPr="00080B25">
              <w:rPr>
                <w:spacing w:val="-4"/>
              </w:rPr>
              <w:t>N/A.</w:t>
            </w:r>
          </w:p>
        </w:tc>
      </w:tr>
      <w:tr w:rsidR="00231984" w:rsidRPr="00086AEF" w14:paraId="25AD130D" w14:textId="77777777" w:rsidTr="009F591A">
        <w:trPr>
          <w:trHeight w:val="5039"/>
        </w:trPr>
        <w:tc>
          <w:tcPr>
            <w:tcW w:w="9638" w:type="dxa"/>
          </w:tcPr>
          <w:p w14:paraId="6A7B7035" w14:textId="77777777" w:rsidR="00095AA0" w:rsidRDefault="006667AB">
            <w:pPr>
              <w:pStyle w:val="TableParagraph"/>
              <w:spacing w:line="458" w:lineRule="auto"/>
              <w:ind w:left="104" w:right="92"/>
              <w:jc w:val="both"/>
            </w:pPr>
            <w:r w:rsidRPr="00080B25">
              <w:t>Oldham</w:t>
            </w:r>
            <w:r w:rsidRPr="00080B25">
              <w:rPr>
                <w:spacing w:val="-12"/>
              </w:rPr>
              <w:t xml:space="preserve"> </w:t>
            </w:r>
            <w:r w:rsidRPr="00080B25">
              <w:t>Position:</w:t>
            </w:r>
            <w:r w:rsidRPr="00080B25">
              <w:rPr>
                <w:spacing w:val="-13"/>
              </w:rPr>
              <w:t xml:space="preserve"> </w:t>
            </w:r>
            <w:r w:rsidR="00080B25" w:rsidRPr="00080B25">
              <w:t>3</w:t>
            </w:r>
            <w:r w:rsidRPr="00080B25">
              <w:rPr>
                <w:spacing w:val="-12"/>
              </w:rPr>
              <w:t xml:space="preserve"> </w:t>
            </w:r>
            <w:r w:rsidRPr="00080B25">
              <w:t>travel</w:t>
            </w:r>
            <w:r w:rsidRPr="00080B25">
              <w:rPr>
                <w:spacing w:val="-12"/>
              </w:rPr>
              <w:t xml:space="preserve"> </w:t>
            </w:r>
            <w:r w:rsidRPr="00080B25">
              <w:t>plans</w:t>
            </w:r>
            <w:r w:rsidRPr="00080B25">
              <w:rPr>
                <w:spacing w:val="-12"/>
              </w:rPr>
              <w:t xml:space="preserve"> </w:t>
            </w:r>
            <w:r w:rsidRPr="00080B25">
              <w:t>were</w:t>
            </w:r>
            <w:r w:rsidRPr="00080B25">
              <w:rPr>
                <w:spacing w:val="-12"/>
              </w:rPr>
              <w:t xml:space="preserve"> </w:t>
            </w:r>
            <w:r w:rsidRPr="00080B25">
              <w:t>secured</w:t>
            </w:r>
            <w:r w:rsidRPr="00080B25">
              <w:rPr>
                <w:spacing w:val="-12"/>
              </w:rPr>
              <w:t xml:space="preserve"> </w:t>
            </w:r>
            <w:r w:rsidRPr="00080B25">
              <w:t>as</w:t>
            </w:r>
            <w:r w:rsidRPr="00080B25">
              <w:rPr>
                <w:spacing w:val="-12"/>
              </w:rPr>
              <w:t xml:space="preserve"> </w:t>
            </w:r>
            <w:r w:rsidRPr="00080B25">
              <w:t>a</w:t>
            </w:r>
            <w:r w:rsidRPr="00080B25">
              <w:rPr>
                <w:spacing w:val="-12"/>
              </w:rPr>
              <w:t xml:space="preserve"> </w:t>
            </w:r>
            <w:r w:rsidRPr="00080B25">
              <w:t>condition</w:t>
            </w:r>
            <w:r w:rsidRPr="00080B25">
              <w:rPr>
                <w:spacing w:val="-12"/>
              </w:rPr>
              <w:t xml:space="preserve"> </w:t>
            </w:r>
            <w:r w:rsidRPr="00080B25">
              <w:t>of</w:t>
            </w:r>
            <w:r w:rsidRPr="00080B25">
              <w:rPr>
                <w:spacing w:val="-12"/>
              </w:rPr>
              <w:t xml:space="preserve"> </w:t>
            </w:r>
            <w:r w:rsidRPr="00080B25">
              <w:t>planning</w:t>
            </w:r>
            <w:r w:rsidRPr="00080B25">
              <w:rPr>
                <w:spacing w:val="-12"/>
              </w:rPr>
              <w:t xml:space="preserve"> </w:t>
            </w:r>
            <w:r w:rsidRPr="00080B25">
              <w:t>permissions</w:t>
            </w:r>
            <w:r w:rsidRPr="00080B25">
              <w:rPr>
                <w:spacing w:val="-12"/>
              </w:rPr>
              <w:t xml:space="preserve"> </w:t>
            </w:r>
            <w:r w:rsidR="00B76D64">
              <w:rPr>
                <w:spacing w:val="-12"/>
              </w:rPr>
              <w:t xml:space="preserve">granted </w:t>
            </w:r>
            <w:r w:rsidRPr="00080B25">
              <w:t>in</w:t>
            </w:r>
            <w:r w:rsidRPr="00080B25">
              <w:rPr>
                <w:spacing w:val="-12"/>
              </w:rPr>
              <w:t xml:space="preserve"> </w:t>
            </w:r>
            <w:r w:rsidRPr="00080B25">
              <w:t>202</w:t>
            </w:r>
            <w:r w:rsidR="00080B25" w:rsidRPr="00080B25">
              <w:t>1</w:t>
            </w:r>
            <w:r w:rsidRPr="00080B25">
              <w:t>/2</w:t>
            </w:r>
            <w:r w:rsidR="00080B25" w:rsidRPr="00080B25">
              <w:t>2</w:t>
            </w:r>
            <w:r w:rsidRPr="00080B25">
              <w:t xml:space="preserve">. </w:t>
            </w:r>
          </w:p>
          <w:p w14:paraId="1C8C8835" w14:textId="77777777" w:rsidR="00080B25" w:rsidRPr="00080B25" w:rsidRDefault="006667AB">
            <w:pPr>
              <w:pStyle w:val="TableParagraph"/>
              <w:spacing w:line="458" w:lineRule="auto"/>
              <w:ind w:left="104" w:right="92"/>
              <w:jc w:val="both"/>
            </w:pPr>
            <w:r w:rsidRPr="00080B25">
              <w:t>The</w:t>
            </w:r>
            <w:r w:rsidRPr="00080B25">
              <w:rPr>
                <w:spacing w:val="-13"/>
              </w:rPr>
              <w:t xml:space="preserve"> </w:t>
            </w:r>
            <w:r w:rsidRPr="00080B25">
              <w:t>number</w:t>
            </w:r>
            <w:r w:rsidRPr="00080B25">
              <w:rPr>
                <w:spacing w:val="-13"/>
              </w:rPr>
              <w:t xml:space="preserve"> </w:t>
            </w:r>
            <w:r w:rsidRPr="00080B25">
              <w:t>of</w:t>
            </w:r>
            <w:r w:rsidRPr="00080B25">
              <w:rPr>
                <w:spacing w:val="-13"/>
              </w:rPr>
              <w:t xml:space="preserve"> </w:t>
            </w:r>
            <w:r w:rsidRPr="00080B25">
              <w:t>travel</w:t>
            </w:r>
            <w:r w:rsidRPr="00080B25">
              <w:rPr>
                <w:spacing w:val="-13"/>
              </w:rPr>
              <w:t xml:space="preserve"> </w:t>
            </w:r>
            <w:r w:rsidRPr="00080B25">
              <w:t>plans</w:t>
            </w:r>
            <w:r w:rsidRPr="00080B25">
              <w:rPr>
                <w:spacing w:val="-13"/>
              </w:rPr>
              <w:t xml:space="preserve"> </w:t>
            </w:r>
            <w:r w:rsidRPr="00080B25">
              <w:t>secured</w:t>
            </w:r>
            <w:r w:rsidRPr="00080B25">
              <w:rPr>
                <w:spacing w:val="-13"/>
              </w:rPr>
              <w:t xml:space="preserve"> </w:t>
            </w:r>
            <w:r w:rsidRPr="00080B25">
              <w:t>as</w:t>
            </w:r>
            <w:r w:rsidRPr="00080B25">
              <w:rPr>
                <w:spacing w:val="-13"/>
              </w:rPr>
              <w:t xml:space="preserve"> </w:t>
            </w:r>
            <w:r w:rsidRPr="00080B25">
              <w:t>a</w:t>
            </w:r>
            <w:r w:rsidRPr="00080B25">
              <w:rPr>
                <w:spacing w:val="-13"/>
              </w:rPr>
              <w:t xml:space="preserve"> </w:t>
            </w:r>
            <w:r w:rsidRPr="00080B25">
              <w:t>condition</w:t>
            </w:r>
            <w:r w:rsidRPr="00080B25">
              <w:rPr>
                <w:spacing w:val="-13"/>
              </w:rPr>
              <w:t xml:space="preserve"> </w:t>
            </w:r>
            <w:r w:rsidRPr="00080B25">
              <w:t>of</w:t>
            </w:r>
            <w:r w:rsidRPr="00080B25">
              <w:rPr>
                <w:spacing w:val="-13"/>
              </w:rPr>
              <w:t xml:space="preserve"> </w:t>
            </w:r>
            <w:r w:rsidRPr="00080B25">
              <w:t>planning</w:t>
            </w:r>
            <w:r w:rsidRPr="00080B25">
              <w:rPr>
                <w:spacing w:val="-13"/>
              </w:rPr>
              <w:t xml:space="preserve"> </w:t>
            </w:r>
            <w:r w:rsidRPr="00080B25">
              <w:t>permissions</w:t>
            </w:r>
            <w:r w:rsidRPr="00080B25">
              <w:rPr>
                <w:spacing w:val="-13"/>
              </w:rPr>
              <w:t xml:space="preserve"> </w:t>
            </w:r>
            <w:r w:rsidRPr="00080B25">
              <w:t>in</w:t>
            </w:r>
            <w:r w:rsidRPr="00080B25">
              <w:rPr>
                <w:spacing w:val="-13"/>
              </w:rPr>
              <w:t xml:space="preserve"> </w:t>
            </w:r>
            <w:r w:rsidRPr="00080B25">
              <w:t>previous</w:t>
            </w:r>
            <w:r w:rsidRPr="00080B25">
              <w:rPr>
                <w:spacing w:val="-13"/>
              </w:rPr>
              <w:t xml:space="preserve"> </w:t>
            </w:r>
            <w:r w:rsidRPr="00080B25">
              <w:t>years</w:t>
            </w:r>
            <w:r w:rsidRPr="00080B25">
              <w:rPr>
                <w:spacing w:val="-13"/>
              </w:rPr>
              <w:t xml:space="preserve"> </w:t>
            </w:r>
            <w:r w:rsidRPr="00080B25">
              <w:t xml:space="preserve">were: </w:t>
            </w:r>
          </w:p>
          <w:p w14:paraId="565222C2" w14:textId="77777777" w:rsidR="00080B25" w:rsidRPr="00080B25" w:rsidRDefault="00080B25">
            <w:pPr>
              <w:pStyle w:val="TableParagraph"/>
              <w:spacing w:line="458" w:lineRule="auto"/>
              <w:ind w:left="104" w:right="92"/>
              <w:jc w:val="both"/>
            </w:pPr>
            <w:r w:rsidRPr="00080B25">
              <w:t>2020/21: 6</w:t>
            </w:r>
          </w:p>
          <w:p w14:paraId="280C4D96" w14:textId="77777777" w:rsidR="00231984" w:rsidRPr="00080B25" w:rsidRDefault="006667AB">
            <w:pPr>
              <w:pStyle w:val="TableParagraph"/>
              <w:spacing w:line="458" w:lineRule="auto"/>
              <w:ind w:left="104" w:right="92"/>
              <w:jc w:val="both"/>
            </w:pPr>
            <w:r w:rsidRPr="00080B25">
              <w:t>2019/20: 10</w:t>
            </w:r>
          </w:p>
          <w:p w14:paraId="7B09368D" w14:textId="77777777" w:rsidR="00231984" w:rsidRPr="00080B25" w:rsidRDefault="006667AB">
            <w:pPr>
              <w:pStyle w:val="TableParagraph"/>
              <w:spacing w:before="3"/>
              <w:ind w:left="104"/>
              <w:jc w:val="both"/>
            </w:pPr>
            <w:r w:rsidRPr="00080B25">
              <w:t>2018/19:</w:t>
            </w:r>
            <w:r w:rsidRPr="00080B25">
              <w:rPr>
                <w:spacing w:val="-1"/>
              </w:rPr>
              <w:t xml:space="preserve"> </w:t>
            </w:r>
            <w:r w:rsidRPr="00080B25">
              <w:rPr>
                <w:spacing w:val="-10"/>
              </w:rPr>
              <w:t>9</w:t>
            </w:r>
          </w:p>
          <w:p w14:paraId="2B7EAEDE" w14:textId="77777777" w:rsidR="00231984" w:rsidRPr="00080B25" w:rsidRDefault="00231984">
            <w:pPr>
              <w:pStyle w:val="TableParagraph"/>
              <w:spacing w:before="0"/>
              <w:ind w:left="0"/>
              <w:rPr>
                <w:b/>
                <w:sz w:val="20"/>
              </w:rPr>
            </w:pPr>
          </w:p>
          <w:p w14:paraId="36074700" w14:textId="77777777" w:rsidR="00231984" w:rsidRPr="00080B25" w:rsidRDefault="006667AB">
            <w:pPr>
              <w:pStyle w:val="TableParagraph"/>
              <w:spacing w:before="1"/>
              <w:ind w:left="104"/>
              <w:jc w:val="both"/>
            </w:pPr>
            <w:r w:rsidRPr="00080B25">
              <w:t>2017/18:</w:t>
            </w:r>
            <w:r w:rsidRPr="00080B25">
              <w:rPr>
                <w:spacing w:val="-1"/>
              </w:rPr>
              <w:t xml:space="preserve"> </w:t>
            </w:r>
            <w:r w:rsidRPr="00080B25">
              <w:rPr>
                <w:spacing w:val="-10"/>
              </w:rPr>
              <w:t>8</w:t>
            </w:r>
          </w:p>
          <w:p w14:paraId="503BA85C" w14:textId="77777777" w:rsidR="00231984" w:rsidRPr="00080B25" w:rsidRDefault="00231984">
            <w:pPr>
              <w:pStyle w:val="TableParagraph"/>
              <w:spacing w:before="0"/>
              <w:ind w:left="0"/>
              <w:rPr>
                <w:b/>
                <w:sz w:val="20"/>
              </w:rPr>
            </w:pPr>
          </w:p>
          <w:p w14:paraId="1BB6B7B4" w14:textId="77777777" w:rsidR="00231984" w:rsidRPr="00080B25" w:rsidRDefault="006667AB">
            <w:pPr>
              <w:pStyle w:val="TableParagraph"/>
              <w:spacing w:before="1"/>
              <w:ind w:left="104"/>
              <w:jc w:val="both"/>
            </w:pPr>
            <w:r w:rsidRPr="00080B25">
              <w:t>2016/17:</w:t>
            </w:r>
            <w:r w:rsidRPr="00080B25">
              <w:rPr>
                <w:spacing w:val="-1"/>
              </w:rPr>
              <w:t xml:space="preserve"> </w:t>
            </w:r>
            <w:r w:rsidRPr="00080B25">
              <w:rPr>
                <w:spacing w:val="-10"/>
              </w:rPr>
              <w:t>7</w:t>
            </w:r>
          </w:p>
          <w:p w14:paraId="4BB2258B" w14:textId="77777777" w:rsidR="00231984" w:rsidRPr="00080B25" w:rsidRDefault="00231984">
            <w:pPr>
              <w:pStyle w:val="TableParagraph"/>
              <w:spacing w:before="1"/>
              <w:ind w:left="0"/>
              <w:rPr>
                <w:b/>
                <w:sz w:val="20"/>
              </w:rPr>
            </w:pPr>
          </w:p>
          <w:p w14:paraId="0C572555" w14:textId="77777777" w:rsidR="00231984" w:rsidRPr="00080B25" w:rsidRDefault="006667AB">
            <w:pPr>
              <w:pStyle w:val="TableParagraph"/>
              <w:spacing w:before="0"/>
              <w:ind w:left="104"/>
              <w:jc w:val="both"/>
            </w:pPr>
            <w:r w:rsidRPr="00080B25">
              <w:t>2015/16:</w:t>
            </w:r>
            <w:r w:rsidRPr="00080B25">
              <w:rPr>
                <w:spacing w:val="-1"/>
              </w:rPr>
              <w:t xml:space="preserve"> </w:t>
            </w:r>
            <w:r w:rsidRPr="00080B25">
              <w:rPr>
                <w:spacing w:val="-10"/>
              </w:rPr>
              <w:t>8</w:t>
            </w:r>
          </w:p>
          <w:p w14:paraId="063FED92" w14:textId="77777777" w:rsidR="00231984" w:rsidRPr="00080B25" w:rsidRDefault="00231984">
            <w:pPr>
              <w:pStyle w:val="TableParagraph"/>
              <w:spacing w:before="1"/>
              <w:ind w:left="0"/>
              <w:rPr>
                <w:b/>
                <w:sz w:val="20"/>
              </w:rPr>
            </w:pPr>
          </w:p>
          <w:p w14:paraId="5D89BCA6" w14:textId="77777777" w:rsidR="00231984" w:rsidRPr="00080B25" w:rsidRDefault="006667AB">
            <w:pPr>
              <w:pStyle w:val="TableParagraph"/>
              <w:spacing w:before="0"/>
              <w:ind w:left="104"/>
              <w:jc w:val="both"/>
            </w:pPr>
            <w:r w:rsidRPr="00080B25">
              <w:t>2014/15:</w:t>
            </w:r>
            <w:r w:rsidRPr="00080B25">
              <w:rPr>
                <w:spacing w:val="-1"/>
              </w:rPr>
              <w:t xml:space="preserve"> </w:t>
            </w:r>
            <w:r w:rsidRPr="00080B25">
              <w:rPr>
                <w:spacing w:val="-10"/>
              </w:rPr>
              <w:t>8</w:t>
            </w:r>
          </w:p>
          <w:p w14:paraId="08171881" w14:textId="77777777" w:rsidR="00231984" w:rsidRPr="00080B25" w:rsidRDefault="00231984">
            <w:pPr>
              <w:pStyle w:val="TableParagraph"/>
              <w:spacing w:before="1"/>
              <w:ind w:left="0"/>
              <w:rPr>
                <w:b/>
                <w:sz w:val="20"/>
              </w:rPr>
            </w:pPr>
          </w:p>
          <w:p w14:paraId="7913CB6D" w14:textId="77777777" w:rsidR="00231984" w:rsidRPr="00080B25" w:rsidRDefault="006667AB">
            <w:pPr>
              <w:pStyle w:val="TableParagraph"/>
              <w:spacing w:before="0"/>
              <w:ind w:left="104"/>
              <w:jc w:val="both"/>
            </w:pPr>
            <w:r w:rsidRPr="00080B25">
              <w:t>2013/14:</w:t>
            </w:r>
            <w:r w:rsidRPr="00080B25">
              <w:rPr>
                <w:spacing w:val="-1"/>
              </w:rPr>
              <w:t xml:space="preserve"> </w:t>
            </w:r>
            <w:r w:rsidRPr="00080B25">
              <w:rPr>
                <w:spacing w:val="-5"/>
              </w:rPr>
              <w:t>11</w:t>
            </w:r>
          </w:p>
          <w:p w14:paraId="07700824" w14:textId="77777777" w:rsidR="00231984" w:rsidRPr="00080B25" w:rsidRDefault="00231984">
            <w:pPr>
              <w:pStyle w:val="TableParagraph"/>
              <w:spacing w:before="1"/>
              <w:ind w:left="0"/>
              <w:rPr>
                <w:b/>
                <w:sz w:val="20"/>
              </w:rPr>
            </w:pPr>
          </w:p>
          <w:p w14:paraId="6FF50426" w14:textId="77777777" w:rsidR="00231984" w:rsidRPr="00080B25" w:rsidRDefault="006667AB">
            <w:pPr>
              <w:pStyle w:val="TableParagraph"/>
              <w:spacing w:before="0"/>
              <w:ind w:left="104"/>
              <w:jc w:val="both"/>
            </w:pPr>
            <w:r w:rsidRPr="00080B25">
              <w:t>2012/13:</w:t>
            </w:r>
            <w:r w:rsidRPr="00080B25">
              <w:rPr>
                <w:spacing w:val="-1"/>
              </w:rPr>
              <w:t xml:space="preserve"> </w:t>
            </w:r>
            <w:r w:rsidRPr="00080B25">
              <w:rPr>
                <w:spacing w:val="-10"/>
              </w:rPr>
              <w:t>6</w:t>
            </w:r>
          </w:p>
        </w:tc>
      </w:tr>
      <w:tr w:rsidR="00231984" w:rsidRPr="00086AEF" w14:paraId="29C3F7D9" w14:textId="77777777" w:rsidTr="009F591A">
        <w:trPr>
          <w:trHeight w:val="683"/>
        </w:trPr>
        <w:tc>
          <w:tcPr>
            <w:tcW w:w="9638" w:type="dxa"/>
          </w:tcPr>
          <w:p w14:paraId="7BC0AD44" w14:textId="77777777" w:rsidR="00231984" w:rsidRPr="00080B25" w:rsidRDefault="006667AB">
            <w:pPr>
              <w:pStyle w:val="TableParagraph"/>
              <w:ind w:left="104"/>
            </w:pPr>
            <w:r w:rsidRPr="00080B25">
              <w:t>Action</w:t>
            </w:r>
            <w:r w:rsidRPr="00080B25">
              <w:rPr>
                <w:spacing w:val="-1"/>
              </w:rPr>
              <w:t xml:space="preserve"> </w:t>
            </w:r>
            <w:r w:rsidRPr="00080B25">
              <w:t>needed:</w:t>
            </w:r>
            <w:r w:rsidRPr="00080B25">
              <w:rPr>
                <w:spacing w:val="-1"/>
              </w:rPr>
              <w:t xml:space="preserve"> </w:t>
            </w:r>
            <w:r w:rsidRPr="00080B25">
              <w:rPr>
                <w:spacing w:val="-2"/>
              </w:rPr>
              <w:t>None.</w:t>
            </w:r>
          </w:p>
        </w:tc>
      </w:tr>
      <w:tr w:rsidR="00231984" w:rsidRPr="00086AEF" w14:paraId="77E4AC1E" w14:textId="77777777" w:rsidTr="009F591A">
        <w:trPr>
          <w:trHeight w:val="463"/>
        </w:trPr>
        <w:tc>
          <w:tcPr>
            <w:tcW w:w="9638" w:type="dxa"/>
          </w:tcPr>
          <w:p w14:paraId="5E081A45" w14:textId="77777777" w:rsidR="00231984" w:rsidRPr="00080B25" w:rsidRDefault="006667AB">
            <w:pPr>
              <w:pStyle w:val="TableParagraph"/>
              <w:ind w:left="104"/>
            </w:pPr>
            <w:r w:rsidRPr="00080B25">
              <w:t>Relevant</w:t>
            </w:r>
            <w:r w:rsidRPr="00080B25">
              <w:rPr>
                <w:spacing w:val="-1"/>
              </w:rPr>
              <w:t xml:space="preserve"> </w:t>
            </w:r>
            <w:r w:rsidRPr="00080B25">
              <w:t>Joint</w:t>
            </w:r>
            <w:r w:rsidRPr="00080B25">
              <w:rPr>
                <w:spacing w:val="-1"/>
              </w:rPr>
              <w:t xml:space="preserve"> </w:t>
            </w:r>
            <w:r w:rsidRPr="00080B25">
              <w:t>DPD</w:t>
            </w:r>
            <w:r w:rsidRPr="00080B25">
              <w:rPr>
                <w:spacing w:val="-1"/>
              </w:rPr>
              <w:t xml:space="preserve"> </w:t>
            </w:r>
            <w:r w:rsidRPr="00080B25">
              <w:t>Policies:</w:t>
            </w:r>
            <w:r w:rsidRPr="00080B25">
              <w:rPr>
                <w:spacing w:val="-1"/>
              </w:rPr>
              <w:t xml:space="preserve"> </w:t>
            </w:r>
            <w:r w:rsidRPr="00080B25">
              <w:t>1,</w:t>
            </w:r>
            <w:r w:rsidRPr="00080B25">
              <w:rPr>
                <w:spacing w:val="-1"/>
              </w:rPr>
              <w:t xml:space="preserve"> </w:t>
            </w:r>
            <w:r w:rsidRPr="00080B25">
              <w:t>5,</w:t>
            </w:r>
            <w:r w:rsidRPr="00080B25">
              <w:rPr>
                <w:spacing w:val="-1"/>
              </w:rPr>
              <w:t xml:space="preserve"> </w:t>
            </w:r>
            <w:r w:rsidRPr="00080B25">
              <w:rPr>
                <w:spacing w:val="-5"/>
              </w:rPr>
              <w:t>17.</w:t>
            </w:r>
          </w:p>
        </w:tc>
      </w:tr>
      <w:tr w:rsidR="00231984" w:rsidRPr="00086AEF" w14:paraId="538A9DA8" w14:textId="77777777" w:rsidTr="009F591A">
        <w:trPr>
          <w:trHeight w:val="683"/>
        </w:trPr>
        <w:tc>
          <w:tcPr>
            <w:tcW w:w="9638" w:type="dxa"/>
          </w:tcPr>
          <w:p w14:paraId="1AAC000C" w14:textId="77777777" w:rsidR="00231984" w:rsidRPr="00080B25" w:rsidRDefault="006667AB">
            <w:pPr>
              <w:pStyle w:val="TableParagraph"/>
              <w:ind w:left="104"/>
            </w:pPr>
            <w:r w:rsidRPr="00080B25">
              <w:t>Sources:</w:t>
            </w:r>
            <w:r w:rsidRPr="00080B25">
              <w:rPr>
                <w:spacing w:val="-1"/>
              </w:rPr>
              <w:t xml:space="preserve"> </w:t>
            </w:r>
            <w:r w:rsidRPr="00080B25">
              <w:t>Oldham</w:t>
            </w:r>
            <w:r w:rsidRPr="00080B25">
              <w:rPr>
                <w:spacing w:val="-1"/>
              </w:rPr>
              <w:t xml:space="preserve"> </w:t>
            </w:r>
            <w:r w:rsidRPr="00080B25">
              <w:t>Council</w:t>
            </w:r>
            <w:r w:rsidRPr="00080B25">
              <w:rPr>
                <w:spacing w:val="-1"/>
              </w:rPr>
              <w:t xml:space="preserve"> </w:t>
            </w:r>
            <w:r w:rsidRPr="00080B25">
              <w:t>Strategic</w:t>
            </w:r>
            <w:r w:rsidRPr="00080B25">
              <w:rPr>
                <w:spacing w:val="-1"/>
              </w:rPr>
              <w:t xml:space="preserve"> </w:t>
            </w:r>
            <w:r w:rsidRPr="00080B25">
              <w:t>Planning</w:t>
            </w:r>
            <w:r w:rsidRPr="00080B25">
              <w:rPr>
                <w:spacing w:val="-1"/>
              </w:rPr>
              <w:t xml:space="preserve"> </w:t>
            </w:r>
            <w:r w:rsidRPr="00080B25">
              <w:t>and</w:t>
            </w:r>
            <w:r w:rsidRPr="00080B25">
              <w:rPr>
                <w:spacing w:val="-1"/>
              </w:rPr>
              <w:t xml:space="preserve"> </w:t>
            </w:r>
            <w:r w:rsidRPr="00080B25">
              <w:t>Information</w:t>
            </w:r>
            <w:r w:rsidRPr="00080B25">
              <w:rPr>
                <w:spacing w:val="-1"/>
              </w:rPr>
              <w:t xml:space="preserve"> </w:t>
            </w:r>
            <w:r w:rsidRPr="00080B25">
              <w:rPr>
                <w:spacing w:val="-2"/>
              </w:rPr>
              <w:t>section.</w:t>
            </w:r>
          </w:p>
        </w:tc>
      </w:tr>
    </w:tbl>
    <w:p w14:paraId="07CF12F2" w14:textId="77777777" w:rsidR="00231984" w:rsidRPr="00080B25" w:rsidRDefault="006667AB">
      <w:pPr>
        <w:spacing w:before="208"/>
        <w:ind w:left="853"/>
        <w:rPr>
          <w:b/>
        </w:rPr>
      </w:pPr>
      <w:r w:rsidRPr="00080B25">
        <w:rPr>
          <w:b/>
        </w:rPr>
        <w:t>Key</w:t>
      </w:r>
      <w:r w:rsidRPr="00080B25">
        <w:rPr>
          <w:b/>
          <w:spacing w:val="-1"/>
        </w:rPr>
        <w:t xml:space="preserve"> </w:t>
      </w:r>
      <w:r w:rsidRPr="00080B25">
        <w:rPr>
          <w:b/>
          <w:spacing w:val="-2"/>
        </w:rPr>
        <w:t>Issues</w:t>
      </w:r>
    </w:p>
    <w:p w14:paraId="2E168A62" w14:textId="77777777" w:rsidR="00231984" w:rsidRPr="00080B25" w:rsidRDefault="00231984">
      <w:pPr>
        <w:pStyle w:val="BodyText"/>
        <w:spacing w:before="1"/>
        <w:rPr>
          <w:b/>
          <w:sz w:val="20"/>
        </w:rPr>
      </w:pPr>
    </w:p>
    <w:p w14:paraId="31C79B7B" w14:textId="77777777" w:rsidR="00231984" w:rsidRPr="00080B25" w:rsidRDefault="006667AB" w:rsidP="000F02D1">
      <w:pPr>
        <w:pStyle w:val="ListParagraph"/>
        <w:numPr>
          <w:ilvl w:val="1"/>
          <w:numId w:val="7"/>
        </w:numPr>
        <w:tabs>
          <w:tab w:val="left" w:pos="1421"/>
        </w:tabs>
        <w:ind w:hanging="568"/>
      </w:pPr>
      <w:r w:rsidRPr="00080B25">
        <w:t>There</w:t>
      </w:r>
      <w:r w:rsidRPr="00080B25">
        <w:rPr>
          <w:spacing w:val="-1"/>
        </w:rPr>
        <w:t xml:space="preserve"> </w:t>
      </w:r>
      <w:r w:rsidRPr="00080B25">
        <w:t>are</w:t>
      </w:r>
      <w:r w:rsidRPr="00080B25">
        <w:rPr>
          <w:spacing w:val="-1"/>
        </w:rPr>
        <w:t xml:space="preserve"> </w:t>
      </w:r>
      <w:r w:rsidRPr="00080B25">
        <w:t>currently</w:t>
      </w:r>
      <w:r w:rsidRPr="00080B25">
        <w:rPr>
          <w:spacing w:val="-1"/>
        </w:rPr>
        <w:t xml:space="preserve"> </w:t>
      </w:r>
      <w:r w:rsidRPr="00080B25">
        <w:t>no</w:t>
      </w:r>
      <w:r w:rsidRPr="00080B25">
        <w:rPr>
          <w:spacing w:val="-1"/>
        </w:rPr>
        <w:t xml:space="preserve"> </w:t>
      </w:r>
      <w:r w:rsidRPr="00080B25">
        <w:t>issues</w:t>
      </w:r>
      <w:r w:rsidRPr="00080B25">
        <w:rPr>
          <w:spacing w:val="-1"/>
        </w:rPr>
        <w:t xml:space="preserve"> </w:t>
      </w:r>
      <w:r w:rsidRPr="00080B25">
        <w:t xml:space="preserve">linked </w:t>
      </w:r>
      <w:r w:rsidR="00CE2DC0" w:rsidRPr="00080B25">
        <w:rPr>
          <w:spacing w:val="-1"/>
        </w:rPr>
        <w:t xml:space="preserve">to </w:t>
      </w:r>
      <w:r w:rsidRPr="00080B25">
        <w:t>this</w:t>
      </w:r>
      <w:r w:rsidRPr="00080B25">
        <w:rPr>
          <w:spacing w:val="-1"/>
        </w:rPr>
        <w:t xml:space="preserve"> </w:t>
      </w:r>
      <w:r w:rsidRPr="00080B25">
        <w:t>indicator.</w:t>
      </w:r>
      <w:r w:rsidRPr="00080B25">
        <w:rPr>
          <w:spacing w:val="-1"/>
        </w:rPr>
        <w:t xml:space="preserve"> </w:t>
      </w:r>
      <w:r w:rsidRPr="00080B25">
        <w:t>Although</w:t>
      </w:r>
      <w:r w:rsidRPr="00080B25">
        <w:rPr>
          <w:spacing w:val="-1"/>
        </w:rPr>
        <w:t xml:space="preserve"> </w:t>
      </w:r>
      <w:r w:rsidRPr="00080B25">
        <w:t>the</w:t>
      </w:r>
      <w:r w:rsidRPr="00080B25">
        <w:rPr>
          <w:spacing w:val="-1"/>
        </w:rPr>
        <w:t xml:space="preserve"> </w:t>
      </w:r>
      <w:r w:rsidRPr="00080B25">
        <w:t>figure</w:t>
      </w:r>
      <w:r w:rsidRPr="00080B25">
        <w:rPr>
          <w:spacing w:val="-1"/>
        </w:rPr>
        <w:t xml:space="preserve"> </w:t>
      </w:r>
      <w:r w:rsidRPr="00080B25">
        <w:t>has</w:t>
      </w:r>
      <w:r w:rsidRPr="00080B25">
        <w:rPr>
          <w:spacing w:val="-1"/>
        </w:rPr>
        <w:t xml:space="preserve"> </w:t>
      </w:r>
      <w:r w:rsidRPr="00080B25">
        <w:rPr>
          <w:spacing w:val="-2"/>
        </w:rPr>
        <w:t>dropped,</w:t>
      </w:r>
      <w:r w:rsidR="00095AA0">
        <w:rPr>
          <w:spacing w:val="-2"/>
        </w:rPr>
        <w:t xml:space="preserve"> this</w:t>
      </w:r>
    </w:p>
    <w:p w14:paraId="51A49B45" w14:textId="77777777" w:rsidR="00231984" w:rsidRPr="00080B25" w:rsidRDefault="006667AB">
      <w:pPr>
        <w:pStyle w:val="BodyText"/>
        <w:spacing w:before="11" w:line="227" w:lineRule="exact"/>
        <w:ind w:left="1420"/>
      </w:pPr>
      <w:r w:rsidRPr="00080B25">
        <w:t>is</w:t>
      </w:r>
      <w:r w:rsidRPr="00080B25">
        <w:rPr>
          <w:spacing w:val="-1"/>
        </w:rPr>
        <w:t xml:space="preserve"> </w:t>
      </w:r>
      <w:r w:rsidRPr="00080B25">
        <w:t>primarily</w:t>
      </w:r>
      <w:r w:rsidRPr="00080B25">
        <w:rPr>
          <w:spacing w:val="-1"/>
        </w:rPr>
        <w:t xml:space="preserve"> </w:t>
      </w:r>
      <w:r w:rsidRPr="00080B25">
        <w:t>linked</w:t>
      </w:r>
      <w:r w:rsidRPr="00080B25">
        <w:rPr>
          <w:spacing w:val="-1"/>
        </w:rPr>
        <w:t xml:space="preserve"> </w:t>
      </w:r>
      <w:r w:rsidRPr="00080B25">
        <w:t>to</w:t>
      </w:r>
      <w:r w:rsidRPr="00080B25">
        <w:rPr>
          <w:spacing w:val="-1"/>
        </w:rPr>
        <w:t xml:space="preserve"> </w:t>
      </w:r>
      <w:r w:rsidRPr="00080B25">
        <w:t>the</w:t>
      </w:r>
      <w:r w:rsidRPr="00080B25">
        <w:rPr>
          <w:spacing w:val="-1"/>
        </w:rPr>
        <w:t xml:space="preserve"> </w:t>
      </w:r>
      <w:r w:rsidRPr="00080B25">
        <w:t>number</w:t>
      </w:r>
      <w:r w:rsidRPr="00080B25">
        <w:rPr>
          <w:spacing w:val="-1"/>
        </w:rPr>
        <w:t xml:space="preserve"> </w:t>
      </w:r>
      <w:r w:rsidRPr="00080B25">
        <w:t>of</w:t>
      </w:r>
      <w:r w:rsidRPr="00080B25">
        <w:rPr>
          <w:spacing w:val="-1"/>
        </w:rPr>
        <w:t xml:space="preserve"> </w:t>
      </w:r>
      <w:r w:rsidR="002D5F4F" w:rsidRPr="00080B25">
        <w:t>large</w:t>
      </w:r>
      <w:r w:rsidR="002D5F4F" w:rsidRPr="00080B25">
        <w:rPr>
          <w:spacing w:val="-1"/>
        </w:rPr>
        <w:t>-scale</w:t>
      </w:r>
      <w:r w:rsidRPr="00080B25">
        <w:rPr>
          <w:spacing w:val="-1"/>
        </w:rPr>
        <w:t xml:space="preserve"> </w:t>
      </w:r>
      <w:r w:rsidRPr="00080B25">
        <w:t>major</w:t>
      </w:r>
      <w:r w:rsidRPr="00080B25">
        <w:rPr>
          <w:spacing w:val="-1"/>
        </w:rPr>
        <w:t xml:space="preserve"> </w:t>
      </w:r>
      <w:r w:rsidRPr="00080B25">
        <w:t>applications</w:t>
      </w:r>
      <w:r w:rsidRPr="00080B25">
        <w:rPr>
          <w:spacing w:val="-1"/>
        </w:rPr>
        <w:t xml:space="preserve"> </w:t>
      </w:r>
      <w:r w:rsidRPr="00080B25">
        <w:t>that</w:t>
      </w:r>
      <w:r w:rsidRPr="00080B25">
        <w:rPr>
          <w:spacing w:val="-1"/>
        </w:rPr>
        <w:t xml:space="preserve"> </w:t>
      </w:r>
      <w:r w:rsidRPr="00080B25">
        <w:t>are</w:t>
      </w:r>
      <w:r w:rsidRPr="00080B25">
        <w:rPr>
          <w:spacing w:val="-1"/>
        </w:rPr>
        <w:t xml:space="preserve"> </w:t>
      </w:r>
      <w:r w:rsidRPr="00080B25">
        <w:t>required</w:t>
      </w:r>
      <w:r w:rsidRPr="00080B25">
        <w:rPr>
          <w:spacing w:val="-1"/>
        </w:rPr>
        <w:t xml:space="preserve"> </w:t>
      </w:r>
      <w:r w:rsidRPr="00080B25">
        <w:t>to</w:t>
      </w:r>
      <w:r w:rsidRPr="00080B25">
        <w:rPr>
          <w:spacing w:val="-1"/>
        </w:rPr>
        <w:t xml:space="preserve"> </w:t>
      </w:r>
      <w:r w:rsidRPr="00080B25">
        <w:rPr>
          <w:spacing w:val="-2"/>
        </w:rPr>
        <w:t>provide</w:t>
      </w:r>
    </w:p>
    <w:p w14:paraId="32E57AE3" w14:textId="77777777" w:rsidR="00231984" w:rsidRPr="00657B02" w:rsidRDefault="006667AB" w:rsidP="00657B02">
      <w:pPr>
        <w:pStyle w:val="BodyText"/>
        <w:ind w:left="1420"/>
        <w:rPr>
          <w:sz w:val="20"/>
          <w:highlight w:val="yellow"/>
        </w:rPr>
      </w:pPr>
      <w:r w:rsidRPr="00080B25">
        <w:t>travel</w:t>
      </w:r>
      <w:r w:rsidRPr="00080B25">
        <w:rPr>
          <w:spacing w:val="-3"/>
        </w:rPr>
        <w:t xml:space="preserve"> </w:t>
      </w:r>
      <w:r w:rsidRPr="00080B25">
        <w:t>plans,</w:t>
      </w:r>
      <w:r w:rsidRPr="00080B25">
        <w:rPr>
          <w:spacing w:val="-3"/>
        </w:rPr>
        <w:t xml:space="preserve"> </w:t>
      </w:r>
      <w:r w:rsidRPr="00080B25">
        <w:t>of</w:t>
      </w:r>
      <w:r w:rsidRPr="00080B25">
        <w:rPr>
          <w:spacing w:val="-3"/>
        </w:rPr>
        <w:t xml:space="preserve"> </w:t>
      </w:r>
      <w:r w:rsidRPr="00080B25">
        <w:t>which</w:t>
      </w:r>
      <w:r w:rsidRPr="00080B25">
        <w:rPr>
          <w:spacing w:val="-3"/>
        </w:rPr>
        <w:t xml:space="preserve"> </w:t>
      </w:r>
      <w:r w:rsidRPr="00080B25">
        <w:t>there</w:t>
      </w:r>
      <w:r w:rsidRPr="00080B25">
        <w:rPr>
          <w:spacing w:val="-3"/>
        </w:rPr>
        <w:t xml:space="preserve"> </w:t>
      </w:r>
      <w:r w:rsidRPr="00080B25">
        <w:t>has</w:t>
      </w:r>
      <w:r w:rsidRPr="00080B25">
        <w:rPr>
          <w:spacing w:val="-3"/>
        </w:rPr>
        <w:t xml:space="preserve"> </w:t>
      </w:r>
      <w:r w:rsidRPr="00080B25">
        <w:t>been</w:t>
      </w:r>
      <w:r w:rsidRPr="00080B25">
        <w:rPr>
          <w:spacing w:val="-3"/>
        </w:rPr>
        <w:t xml:space="preserve"> </w:t>
      </w:r>
      <w:r w:rsidRPr="00080B25">
        <w:t>a</w:t>
      </w:r>
      <w:r w:rsidRPr="00080B25">
        <w:rPr>
          <w:spacing w:val="-3"/>
        </w:rPr>
        <w:t xml:space="preserve"> </w:t>
      </w:r>
      <w:r w:rsidRPr="00080B25">
        <w:t>drop</w:t>
      </w:r>
      <w:r w:rsidRPr="00080B25">
        <w:rPr>
          <w:spacing w:val="-3"/>
        </w:rPr>
        <w:t xml:space="preserve"> </w:t>
      </w:r>
      <w:r w:rsidRPr="00080B25">
        <w:t>in</w:t>
      </w:r>
      <w:r w:rsidRPr="00080B25">
        <w:rPr>
          <w:spacing w:val="-3"/>
        </w:rPr>
        <w:t xml:space="preserve"> </w:t>
      </w:r>
      <w:r w:rsidRPr="00080B25">
        <w:t>number</w:t>
      </w:r>
      <w:r w:rsidRPr="00080B25">
        <w:rPr>
          <w:spacing w:val="-3"/>
        </w:rPr>
        <w:t xml:space="preserve"> </w:t>
      </w:r>
      <w:r w:rsidRPr="00080B25">
        <w:t>of,</w:t>
      </w:r>
      <w:r w:rsidRPr="00080B25">
        <w:rPr>
          <w:spacing w:val="-3"/>
        </w:rPr>
        <w:t xml:space="preserve"> </w:t>
      </w:r>
      <w:r w:rsidRPr="00080B25">
        <w:t>primarily</w:t>
      </w:r>
      <w:r w:rsidRPr="00080B25">
        <w:rPr>
          <w:spacing w:val="-3"/>
        </w:rPr>
        <w:t xml:space="preserve"> </w:t>
      </w:r>
      <w:r w:rsidRPr="00080B25">
        <w:t>because</w:t>
      </w:r>
      <w:r w:rsidRPr="00080B25">
        <w:rPr>
          <w:spacing w:val="-3"/>
        </w:rPr>
        <w:t xml:space="preserve"> </w:t>
      </w:r>
      <w:r w:rsidRPr="00080B25">
        <w:t>of</w:t>
      </w:r>
      <w:r w:rsidRPr="00080B25">
        <w:rPr>
          <w:spacing w:val="-3"/>
        </w:rPr>
        <w:t xml:space="preserve"> </w:t>
      </w:r>
      <w:r w:rsidRPr="00080B25">
        <w:t>the</w:t>
      </w:r>
      <w:r w:rsidRPr="00080B25">
        <w:rPr>
          <w:spacing w:val="-3"/>
        </w:rPr>
        <w:t xml:space="preserve"> </w:t>
      </w:r>
      <w:r w:rsidRPr="00080B25">
        <w:t>Covid-19</w:t>
      </w:r>
      <w:r>
        <w:rPr>
          <w:spacing w:val="-2"/>
        </w:rPr>
        <w:t xml:space="preserve"> </w:t>
      </w:r>
      <w:r w:rsidRPr="00080B25">
        <w:rPr>
          <w:spacing w:val="-2"/>
        </w:rPr>
        <w:t>pandemic.</w:t>
      </w:r>
    </w:p>
    <w:p w14:paraId="28A8219F" w14:textId="77777777" w:rsidR="00231984" w:rsidRPr="00657B02" w:rsidRDefault="00231984">
      <w:pPr>
        <w:pStyle w:val="BodyText"/>
        <w:rPr>
          <w:sz w:val="20"/>
        </w:rPr>
      </w:pPr>
    </w:p>
    <w:p w14:paraId="551E8B5B" w14:textId="77777777" w:rsidR="00231984" w:rsidRPr="00657B02" w:rsidRDefault="00231984">
      <w:pPr>
        <w:pStyle w:val="BodyText"/>
        <w:spacing w:before="7"/>
        <w:rPr>
          <w:b/>
          <w:sz w:val="27"/>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657B02" w14:paraId="31EA3AC5" w14:textId="77777777" w:rsidTr="009F591A">
        <w:trPr>
          <w:trHeight w:val="2188"/>
        </w:trPr>
        <w:tc>
          <w:tcPr>
            <w:tcW w:w="9638" w:type="dxa"/>
            <w:shd w:val="clear" w:color="auto" w:fill="007A87"/>
          </w:tcPr>
          <w:p w14:paraId="0FD4FD8D" w14:textId="77777777" w:rsidR="00231984" w:rsidRPr="009F591A" w:rsidRDefault="006667AB">
            <w:pPr>
              <w:pStyle w:val="TableParagraph"/>
              <w:spacing w:before="91"/>
              <w:ind w:left="110"/>
              <w:rPr>
                <w:b/>
                <w:color w:val="FFFFFF" w:themeColor="background1"/>
              </w:rPr>
            </w:pPr>
            <w:r w:rsidRPr="009F591A">
              <w:rPr>
                <w:b/>
                <w:color w:val="FFFFFF" w:themeColor="background1"/>
              </w:rPr>
              <w:lastRenderedPageBreak/>
              <w:t>Access</w:t>
            </w:r>
            <w:r w:rsidRPr="009F591A">
              <w:rPr>
                <w:b/>
                <w:color w:val="FFFFFF" w:themeColor="background1"/>
                <w:spacing w:val="-2"/>
              </w:rPr>
              <w:t xml:space="preserve"> </w:t>
            </w:r>
            <w:r w:rsidRPr="009F591A">
              <w:rPr>
                <w:b/>
                <w:color w:val="FFFFFF" w:themeColor="background1"/>
              </w:rPr>
              <w:t>to</w:t>
            </w:r>
            <w:r w:rsidRPr="009F591A">
              <w:rPr>
                <w:b/>
                <w:color w:val="FFFFFF" w:themeColor="background1"/>
                <w:spacing w:val="-1"/>
              </w:rPr>
              <w:t xml:space="preserve"> </w:t>
            </w:r>
            <w:r w:rsidRPr="009F591A">
              <w:rPr>
                <w:b/>
                <w:color w:val="FFFFFF" w:themeColor="background1"/>
                <w:spacing w:val="-2"/>
              </w:rPr>
              <w:t>services</w:t>
            </w:r>
          </w:p>
          <w:p w14:paraId="790FB561" w14:textId="77777777" w:rsidR="00231984" w:rsidRPr="009F591A" w:rsidRDefault="00231984">
            <w:pPr>
              <w:pStyle w:val="TableParagraph"/>
              <w:spacing w:before="1"/>
              <w:ind w:left="0"/>
              <w:rPr>
                <w:b/>
                <w:color w:val="FFFFFF" w:themeColor="background1"/>
                <w:sz w:val="25"/>
              </w:rPr>
            </w:pPr>
          </w:p>
          <w:p w14:paraId="6AAE3C0D" w14:textId="77777777" w:rsidR="00231984" w:rsidRPr="009F591A" w:rsidRDefault="006667AB" w:rsidP="000F02D1">
            <w:pPr>
              <w:pStyle w:val="TableParagraph"/>
              <w:numPr>
                <w:ilvl w:val="0"/>
                <w:numId w:val="6"/>
              </w:numPr>
              <w:tabs>
                <w:tab w:val="left" w:pos="303"/>
              </w:tabs>
              <w:spacing w:before="0" w:line="211" w:lineRule="auto"/>
              <w:ind w:right="96" w:firstLine="0"/>
              <w:rPr>
                <w:b/>
                <w:color w:val="FFFFFF" w:themeColor="background1"/>
              </w:rPr>
            </w:pPr>
            <w:r w:rsidRPr="009F591A">
              <w:rPr>
                <w:b/>
                <w:color w:val="FFFFFF" w:themeColor="background1"/>
              </w:rPr>
              <w:t>Number</w:t>
            </w:r>
            <w:r w:rsidRPr="009F591A">
              <w:rPr>
                <w:b/>
                <w:color w:val="FFFFFF" w:themeColor="background1"/>
                <w:spacing w:val="-4"/>
              </w:rPr>
              <w:t xml:space="preserve"> </w:t>
            </w:r>
            <w:r w:rsidRPr="009F591A">
              <w:rPr>
                <w:b/>
                <w:color w:val="FFFFFF" w:themeColor="background1"/>
              </w:rPr>
              <w:t>of</w:t>
            </w:r>
            <w:r w:rsidRPr="009F591A">
              <w:rPr>
                <w:b/>
                <w:color w:val="FFFFFF" w:themeColor="background1"/>
                <w:spacing w:val="-4"/>
              </w:rPr>
              <w:t xml:space="preserve"> </w:t>
            </w:r>
            <w:r w:rsidR="002D5F4F" w:rsidRPr="009F591A">
              <w:rPr>
                <w:b/>
                <w:color w:val="FFFFFF" w:themeColor="background1"/>
              </w:rPr>
              <w:t>minor</w:t>
            </w:r>
            <w:r w:rsidR="002D5F4F" w:rsidRPr="009F591A">
              <w:rPr>
                <w:b/>
                <w:color w:val="FFFFFF" w:themeColor="background1"/>
                <w:vertAlign w:val="superscript"/>
              </w:rPr>
              <w:t xml:space="preserve"> (</w:t>
            </w:r>
            <w:r w:rsidRPr="009F591A">
              <w:rPr>
                <w:b/>
                <w:color w:val="FFFFFF" w:themeColor="background1"/>
                <w:vertAlign w:val="superscript"/>
              </w:rPr>
              <w:t>6)</w:t>
            </w:r>
            <w:r w:rsidRPr="009F591A">
              <w:rPr>
                <w:b/>
                <w:color w:val="FFFFFF" w:themeColor="background1"/>
                <w:spacing w:val="-4"/>
              </w:rPr>
              <w:t xml:space="preserve"> </w:t>
            </w:r>
            <w:r w:rsidRPr="009F591A">
              <w:rPr>
                <w:b/>
                <w:color w:val="FFFFFF" w:themeColor="background1"/>
              </w:rPr>
              <w:t>residential</w:t>
            </w:r>
            <w:r w:rsidRPr="009F591A">
              <w:rPr>
                <w:b/>
                <w:color w:val="FFFFFF" w:themeColor="background1"/>
                <w:spacing w:val="-5"/>
              </w:rPr>
              <w:t xml:space="preserve"> </w:t>
            </w:r>
            <w:r w:rsidRPr="009F591A">
              <w:rPr>
                <w:b/>
                <w:color w:val="FFFFFF" w:themeColor="background1"/>
              </w:rPr>
              <w:t>developments</w:t>
            </w:r>
            <w:r w:rsidRPr="009F591A">
              <w:rPr>
                <w:b/>
                <w:color w:val="FFFFFF" w:themeColor="background1"/>
                <w:spacing w:val="-5"/>
              </w:rPr>
              <w:t xml:space="preserve"> </w:t>
            </w:r>
            <w:r w:rsidRPr="009F591A">
              <w:rPr>
                <w:b/>
                <w:color w:val="FFFFFF" w:themeColor="background1"/>
              </w:rPr>
              <w:t>with</w:t>
            </w:r>
            <w:r w:rsidRPr="009F591A">
              <w:rPr>
                <w:b/>
                <w:color w:val="FFFFFF" w:themeColor="background1"/>
                <w:spacing w:val="-5"/>
              </w:rPr>
              <w:t xml:space="preserve"> </w:t>
            </w:r>
            <w:r w:rsidRPr="009F591A">
              <w:rPr>
                <w:b/>
                <w:color w:val="FFFFFF" w:themeColor="background1"/>
              </w:rPr>
              <w:t>access</w:t>
            </w:r>
            <w:r w:rsidRPr="009F591A">
              <w:rPr>
                <w:b/>
                <w:color w:val="FFFFFF" w:themeColor="background1"/>
                <w:spacing w:val="-4"/>
              </w:rPr>
              <w:t xml:space="preserve"> </w:t>
            </w:r>
            <w:r w:rsidRPr="009F591A">
              <w:rPr>
                <w:b/>
                <w:color w:val="FFFFFF" w:themeColor="background1"/>
              </w:rPr>
              <w:t>to</w:t>
            </w:r>
            <w:r w:rsidRPr="009F591A">
              <w:rPr>
                <w:b/>
                <w:color w:val="FFFFFF" w:themeColor="background1"/>
                <w:spacing w:val="-4"/>
              </w:rPr>
              <w:t xml:space="preserve"> </w:t>
            </w:r>
            <w:r w:rsidRPr="009F591A">
              <w:rPr>
                <w:b/>
                <w:color w:val="FFFFFF" w:themeColor="background1"/>
              </w:rPr>
              <w:t>at</w:t>
            </w:r>
            <w:r w:rsidRPr="009F591A">
              <w:rPr>
                <w:b/>
                <w:color w:val="FFFFFF" w:themeColor="background1"/>
                <w:spacing w:val="-4"/>
              </w:rPr>
              <w:t xml:space="preserve"> </w:t>
            </w:r>
            <w:r w:rsidRPr="009F591A">
              <w:rPr>
                <w:b/>
                <w:color w:val="FFFFFF" w:themeColor="background1"/>
              </w:rPr>
              <w:t>least</w:t>
            </w:r>
            <w:r w:rsidRPr="009F591A">
              <w:rPr>
                <w:b/>
                <w:color w:val="FFFFFF" w:themeColor="background1"/>
                <w:spacing w:val="-4"/>
              </w:rPr>
              <w:t xml:space="preserve"> </w:t>
            </w:r>
            <w:r w:rsidRPr="009F591A">
              <w:rPr>
                <w:b/>
                <w:color w:val="FFFFFF" w:themeColor="background1"/>
              </w:rPr>
              <w:t>2</w:t>
            </w:r>
            <w:r w:rsidRPr="009F591A">
              <w:rPr>
                <w:b/>
                <w:color w:val="FFFFFF" w:themeColor="background1"/>
                <w:spacing w:val="-4"/>
              </w:rPr>
              <w:t xml:space="preserve"> </w:t>
            </w:r>
            <w:r w:rsidRPr="009F591A">
              <w:rPr>
                <w:b/>
                <w:color w:val="FFFFFF" w:themeColor="background1"/>
              </w:rPr>
              <w:t>key</w:t>
            </w:r>
            <w:r w:rsidRPr="009F591A">
              <w:rPr>
                <w:b/>
                <w:color w:val="FFFFFF" w:themeColor="background1"/>
                <w:spacing w:val="-4"/>
              </w:rPr>
              <w:t xml:space="preserve"> </w:t>
            </w:r>
            <w:r w:rsidRPr="009F591A">
              <w:rPr>
                <w:b/>
                <w:color w:val="FFFFFF" w:themeColor="background1"/>
              </w:rPr>
              <w:t>services</w:t>
            </w:r>
            <w:r w:rsidRPr="009F591A">
              <w:rPr>
                <w:b/>
                <w:color w:val="FFFFFF" w:themeColor="background1"/>
                <w:spacing w:val="-4"/>
              </w:rPr>
              <w:t xml:space="preserve"> </w:t>
            </w:r>
            <w:r w:rsidRPr="009F591A">
              <w:rPr>
                <w:b/>
                <w:color w:val="FFFFFF" w:themeColor="background1"/>
              </w:rPr>
              <w:t>(Joint DPD Indicator 23i)</w:t>
            </w:r>
          </w:p>
          <w:p w14:paraId="3942BBA1" w14:textId="77777777" w:rsidR="00231984" w:rsidRPr="009F591A" w:rsidRDefault="00231984">
            <w:pPr>
              <w:pStyle w:val="TableParagraph"/>
              <w:spacing w:before="3"/>
              <w:ind w:left="0"/>
              <w:rPr>
                <w:b/>
                <w:color w:val="FFFFFF" w:themeColor="background1"/>
                <w:sz w:val="26"/>
              </w:rPr>
            </w:pPr>
          </w:p>
          <w:p w14:paraId="5024E176" w14:textId="77777777" w:rsidR="00231984" w:rsidRPr="009F591A" w:rsidRDefault="006667AB" w:rsidP="000F02D1">
            <w:pPr>
              <w:pStyle w:val="TableParagraph"/>
              <w:numPr>
                <w:ilvl w:val="0"/>
                <w:numId w:val="6"/>
              </w:numPr>
              <w:tabs>
                <w:tab w:val="left" w:pos="603"/>
              </w:tabs>
              <w:spacing w:before="0" w:line="211" w:lineRule="auto"/>
              <w:ind w:right="508" w:firstLine="0"/>
              <w:rPr>
                <w:b/>
                <w:color w:val="FFFFFF" w:themeColor="background1"/>
              </w:rPr>
            </w:pPr>
            <w:r w:rsidRPr="009F591A">
              <w:rPr>
                <w:b/>
                <w:color w:val="FFFFFF" w:themeColor="background1"/>
              </w:rPr>
              <w:t>Number</w:t>
            </w:r>
            <w:r w:rsidRPr="009F591A">
              <w:rPr>
                <w:b/>
                <w:color w:val="FFFFFF" w:themeColor="background1"/>
                <w:spacing w:val="-7"/>
              </w:rPr>
              <w:t xml:space="preserve"> </w:t>
            </w:r>
            <w:r w:rsidRPr="009F591A">
              <w:rPr>
                <w:b/>
                <w:color w:val="FFFFFF" w:themeColor="background1"/>
              </w:rPr>
              <w:t>of</w:t>
            </w:r>
            <w:r w:rsidRPr="009F591A">
              <w:rPr>
                <w:b/>
                <w:color w:val="FFFFFF" w:themeColor="background1"/>
                <w:spacing w:val="-7"/>
              </w:rPr>
              <w:t xml:space="preserve"> </w:t>
            </w:r>
            <w:r w:rsidR="002D5F4F" w:rsidRPr="009F591A">
              <w:rPr>
                <w:b/>
                <w:color w:val="FFFFFF" w:themeColor="background1"/>
              </w:rPr>
              <w:t>major</w:t>
            </w:r>
            <w:r w:rsidR="002D5F4F" w:rsidRPr="009F591A">
              <w:rPr>
                <w:b/>
                <w:color w:val="FFFFFF" w:themeColor="background1"/>
                <w:vertAlign w:val="superscript"/>
              </w:rPr>
              <w:t xml:space="preserve"> (</w:t>
            </w:r>
            <w:r w:rsidRPr="009F591A">
              <w:rPr>
                <w:b/>
                <w:color w:val="FFFFFF" w:themeColor="background1"/>
                <w:vertAlign w:val="superscript"/>
              </w:rPr>
              <w:t>7)</w:t>
            </w:r>
            <w:r w:rsidRPr="009F591A">
              <w:rPr>
                <w:b/>
                <w:color w:val="FFFFFF" w:themeColor="background1"/>
                <w:spacing w:val="-7"/>
              </w:rPr>
              <w:t xml:space="preserve"> </w:t>
            </w:r>
            <w:r w:rsidRPr="009F591A">
              <w:rPr>
                <w:b/>
                <w:color w:val="FFFFFF" w:themeColor="background1"/>
              </w:rPr>
              <w:t>residential</w:t>
            </w:r>
            <w:r w:rsidRPr="009F591A">
              <w:rPr>
                <w:b/>
                <w:color w:val="FFFFFF" w:themeColor="background1"/>
                <w:spacing w:val="-8"/>
              </w:rPr>
              <w:t xml:space="preserve"> </w:t>
            </w:r>
            <w:r w:rsidRPr="009F591A">
              <w:rPr>
                <w:b/>
                <w:color w:val="FFFFFF" w:themeColor="background1"/>
              </w:rPr>
              <w:t>developments</w:t>
            </w:r>
            <w:r w:rsidRPr="009F591A">
              <w:rPr>
                <w:b/>
                <w:color w:val="FFFFFF" w:themeColor="background1"/>
                <w:spacing w:val="-8"/>
              </w:rPr>
              <w:t xml:space="preserve"> </w:t>
            </w:r>
            <w:r w:rsidRPr="009F591A">
              <w:rPr>
                <w:b/>
                <w:color w:val="FFFFFF" w:themeColor="background1"/>
              </w:rPr>
              <w:t>with</w:t>
            </w:r>
            <w:r w:rsidRPr="009F591A">
              <w:rPr>
                <w:b/>
                <w:color w:val="FFFFFF" w:themeColor="background1"/>
                <w:spacing w:val="-7"/>
              </w:rPr>
              <w:t xml:space="preserve"> </w:t>
            </w:r>
            <w:r w:rsidRPr="009F591A">
              <w:rPr>
                <w:b/>
                <w:color w:val="FFFFFF" w:themeColor="background1"/>
              </w:rPr>
              <w:t>access</w:t>
            </w:r>
            <w:r w:rsidRPr="009F591A">
              <w:rPr>
                <w:b/>
                <w:color w:val="FFFFFF" w:themeColor="background1"/>
                <w:spacing w:val="-6"/>
              </w:rPr>
              <w:t xml:space="preserve"> </w:t>
            </w:r>
            <w:r w:rsidRPr="009F591A">
              <w:rPr>
                <w:b/>
                <w:color w:val="FFFFFF" w:themeColor="background1"/>
              </w:rPr>
              <w:t>to</w:t>
            </w:r>
            <w:r w:rsidRPr="009F591A">
              <w:rPr>
                <w:b/>
                <w:color w:val="FFFFFF" w:themeColor="background1"/>
                <w:spacing w:val="-7"/>
              </w:rPr>
              <w:t xml:space="preserve"> </w:t>
            </w:r>
            <w:r w:rsidRPr="009F591A">
              <w:rPr>
                <w:b/>
                <w:color w:val="FFFFFF" w:themeColor="background1"/>
              </w:rPr>
              <w:t>at</w:t>
            </w:r>
            <w:r w:rsidRPr="009F591A">
              <w:rPr>
                <w:b/>
                <w:color w:val="FFFFFF" w:themeColor="background1"/>
                <w:spacing w:val="-7"/>
              </w:rPr>
              <w:t xml:space="preserve"> </w:t>
            </w:r>
            <w:r w:rsidRPr="009F591A">
              <w:rPr>
                <w:b/>
                <w:color w:val="FFFFFF" w:themeColor="background1"/>
              </w:rPr>
              <w:t>least</w:t>
            </w:r>
            <w:r w:rsidRPr="009F591A">
              <w:rPr>
                <w:b/>
                <w:color w:val="FFFFFF" w:themeColor="background1"/>
                <w:spacing w:val="-7"/>
              </w:rPr>
              <w:t xml:space="preserve"> </w:t>
            </w:r>
            <w:r w:rsidRPr="009F591A">
              <w:rPr>
                <w:b/>
                <w:color w:val="FFFFFF" w:themeColor="background1"/>
              </w:rPr>
              <w:t>3</w:t>
            </w:r>
            <w:r w:rsidRPr="009F591A">
              <w:rPr>
                <w:b/>
                <w:color w:val="FFFFFF" w:themeColor="background1"/>
                <w:spacing w:val="-7"/>
              </w:rPr>
              <w:t xml:space="preserve"> </w:t>
            </w:r>
            <w:r w:rsidRPr="009F591A">
              <w:rPr>
                <w:b/>
                <w:color w:val="FFFFFF" w:themeColor="background1"/>
              </w:rPr>
              <w:t>key</w:t>
            </w:r>
            <w:r w:rsidRPr="009F591A">
              <w:rPr>
                <w:b/>
                <w:color w:val="FFFFFF" w:themeColor="background1"/>
                <w:spacing w:val="-6"/>
              </w:rPr>
              <w:t xml:space="preserve"> </w:t>
            </w:r>
            <w:r w:rsidRPr="009F591A">
              <w:rPr>
                <w:b/>
                <w:color w:val="FFFFFF" w:themeColor="background1"/>
              </w:rPr>
              <w:t>services (Joint DPD Indicator 23ii).</w:t>
            </w:r>
          </w:p>
        </w:tc>
      </w:tr>
      <w:tr w:rsidR="00231984" w:rsidRPr="00086AEF" w14:paraId="231E84F4" w14:textId="77777777" w:rsidTr="009F591A">
        <w:trPr>
          <w:trHeight w:val="1212"/>
        </w:trPr>
        <w:tc>
          <w:tcPr>
            <w:tcW w:w="9638" w:type="dxa"/>
          </w:tcPr>
          <w:p w14:paraId="01DD5550" w14:textId="77777777" w:rsidR="00231984" w:rsidRPr="009F591A" w:rsidRDefault="006667AB">
            <w:pPr>
              <w:pStyle w:val="TableParagraph"/>
              <w:spacing w:before="82" w:line="249" w:lineRule="auto"/>
              <w:ind w:left="104"/>
              <w:rPr>
                <w:color w:val="FFFFFF" w:themeColor="background1"/>
              </w:rPr>
            </w:pPr>
            <w:r w:rsidRPr="009F591A">
              <w:t>Joint DPD Objective: To mitigate and adapt to climate change, and to promote sustainable development</w:t>
            </w:r>
            <w:r w:rsidRPr="009F591A">
              <w:rPr>
                <w:spacing w:val="-4"/>
              </w:rPr>
              <w:t xml:space="preserve"> </w:t>
            </w:r>
            <w:r w:rsidRPr="009F591A">
              <w:t>in</w:t>
            </w:r>
            <w:r w:rsidRPr="009F591A">
              <w:rPr>
                <w:spacing w:val="-4"/>
              </w:rPr>
              <w:t xml:space="preserve"> </w:t>
            </w:r>
            <w:r w:rsidRPr="009F591A">
              <w:t>the</w:t>
            </w:r>
            <w:r w:rsidRPr="009F591A">
              <w:rPr>
                <w:spacing w:val="-4"/>
              </w:rPr>
              <w:t xml:space="preserve"> </w:t>
            </w:r>
            <w:r w:rsidRPr="009F591A">
              <w:t>borough</w:t>
            </w:r>
            <w:r w:rsidRPr="009F591A">
              <w:rPr>
                <w:spacing w:val="-4"/>
              </w:rPr>
              <w:t xml:space="preserve"> </w:t>
            </w:r>
            <w:r w:rsidRPr="009F591A">
              <w:t>by</w:t>
            </w:r>
            <w:r w:rsidRPr="009F591A">
              <w:rPr>
                <w:spacing w:val="-4"/>
              </w:rPr>
              <w:t xml:space="preserve"> </w:t>
            </w:r>
            <w:r w:rsidRPr="009F591A">
              <w:t>guiding</w:t>
            </w:r>
            <w:r w:rsidRPr="009F591A">
              <w:rPr>
                <w:spacing w:val="-4"/>
              </w:rPr>
              <w:t xml:space="preserve"> </w:t>
            </w:r>
            <w:r w:rsidRPr="009F591A">
              <w:t>development</w:t>
            </w:r>
            <w:r w:rsidRPr="009F591A">
              <w:rPr>
                <w:spacing w:val="-4"/>
              </w:rPr>
              <w:t xml:space="preserve"> </w:t>
            </w:r>
            <w:r w:rsidRPr="009F591A">
              <w:t>to</w:t>
            </w:r>
            <w:r w:rsidRPr="009F591A">
              <w:rPr>
                <w:spacing w:val="-4"/>
              </w:rPr>
              <w:t xml:space="preserve"> </w:t>
            </w:r>
            <w:r w:rsidRPr="009F591A">
              <w:t>the</w:t>
            </w:r>
            <w:r w:rsidRPr="009F591A">
              <w:rPr>
                <w:spacing w:val="-4"/>
              </w:rPr>
              <w:t xml:space="preserve"> </w:t>
            </w:r>
            <w:r w:rsidRPr="009F591A">
              <w:t>most</w:t>
            </w:r>
            <w:r w:rsidRPr="009F591A">
              <w:rPr>
                <w:spacing w:val="-4"/>
              </w:rPr>
              <w:t xml:space="preserve"> </w:t>
            </w:r>
            <w:r w:rsidRPr="009F591A">
              <w:t>accessible</w:t>
            </w:r>
            <w:r w:rsidRPr="009F591A">
              <w:rPr>
                <w:spacing w:val="-4"/>
              </w:rPr>
              <w:t xml:space="preserve"> </w:t>
            </w:r>
            <w:r w:rsidRPr="009F591A">
              <w:t>and</w:t>
            </w:r>
            <w:r w:rsidRPr="009F591A">
              <w:rPr>
                <w:spacing w:val="-4"/>
              </w:rPr>
              <w:t xml:space="preserve"> </w:t>
            </w:r>
            <w:r w:rsidRPr="009F591A">
              <w:t>sustainable locations (SO1d).</w:t>
            </w:r>
          </w:p>
        </w:tc>
      </w:tr>
      <w:tr w:rsidR="00231984" w:rsidRPr="00086AEF" w14:paraId="64084D98" w14:textId="77777777" w:rsidTr="009F591A">
        <w:trPr>
          <w:trHeight w:val="683"/>
        </w:trPr>
        <w:tc>
          <w:tcPr>
            <w:tcW w:w="9638" w:type="dxa"/>
          </w:tcPr>
          <w:p w14:paraId="64DF4288" w14:textId="77777777" w:rsidR="00231984" w:rsidRPr="00C152D4" w:rsidRDefault="006667AB">
            <w:pPr>
              <w:pStyle w:val="TableParagraph"/>
              <w:ind w:left="104"/>
            </w:pPr>
            <w:r w:rsidRPr="00C152D4">
              <w:rPr>
                <w:spacing w:val="-2"/>
              </w:rPr>
              <w:t>Target:</w:t>
            </w:r>
            <w:r w:rsidRPr="00C152D4">
              <w:rPr>
                <w:spacing w:val="-12"/>
              </w:rPr>
              <w:t xml:space="preserve"> </w:t>
            </w:r>
            <w:r w:rsidRPr="00C152D4">
              <w:rPr>
                <w:spacing w:val="-4"/>
              </w:rPr>
              <w:t>N/A.</w:t>
            </w:r>
          </w:p>
        </w:tc>
      </w:tr>
      <w:tr w:rsidR="00231984" w:rsidRPr="00086AEF" w14:paraId="0586E751" w14:textId="77777777" w:rsidTr="009F591A">
        <w:trPr>
          <w:trHeight w:val="5523"/>
        </w:trPr>
        <w:tc>
          <w:tcPr>
            <w:tcW w:w="9638" w:type="dxa"/>
          </w:tcPr>
          <w:p w14:paraId="2D95B987" w14:textId="77777777" w:rsidR="00231984" w:rsidRPr="00C152D4" w:rsidRDefault="006667AB">
            <w:pPr>
              <w:pStyle w:val="TableParagraph"/>
              <w:ind w:left="104"/>
            </w:pPr>
            <w:r w:rsidRPr="00C152D4">
              <w:t>Oldham</w:t>
            </w:r>
            <w:r w:rsidRPr="00C152D4">
              <w:rPr>
                <w:spacing w:val="-1"/>
              </w:rPr>
              <w:t xml:space="preserve"> </w:t>
            </w:r>
            <w:r w:rsidRPr="00C152D4">
              <w:rPr>
                <w:spacing w:val="-2"/>
              </w:rPr>
              <w:t>Position:</w:t>
            </w:r>
          </w:p>
          <w:p w14:paraId="63FB4CCD" w14:textId="77777777" w:rsidR="00231984" w:rsidRPr="00C152D4" w:rsidRDefault="00231984">
            <w:pPr>
              <w:pStyle w:val="TableParagraph"/>
              <w:spacing w:before="1"/>
              <w:ind w:left="0"/>
              <w:rPr>
                <w:b/>
                <w:sz w:val="20"/>
              </w:rPr>
            </w:pPr>
          </w:p>
          <w:p w14:paraId="3ABE4FBB" w14:textId="77777777" w:rsidR="00231984" w:rsidRPr="00C152D4" w:rsidRDefault="006667AB">
            <w:pPr>
              <w:pStyle w:val="TableParagraph"/>
              <w:spacing w:before="0" w:line="458" w:lineRule="auto"/>
              <w:ind w:left="104" w:right="298"/>
            </w:pPr>
            <w:r w:rsidRPr="00C152D4">
              <w:t>71% of minor residential developments in 202</w:t>
            </w:r>
            <w:r w:rsidR="00C152D4" w:rsidRPr="00C152D4">
              <w:t>1</w:t>
            </w:r>
            <w:r w:rsidRPr="00C152D4">
              <w:t>/2</w:t>
            </w:r>
            <w:r w:rsidR="00C152D4" w:rsidRPr="00C152D4">
              <w:t>2</w:t>
            </w:r>
            <w:r w:rsidRPr="00C152D4">
              <w:t xml:space="preserve"> had access to at least two key services. 7</w:t>
            </w:r>
            <w:r w:rsidR="00BD3DA1" w:rsidRPr="00C152D4">
              <w:t>6</w:t>
            </w:r>
            <w:r w:rsidRPr="00C152D4">
              <w:t>%</w:t>
            </w:r>
            <w:r w:rsidRPr="00C152D4">
              <w:rPr>
                <w:spacing w:val="-3"/>
              </w:rPr>
              <w:t xml:space="preserve"> </w:t>
            </w:r>
            <w:r w:rsidRPr="00C152D4">
              <w:t>of</w:t>
            </w:r>
            <w:r w:rsidRPr="00C152D4">
              <w:rPr>
                <w:spacing w:val="-3"/>
              </w:rPr>
              <w:t xml:space="preserve"> </w:t>
            </w:r>
            <w:r w:rsidRPr="00C152D4">
              <w:t>major</w:t>
            </w:r>
            <w:r w:rsidRPr="00C152D4">
              <w:rPr>
                <w:spacing w:val="-3"/>
              </w:rPr>
              <w:t xml:space="preserve"> </w:t>
            </w:r>
            <w:r w:rsidRPr="00C152D4">
              <w:t>residential</w:t>
            </w:r>
            <w:r w:rsidRPr="00C152D4">
              <w:rPr>
                <w:spacing w:val="-3"/>
              </w:rPr>
              <w:t xml:space="preserve"> </w:t>
            </w:r>
            <w:r w:rsidRPr="00C152D4">
              <w:t>developments</w:t>
            </w:r>
            <w:r w:rsidRPr="00C152D4">
              <w:rPr>
                <w:spacing w:val="-3"/>
              </w:rPr>
              <w:t xml:space="preserve"> </w:t>
            </w:r>
            <w:r w:rsidRPr="00C152D4">
              <w:t>in</w:t>
            </w:r>
            <w:r w:rsidRPr="00C152D4">
              <w:rPr>
                <w:spacing w:val="-3"/>
              </w:rPr>
              <w:t xml:space="preserve"> </w:t>
            </w:r>
            <w:r w:rsidRPr="00C152D4">
              <w:t>202</w:t>
            </w:r>
            <w:r w:rsidR="00BD3DA1" w:rsidRPr="00C152D4">
              <w:t>1</w:t>
            </w:r>
            <w:r w:rsidRPr="00C152D4">
              <w:t>/2</w:t>
            </w:r>
            <w:r w:rsidR="00BD3DA1" w:rsidRPr="00C152D4">
              <w:t>2</w:t>
            </w:r>
            <w:r w:rsidRPr="00C152D4">
              <w:rPr>
                <w:spacing w:val="-3"/>
              </w:rPr>
              <w:t xml:space="preserve"> </w:t>
            </w:r>
            <w:r w:rsidRPr="00C152D4">
              <w:t>had</w:t>
            </w:r>
            <w:r w:rsidRPr="00C152D4">
              <w:rPr>
                <w:spacing w:val="-4"/>
              </w:rPr>
              <w:t xml:space="preserve"> </w:t>
            </w:r>
            <w:r w:rsidRPr="00C152D4">
              <w:t>access</w:t>
            </w:r>
            <w:r w:rsidRPr="00C152D4">
              <w:rPr>
                <w:spacing w:val="-3"/>
              </w:rPr>
              <w:t xml:space="preserve"> </w:t>
            </w:r>
            <w:r w:rsidRPr="00C152D4">
              <w:t>to</w:t>
            </w:r>
            <w:r w:rsidRPr="00C152D4">
              <w:rPr>
                <w:spacing w:val="-3"/>
              </w:rPr>
              <w:t xml:space="preserve"> </w:t>
            </w:r>
            <w:r w:rsidRPr="00C152D4">
              <w:t>at</w:t>
            </w:r>
            <w:r w:rsidRPr="00C152D4">
              <w:rPr>
                <w:spacing w:val="-3"/>
              </w:rPr>
              <w:t xml:space="preserve"> </w:t>
            </w:r>
            <w:r w:rsidRPr="00C152D4">
              <w:t>least</w:t>
            </w:r>
            <w:r w:rsidRPr="00C152D4">
              <w:rPr>
                <w:spacing w:val="-3"/>
              </w:rPr>
              <w:t xml:space="preserve"> </w:t>
            </w:r>
            <w:r w:rsidRPr="00C152D4">
              <w:t>three</w:t>
            </w:r>
            <w:r w:rsidRPr="00C152D4">
              <w:rPr>
                <w:spacing w:val="-3"/>
              </w:rPr>
              <w:t xml:space="preserve"> </w:t>
            </w:r>
            <w:r w:rsidRPr="00C152D4">
              <w:t>key</w:t>
            </w:r>
            <w:r w:rsidRPr="00C152D4">
              <w:rPr>
                <w:spacing w:val="-3"/>
              </w:rPr>
              <w:t xml:space="preserve"> </w:t>
            </w:r>
            <w:r w:rsidRPr="00C152D4">
              <w:t>services. Previous years:</w:t>
            </w:r>
          </w:p>
          <w:p w14:paraId="32058B0E" w14:textId="77777777" w:rsidR="00287B92" w:rsidRPr="00C152D4" w:rsidRDefault="00287B92">
            <w:pPr>
              <w:pStyle w:val="TableParagraph"/>
              <w:spacing w:before="0" w:line="458" w:lineRule="auto"/>
              <w:ind w:left="104" w:right="298"/>
            </w:pPr>
            <w:r w:rsidRPr="00C152D4">
              <w:t xml:space="preserve">2020/21: </w:t>
            </w:r>
            <w:r w:rsidR="005650E3" w:rsidRPr="00C152D4">
              <w:t>71%</w:t>
            </w:r>
            <w:r w:rsidR="006472B7" w:rsidRPr="00C152D4">
              <w:t xml:space="preserve"> minor and 79% major</w:t>
            </w:r>
          </w:p>
          <w:p w14:paraId="19B474ED" w14:textId="77777777" w:rsidR="00231984" w:rsidRPr="00C152D4" w:rsidRDefault="006667AB">
            <w:pPr>
              <w:pStyle w:val="TableParagraph"/>
              <w:spacing w:before="3"/>
            </w:pPr>
            <w:r w:rsidRPr="00C152D4">
              <w:t>2019/20:</w:t>
            </w:r>
            <w:r w:rsidRPr="00C152D4">
              <w:rPr>
                <w:spacing w:val="-1"/>
              </w:rPr>
              <w:t xml:space="preserve"> </w:t>
            </w:r>
            <w:r w:rsidRPr="00C152D4">
              <w:t>65%</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52%</w:t>
            </w:r>
            <w:r w:rsidRPr="00C152D4">
              <w:rPr>
                <w:spacing w:val="-1"/>
              </w:rPr>
              <w:t xml:space="preserve"> </w:t>
            </w:r>
            <w:r w:rsidRPr="00C152D4">
              <w:rPr>
                <w:spacing w:val="-2"/>
              </w:rPr>
              <w:t>major</w:t>
            </w:r>
          </w:p>
          <w:p w14:paraId="3AF65D99" w14:textId="77777777" w:rsidR="00231984" w:rsidRPr="00C152D4" w:rsidRDefault="00231984">
            <w:pPr>
              <w:pStyle w:val="TableParagraph"/>
              <w:spacing w:before="0"/>
              <w:ind w:left="0"/>
              <w:rPr>
                <w:b/>
                <w:sz w:val="20"/>
              </w:rPr>
            </w:pPr>
          </w:p>
          <w:p w14:paraId="18718496" w14:textId="77777777" w:rsidR="00231984" w:rsidRPr="00C152D4" w:rsidRDefault="006667AB">
            <w:pPr>
              <w:pStyle w:val="TableParagraph"/>
              <w:spacing w:before="1"/>
              <w:ind w:left="104"/>
            </w:pPr>
            <w:r w:rsidRPr="00C152D4">
              <w:t>2018/19:</w:t>
            </w:r>
            <w:r w:rsidRPr="00C152D4">
              <w:rPr>
                <w:spacing w:val="-1"/>
              </w:rPr>
              <w:t xml:space="preserve"> </w:t>
            </w:r>
            <w:r w:rsidRPr="00C152D4">
              <w:t>68%</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71%</w:t>
            </w:r>
            <w:r w:rsidRPr="00C152D4">
              <w:rPr>
                <w:spacing w:val="-1"/>
              </w:rPr>
              <w:t xml:space="preserve"> </w:t>
            </w:r>
            <w:r w:rsidRPr="00C152D4">
              <w:rPr>
                <w:spacing w:val="-2"/>
              </w:rPr>
              <w:t>major</w:t>
            </w:r>
          </w:p>
          <w:p w14:paraId="55F82557" w14:textId="77777777" w:rsidR="00231984" w:rsidRPr="00C152D4" w:rsidRDefault="00231984">
            <w:pPr>
              <w:pStyle w:val="TableParagraph"/>
              <w:spacing w:before="1"/>
              <w:ind w:left="0"/>
              <w:rPr>
                <w:b/>
                <w:sz w:val="20"/>
              </w:rPr>
            </w:pPr>
          </w:p>
          <w:p w14:paraId="2BBD52F3" w14:textId="77777777" w:rsidR="00231984" w:rsidRPr="00C152D4" w:rsidRDefault="006667AB">
            <w:pPr>
              <w:pStyle w:val="TableParagraph"/>
              <w:spacing w:before="0"/>
              <w:ind w:left="104"/>
            </w:pPr>
            <w:r w:rsidRPr="00C152D4">
              <w:t>2016/17:</w:t>
            </w:r>
            <w:r w:rsidRPr="00C152D4">
              <w:rPr>
                <w:spacing w:val="-1"/>
              </w:rPr>
              <w:t xml:space="preserve"> </w:t>
            </w:r>
            <w:r w:rsidRPr="00C152D4">
              <w:t>66%</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80%</w:t>
            </w:r>
            <w:r w:rsidRPr="00C152D4">
              <w:rPr>
                <w:spacing w:val="-1"/>
              </w:rPr>
              <w:t xml:space="preserve"> </w:t>
            </w:r>
            <w:r w:rsidRPr="00C152D4">
              <w:rPr>
                <w:spacing w:val="-2"/>
              </w:rPr>
              <w:t>major</w:t>
            </w:r>
          </w:p>
          <w:p w14:paraId="1923EDAD" w14:textId="77777777" w:rsidR="00231984" w:rsidRPr="00C152D4" w:rsidRDefault="00231984">
            <w:pPr>
              <w:pStyle w:val="TableParagraph"/>
              <w:spacing w:before="1"/>
              <w:ind w:left="0"/>
              <w:rPr>
                <w:b/>
                <w:sz w:val="20"/>
              </w:rPr>
            </w:pPr>
          </w:p>
          <w:p w14:paraId="1261BE92" w14:textId="77777777" w:rsidR="00231984" w:rsidRPr="00C152D4" w:rsidRDefault="006667AB">
            <w:pPr>
              <w:pStyle w:val="TableParagraph"/>
              <w:spacing w:before="0"/>
              <w:ind w:left="104"/>
            </w:pPr>
            <w:r w:rsidRPr="00C152D4">
              <w:t>2015/16:</w:t>
            </w:r>
            <w:r w:rsidRPr="00C152D4">
              <w:rPr>
                <w:spacing w:val="-1"/>
              </w:rPr>
              <w:t xml:space="preserve"> </w:t>
            </w:r>
            <w:r w:rsidRPr="00C152D4">
              <w:t>72%</w:t>
            </w:r>
            <w:r w:rsidRPr="00C152D4">
              <w:rPr>
                <w:spacing w:val="-1"/>
              </w:rPr>
              <w:t xml:space="preserve"> </w:t>
            </w:r>
            <w:r w:rsidRPr="00C152D4">
              <w:t>minor</w:t>
            </w:r>
            <w:r w:rsidRPr="00C152D4">
              <w:rPr>
                <w:spacing w:val="-1"/>
              </w:rPr>
              <w:t xml:space="preserve"> </w:t>
            </w:r>
            <w:r w:rsidRPr="00C152D4">
              <w:t>and</w:t>
            </w:r>
            <w:r w:rsidRPr="00C152D4">
              <w:rPr>
                <w:spacing w:val="60"/>
              </w:rPr>
              <w:t xml:space="preserve"> </w:t>
            </w:r>
            <w:r w:rsidRPr="00C152D4">
              <w:t>95%</w:t>
            </w:r>
            <w:r w:rsidRPr="00C152D4">
              <w:rPr>
                <w:spacing w:val="-1"/>
              </w:rPr>
              <w:t xml:space="preserve"> </w:t>
            </w:r>
            <w:r w:rsidRPr="00C152D4">
              <w:rPr>
                <w:spacing w:val="-2"/>
              </w:rPr>
              <w:t>major</w:t>
            </w:r>
          </w:p>
          <w:p w14:paraId="4AD8ADC5" w14:textId="77777777" w:rsidR="00231984" w:rsidRPr="00C152D4" w:rsidRDefault="00231984">
            <w:pPr>
              <w:pStyle w:val="TableParagraph"/>
              <w:spacing w:before="1"/>
              <w:ind w:left="0"/>
              <w:rPr>
                <w:b/>
                <w:sz w:val="20"/>
              </w:rPr>
            </w:pPr>
          </w:p>
          <w:p w14:paraId="758F4A63" w14:textId="77777777" w:rsidR="00231984" w:rsidRPr="00C152D4" w:rsidRDefault="006667AB">
            <w:pPr>
              <w:pStyle w:val="TableParagraph"/>
              <w:spacing w:before="0"/>
              <w:ind w:left="104"/>
            </w:pPr>
            <w:r w:rsidRPr="00C152D4">
              <w:t>2014/15:</w:t>
            </w:r>
            <w:r w:rsidRPr="00C152D4">
              <w:rPr>
                <w:spacing w:val="-1"/>
              </w:rPr>
              <w:t xml:space="preserve"> </w:t>
            </w:r>
            <w:r w:rsidRPr="00C152D4">
              <w:t>66%</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98%</w:t>
            </w:r>
            <w:r w:rsidRPr="00C152D4">
              <w:rPr>
                <w:spacing w:val="-1"/>
              </w:rPr>
              <w:t xml:space="preserve"> </w:t>
            </w:r>
            <w:r w:rsidRPr="00C152D4">
              <w:rPr>
                <w:spacing w:val="-2"/>
              </w:rPr>
              <w:t>major</w:t>
            </w:r>
          </w:p>
          <w:p w14:paraId="1525A06B" w14:textId="77777777" w:rsidR="00231984" w:rsidRPr="00C152D4" w:rsidRDefault="00231984">
            <w:pPr>
              <w:pStyle w:val="TableParagraph"/>
              <w:spacing w:before="1"/>
              <w:ind w:left="0"/>
              <w:rPr>
                <w:b/>
                <w:sz w:val="20"/>
              </w:rPr>
            </w:pPr>
          </w:p>
          <w:p w14:paraId="5F87E470" w14:textId="77777777" w:rsidR="00231984" w:rsidRPr="00C152D4" w:rsidRDefault="006667AB">
            <w:pPr>
              <w:pStyle w:val="TableParagraph"/>
              <w:spacing w:before="0"/>
              <w:ind w:left="104"/>
            </w:pPr>
            <w:r w:rsidRPr="00C152D4">
              <w:t>2013/14:</w:t>
            </w:r>
            <w:r w:rsidRPr="00C152D4">
              <w:rPr>
                <w:spacing w:val="-1"/>
              </w:rPr>
              <w:t xml:space="preserve"> </w:t>
            </w:r>
            <w:r w:rsidRPr="00C152D4">
              <w:t>69%</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78%</w:t>
            </w:r>
            <w:r w:rsidRPr="00C152D4">
              <w:rPr>
                <w:spacing w:val="-1"/>
              </w:rPr>
              <w:t xml:space="preserve"> </w:t>
            </w:r>
            <w:r w:rsidRPr="00C152D4">
              <w:rPr>
                <w:spacing w:val="-2"/>
              </w:rPr>
              <w:t>major</w:t>
            </w:r>
          </w:p>
          <w:p w14:paraId="7B538609" w14:textId="77777777" w:rsidR="00231984" w:rsidRPr="00C152D4" w:rsidRDefault="00231984">
            <w:pPr>
              <w:pStyle w:val="TableParagraph"/>
              <w:spacing w:before="1"/>
              <w:ind w:left="0"/>
              <w:rPr>
                <w:b/>
                <w:sz w:val="20"/>
              </w:rPr>
            </w:pPr>
          </w:p>
          <w:p w14:paraId="4E49EFF2" w14:textId="77777777" w:rsidR="00231984" w:rsidRPr="00C152D4" w:rsidRDefault="006667AB">
            <w:pPr>
              <w:pStyle w:val="TableParagraph"/>
              <w:spacing w:before="0"/>
              <w:ind w:left="104"/>
            </w:pPr>
            <w:r w:rsidRPr="00C152D4">
              <w:t>2012/13:</w:t>
            </w:r>
            <w:r w:rsidRPr="00C152D4">
              <w:rPr>
                <w:spacing w:val="-1"/>
              </w:rPr>
              <w:t xml:space="preserve"> </w:t>
            </w:r>
            <w:r w:rsidRPr="00C152D4">
              <w:t>90%</w:t>
            </w:r>
            <w:r w:rsidRPr="00C152D4">
              <w:rPr>
                <w:spacing w:val="-1"/>
              </w:rPr>
              <w:t xml:space="preserve"> </w:t>
            </w:r>
            <w:r w:rsidRPr="00C152D4">
              <w:t>minor</w:t>
            </w:r>
            <w:r w:rsidRPr="00C152D4">
              <w:rPr>
                <w:spacing w:val="-1"/>
              </w:rPr>
              <w:t xml:space="preserve"> </w:t>
            </w:r>
            <w:r w:rsidRPr="00C152D4">
              <w:t>and</w:t>
            </w:r>
            <w:r w:rsidRPr="00C152D4">
              <w:rPr>
                <w:spacing w:val="-1"/>
              </w:rPr>
              <w:t xml:space="preserve"> </w:t>
            </w:r>
            <w:r w:rsidRPr="00C152D4">
              <w:t>91%</w:t>
            </w:r>
            <w:r w:rsidRPr="00C152D4">
              <w:rPr>
                <w:spacing w:val="-1"/>
              </w:rPr>
              <w:t xml:space="preserve"> </w:t>
            </w:r>
            <w:r w:rsidRPr="00C152D4">
              <w:rPr>
                <w:spacing w:val="-2"/>
              </w:rPr>
              <w:t>major</w:t>
            </w:r>
          </w:p>
        </w:tc>
      </w:tr>
      <w:tr w:rsidR="00231984" w:rsidRPr="00086AEF" w14:paraId="6ADCF32F" w14:textId="77777777" w:rsidTr="009F591A">
        <w:trPr>
          <w:trHeight w:val="683"/>
        </w:trPr>
        <w:tc>
          <w:tcPr>
            <w:tcW w:w="9638" w:type="dxa"/>
          </w:tcPr>
          <w:p w14:paraId="2364BE15" w14:textId="77777777" w:rsidR="00231984" w:rsidRPr="00C152D4" w:rsidRDefault="006667AB">
            <w:pPr>
              <w:pStyle w:val="TableParagraph"/>
              <w:ind w:left="104"/>
            </w:pPr>
            <w:r w:rsidRPr="00C152D4">
              <w:t>Action</w:t>
            </w:r>
            <w:r w:rsidRPr="00C152D4">
              <w:rPr>
                <w:spacing w:val="-1"/>
              </w:rPr>
              <w:t xml:space="preserve"> </w:t>
            </w:r>
            <w:r w:rsidRPr="00C152D4">
              <w:t>needed:</w:t>
            </w:r>
            <w:r w:rsidRPr="00C152D4">
              <w:rPr>
                <w:spacing w:val="-1"/>
              </w:rPr>
              <w:t xml:space="preserve"> </w:t>
            </w:r>
            <w:r w:rsidRPr="00C152D4">
              <w:rPr>
                <w:spacing w:val="-2"/>
              </w:rPr>
              <w:t>None.</w:t>
            </w:r>
          </w:p>
        </w:tc>
      </w:tr>
      <w:tr w:rsidR="00231984" w:rsidRPr="00086AEF" w14:paraId="3BD282EC" w14:textId="77777777" w:rsidTr="009F591A">
        <w:trPr>
          <w:trHeight w:val="683"/>
        </w:trPr>
        <w:tc>
          <w:tcPr>
            <w:tcW w:w="9638" w:type="dxa"/>
          </w:tcPr>
          <w:p w14:paraId="396A3DD2" w14:textId="77777777" w:rsidR="00231984" w:rsidRPr="00C152D4" w:rsidRDefault="006667AB">
            <w:pPr>
              <w:pStyle w:val="TableParagraph"/>
              <w:ind w:left="104"/>
            </w:pPr>
            <w:r w:rsidRPr="00C152D4">
              <w:t>Relevant</w:t>
            </w:r>
            <w:r w:rsidRPr="00C152D4">
              <w:rPr>
                <w:spacing w:val="-1"/>
              </w:rPr>
              <w:t xml:space="preserve"> </w:t>
            </w:r>
            <w:r w:rsidRPr="00C152D4">
              <w:t>Joint</w:t>
            </w:r>
            <w:r w:rsidRPr="00C152D4">
              <w:rPr>
                <w:spacing w:val="-1"/>
              </w:rPr>
              <w:t xml:space="preserve"> </w:t>
            </w:r>
            <w:r w:rsidRPr="00C152D4">
              <w:t>DPD</w:t>
            </w:r>
            <w:r w:rsidRPr="00C152D4">
              <w:rPr>
                <w:spacing w:val="-1"/>
              </w:rPr>
              <w:t xml:space="preserve"> </w:t>
            </w:r>
            <w:r w:rsidRPr="00C152D4">
              <w:t>Policies:</w:t>
            </w:r>
            <w:r w:rsidRPr="00C152D4">
              <w:rPr>
                <w:spacing w:val="-1"/>
              </w:rPr>
              <w:t xml:space="preserve"> </w:t>
            </w:r>
            <w:r w:rsidRPr="00C152D4">
              <w:t>1,</w:t>
            </w:r>
            <w:r w:rsidRPr="00C152D4">
              <w:rPr>
                <w:spacing w:val="-1"/>
              </w:rPr>
              <w:t xml:space="preserve"> </w:t>
            </w:r>
            <w:r w:rsidRPr="00C152D4">
              <w:t>5,</w:t>
            </w:r>
            <w:r w:rsidRPr="00C152D4">
              <w:rPr>
                <w:spacing w:val="-1"/>
              </w:rPr>
              <w:t xml:space="preserve"> </w:t>
            </w:r>
            <w:r w:rsidRPr="00C152D4">
              <w:t>16,</w:t>
            </w:r>
            <w:r w:rsidRPr="00C152D4">
              <w:rPr>
                <w:spacing w:val="-1"/>
              </w:rPr>
              <w:t xml:space="preserve"> </w:t>
            </w:r>
            <w:r w:rsidRPr="00C152D4">
              <w:rPr>
                <w:spacing w:val="-5"/>
              </w:rPr>
              <w:t>17.</w:t>
            </w:r>
          </w:p>
        </w:tc>
      </w:tr>
      <w:tr w:rsidR="00231984" w:rsidRPr="00086AEF" w14:paraId="02389B6B" w14:textId="77777777" w:rsidTr="009F591A">
        <w:trPr>
          <w:trHeight w:val="683"/>
        </w:trPr>
        <w:tc>
          <w:tcPr>
            <w:tcW w:w="9638" w:type="dxa"/>
          </w:tcPr>
          <w:p w14:paraId="15F56537" w14:textId="77777777" w:rsidR="00231984" w:rsidRPr="00C152D4" w:rsidRDefault="006667AB">
            <w:pPr>
              <w:pStyle w:val="TableParagraph"/>
              <w:ind w:left="104"/>
            </w:pPr>
            <w:r w:rsidRPr="00C152D4">
              <w:t>Sources:</w:t>
            </w:r>
            <w:r w:rsidRPr="00C152D4">
              <w:rPr>
                <w:spacing w:val="-1"/>
              </w:rPr>
              <w:t xml:space="preserve"> </w:t>
            </w:r>
            <w:r w:rsidRPr="00C152D4">
              <w:t>Oldham</w:t>
            </w:r>
            <w:r w:rsidRPr="00C152D4">
              <w:rPr>
                <w:spacing w:val="-1"/>
              </w:rPr>
              <w:t xml:space="preserve"> </w:t>
            </w:r>
            <w:r w:rsidRPr="00C152D4">
              <w:t>Council</w:t>
            </w:r>
            <w:r w:rsidRPr="00C152D4">
              <w:rPr>
                <w:spacing w:val="-1"/>
              </w:rPr>
              <w:t xml:space="preserve"> </w:t>
            </w:r>
            <w:r w:rsidRPr="00C152D4">
              <w:t>Strategic</w:t>
            </w:r>
            <w:r w:rsidRPr="00C152D4">
              <w:rPr>
                <w:spacing w:val="-1"/>
              </w:rPr>
              <w:t xml:space="preserve"> </w:t>
            </w:r>
            <w:r w:rsidRPr="00C152D4">
              <w:t>Planning</w:t>
            </w:r>
            <w:r w:rsidRPr="00C152D4">
              <w:rPr>
                <w:spacing w:val="-1"/>
              </w:rPr>
              <w:t xml:space="preserve"> </w:t>
            </w:r>
            <w:r w:rsidRPr="00C152D4">
              <w:t>and</w:t>
            </w:r>
            <w:r w:rsidRPr="00C152D4">
              <w:rPr>
                <w:spacing w:val="-1"/>
              </w:rPr>
              <w:t xml:space="preserve"> </w:t>
            </w:r>
            <w:r w:rsidRPr="00C152D4">
              <w:t>Information</w:t>
            </w:r>
            <w:r w:rsidRPr="00C152D4">
              <w:rPr>
                <w:spacing w:val="-1"/>
              </w:rPr>
              <w:t xml:space="preserve"> </w:t>
            </w:r>
            <w:r w:rsidRPr="00C152D4">
              <w:rPr>
                <w:spacing w:val="-2"/>
              </w:rPr>
              <w:t>section.</w:t>
            </w:r>
          </w:p>
        </w:tc>
      </w:tr>
    </w:tbl>
    <w:p w14:paraId="50AF0055" w14:textId="77777777" w:rsidR="004829AE" w:rsidRDefault="004829AE">
      <w:pPr>
        <w:pStyle w:val="BodyText"/>
        <w:rPr>
          <w:b/>
          <w:sz w:val="20"/>
          <w:highlight w:val="yellow"/>
        </w:rPr>
      </w:pPr>
    </w:p>
    <w:p w14:paraId="64AC9A04" w14:textId="77777777" w:rsidR="004829AE" w:rsidRPr="00086AEF" w:rsidRDefault="004829AE">
      <w:pPr>
        <w:pStyle w:val="BodyText"/>
        <w:rPr>
          <w:b/>
          <w:sz w:val="20"/>
          <w:highlight w:val="yellow"/>
        </w:rPr>
      </w:pPr>
    </w:p>
    <w:p w14:paraId="4C9D73D4" w14:textId="77777777" w:rsidR="00231984" w:rsidRPr="00086AEF" w:rsidRDefault="00231984">
      <w:pPr>
        <w:pStyle w:val="BodyText"/>
        <w:rPr>
          <w:b/>
          <w:sz w:val="20"/>
          <w:highlight w:val="yellow"/>
        </w:rPr>
      </w:pPr>
    </w:p>
    <w:p w14:paraId="4F7166D4" w14:textId="77777777" w:rsidR="00231984" w:rsidRPr="00C152D4" w:rsidRDefault="006667AB" w:rsidP="004829AE">
      <w:pPr>
        <w:pStyle w:val="Heading4"/>
        <w:spacing w:before="93"/>
        <w:ind w:left="0" w:firstLine="720"/>
      </w:pPr>
      <w:r w:rsidRPr="00C152D4">
        <w:t>Key</w:t>
      </w:r>
      <w:r w:rsidRPr="00C152D4">
        <w:rPr>
          <w:spacing w:val="-1"/>
        </w:rPr>
        <w:t xml:space="preserve"> </w:t>
      </w:r>
      <w:r w:rsidRPr="00C152D4">
        <w:rPr>
          <w:spacing w:val="-2"/>
        </w:rPr>
        <w:t>Issues</w:t>
      </w:r>
    </w:p>
    <w:p w14:paraId="4C82B28C" w14:textId="77777777" w:rsidR="00231984" w:rsidRPr="00C152D4" w:rsidRDefault="00231984">
      <w:pPr>
        <w:pStyle w:val="BodyText"/>
        <w:spacing w:before="1"/>
        <w:rPr>
          <w:b/>
          <w:sz w:val="20"/>
        </w:rPr>
      </w:pPr>
    </w:p>
    <w:p w14:paraId="4D089567" w14:textId="77777777" w:rsidR="00231984" w:rsidRPr="00C152D4" w:rsidRDefault="006667AB" w:rsidP="000F02D1">
      <w:pPr>
        <w:pStyle w:val="ListParagraph"/>
        <w:numPr>
          <w:ilvl w:val="1"/>
          <w:numId w:val="7"/>
        </w:numPr>
        <w:tabs>
          <w:tab w:val="left" w:pos="1421"/>
        </w:tabs>
        <w:spacing w:line="249" w:lineRule="auto"/>
        <w:ind w:right="939"/>
      </w:pPr>
      <w:r w:rsidRPr="00C152D4">
        <w:t>The</w:t>
      </w:r>
      <w:r w:rsidRPr="00C152D4">
        <w:rPr>
          <w:spacing w:val="-3"/>
        </w:rPr>
        <w:t xml:space="preserve"> </w:t>
      </w:r>
      <w:r w:rsidRPr="00C152D4">
        <w:t>percentage</w:t>
      </w:r>
      <w:r w:rsidRPr="00C152D4">
        <w:rPr>
          <w:spacing w:val="-3"/>
        </w:rPr>
        <w:t xml:space="preserve"> </w:t>
      </w:r>
      <w:r w:rsidRPr="00C152D4">
        <w:t>of</w:t>
      </w:r>
      <w:r w:rsidRPr="00C152D4">
        <w:rPr>
          <w:spacing w:val="-3"/>
        </w:rPr>
        <w:t xml:space="preserve"> </w:t>
      </w:r>
      <w:r w:rsidRPr="00C152D4">
        <w:t>major</w:t>
      </w:r>
      <w:r w:rsidRPr="00C152D4">
        <w:rPr>
          <w:spacing w:val="-3"/>
        </w:rPr>
        <w:t xml:space="preserve"> </w:t>
      </w:r>
      <w:r w:rsidRPr="00C152D4">
        <w:t>residential</w:t>
      </w:r>
      <w:r w:rsidRPr="00C152D4">
        <w:rPr>
          <w:spacing w:val="-3"/>
        </w:rPr>
        <w:t xml:space="preserve"> </w:t>
      </w:r>
      <w:r w:rsidRPr="00C152D4">
        <w:t>developments</w:t>
      </w:r>
      <w:r w:rsidRPr="00C152D4">
        <w:rPr>
          <w:spacing w:val="-3"/>
        </w:rPr>
        <w:t xml:space="preserve"> </w:t>
      </w:r>
      <w:r w:rsidRPr="00C152D4">
        <w:t>with</w:t>
      </w:r>
      <w:r w:rsidRPr="00C152D4">
        <w:rPr>
          <w:spacing w:val="-3"/>
        </w:rPr>
        <w:t xml:space="preserve"> </w:t>
      </w:r>
      <w:r w:rsidRPr="00C152D4">
        <w:t>access</w:t>
      </w:r>
      <w:r w:rsidRPr="00C152D4">
        <w:rPr>
          <w:spacing w:val="-3"/>
        </w:rPr>
        <w:t xml:space="preserve"> </w:t>
      </w:r>
      <w:r w:rsidRPr="00C152D4">
        <w:t>to</w:t>
      </w:r>
      <w:r w:rsidRPr="00C152D4">
        <w:rPr>
          <w:spacing w:val="-3"/>
        </w:rPr>
        <w:t xml:space="preserve"> </w:t>
      </w:r>
      <w:r w:rsidRPr="00C152D4">
        <w:t>three</w:t>
      </w:r>
      <w:r w:rsidRPr="00C152D4">
        <w:rPr>
          <w:spacing w:val="-3"/>
        </w:rPr>
        <w:t xml:space="preserve"> </w:t>
      </w:r>
      <w:r w:rsidRPr="00C152D4">
        <w:t>or</w:t>
      </w:r>
      <w:r w:rsidRPr="00C152D4">
        <w:rPr>
          <w:spacing w:val="-3"/>
        </w:rPr>
        <w:t xml:space="preserve"> </w:t>
      </w:r>
      <w:r w:rsidRPr="00C152D4">
        <w:t>more</w:t>
      </w:r>
      <w:r w:rsidRPr="00C152D4">
        <w:rPr>
          <w:spacing w:val="-3"/>
        </w:rPr>
        <w:t xml:space="preserve"> </w:t>
      </w:r>
      <w:r w:rsidRPr="00C152D4">
        <w:t>key</w:t>
      </w:r>
      <w:r w:rsidRPr="00C152D4">
        <w:rPr>
          <w:spacing w:val="-3"/>
        </w:rPr>
        <w:t xml:space="preserve"> </w:t>
      </w:r>
      <w:r w:rsidRPr="00C152D4">
        <w:t>services has varied since 2012/13.</w:t>
      </w:r>
      <w:r w:rsidRPr="00C152D4">
        <w:rPr>
          <w:spacing w:val="80"/>
        </w:rPr>
        <w:t xml:space="preserve"> </w:t>
      </w:r>
      <w:r w:rsidRPr="00C152D4">
        <w:t>There is a need to continue to ensure that new residential developments have access to key services.</w:t>
      </w:r>
    </w:p>
    <w:p w14:paraId="5D586383" w14:textId="77777777" w:rsidR="00231984" w:rsidRPr="00C152D4" w:rsidRDefault="00231984">
      <w:pPr>
        <w:pStyle w:val="BodyText"/>
        <w:spacing w:before="4"/>
        <w:rPr>
          <w:sz w:val="19"/>
        </w:rPr>
      </w:pPr>
    </w:p>
    <w:p w14:paraId="22EE834A" w14:textId="77777777" w:rsidR="00231984" w:rsidRPr="00C152D4" w:rsidRDefault="006667AB">
      <w:pPr>
        <w:pStyle w:val="Heading4"/>
      </w:pPr>
      <w:r w:rsidRPr="00C152D4">
        <w:lastRenderedPageBreak/>
        <w:t>Future</w:t>
      </w:r>
      <w:r w:rsidRPr="00C152D4">
        <w:rPr>
          <w:spacing w:val="-1"/>
        </w:rPr>
        <w:t xml:space="preserve"> </w:t>
      </w:r>
      <w:r w:rsidRPr="00C152D4">
        <w:rPr>
          <w:spacing w:val="-2"/>
        </w:rPr>
        <w:t>Action</w:t>
      </w:r>
    </w:p>
    <w:p w14:paraId="332F7A89" w14:textId="77777777" w:rsidR="00231984" w:rsidRPr="00C152D4" w:rsidRDefault="00231984">
      <w:pPr>
        <w:pStyle w:val="BodyText"/>
        <w:spacing w:before="1"/>
        <w:rPr>
          <w:b/>
          <w:sz w:val="20"/>
        </w:rPr>
      </w:pPr>
    </w:p>
    <w:p w14:paraId="3F7CACA4" w14:textId="77777777" w:rsidR="00231984" w:rsidRPr="00C152D4" w:rsidRDefault="006667AB" w:rsidP="000F02D1">
      <w:pPr>
        <w:pStyle w:val="ListParagraph"/>
        <w:numPr>
          <w:ilvl w:val="1"/>
          <w:numId w:val="7"/>
        </w:numPr>
        <w:tabs>
          <w:tab w:val="left" w:pos="1421"/>
        </w:tabs>
        <w:spacing w:line="249" w:lineRule="auto"/>
        <w:ind w:right="878"/>
      </w:pPr>
      <w:r w:rsidRPr="00C152D4">
        <w:t>The</w:t>
      </w:r>
      <w:r w:rsidRPr="00C152D4">
        <w:rPr>
          <w:spacing w:val="-3"/>
        </w:rPr>
        <w:t xml:space="preserve"> </w:t>
      </w:r>
      <w:r w:rsidRPr="00C152D4">
        <w:t>council</w:t>
      </w:r>
      <w:r w:rsidRPr="00C152D4">
        <w:rPr>
          <w:spacing w:val="-2"/>
        </w:rPr>
        <w:t xml:space="preserve"> </w:t>
      </w:r>
      <w:r w:rsidRPr="00C152D4">
        <w:t>will</w:t>
      </w:r>
      <w:r w:rsidRPr="00C152D4">
        <w:rPr>
          <w:spacing w:val="-3"/>
        </w:rPr>
        <w:t xml:space="preserve"> </w:t>
      </w:r>
      <w:r w:rsidRPr="00C152D4">
        <w:t>continue</w:t>
      </w:r>
      <w:r w:rsidRPr="00C152D4">
        <w:rPr>
          <w:spacing w:val="-3"/>
        </w:rPr>
        <w:t xml:space="preserve"> </w:t>
      </w:r>
      <w:r w:rsidRPr="00C152D4">
        <w:t>to</w:t>
      </w:r>
      <w:r w:rsidRPr="00C152D4">
        <w:rPr>
          <w:spacing w:val="-3"/>
        </w:rPr>
        <w:t xml:space="preserve"> </w:t>
      </w:r>
      <w:r w:rsidRPr="00C152D4">
        <w:t>raise</w:t>
      </w:r>
      <w:r w:rsidRPr="00C152D4">
        <w:rPr>
          <w:spacing w:val="-3"/>
        </w:rPr>
        <w:t xml:space="preserve"> </w:t>
      </w:r>
      <w:r w:rsidRPr="00C152D4">
        <w:t>awareness</w:t>
      </w:r>
      <w:r w:rsidRPr="00C152D4">
        <w:rPr>
          <w:spacing w:val="-2"/>
        </w:rPr>
        <w:t xml:space="preserve"> </w:t>
      </w:r>
      <w:r w:rsidRPr="00C152D4">
        <w:t>of</w:t>
      </w:r>
      <w:r w:rsidRPr="00C152D4">
        <w:rPr>
          <w:spacing w:val="-3"/>
        </w:rPr>
        <w:t xml:space="preserve"> </w:t>
      </w:r>
      <w:r w:rsidRPr="00C152D4">
        <w:t>the</w:t>
      </w:r>
      <w:r w:rsidRPr="00C152D4">
        <w:rPr>
          <w:spacing w:val="-3"/>
        </w:rPr>
        <w:t xml:space="preserve"> </w:t>
      </w:r>
      <w:r w:rsidRPr="00C152D4">
        <w:t>importance</w:t>
      </w:r>
      <w:r w:rsidRPr="00C152D4">
        <w:rPr>
          <w:spacing w:val="-3"/>
        </w:rPr>
        <w:t xml:space="preserve"> </w:t>
      </w:r>
      <w:r w:rsidRPr="00C152D4">
        <w:t>of</w:t>
      </w:r>
      <w:r w:rsidRPr="00C152D4">
        <w:rPr>
          <w:spacing w:val="-3"/>
        </w:rPr>
        <w:t xml:space="preserve"> </w:t>
      </w:r>
      <w:r w:rsidRPr="00C152D4">
        <w:t>accessibility</w:t>
      </w:r>
      <w:r w:rsidRPr="00C152D4">
        <w:rPr>
          <w:spacing w:val="-3"/>
        </w:rPr>
        <w:t xml:space="preserve"> </w:t>
      </w:r>
      <w:r w:rsidRPr="00C152D4">
        <w:t>to</w:t>
      </w:r>
      <w:r w:rsidRPr="00C152D4">
        <w:rPr>
          <w:spacing w:val="-3"/>
        </w:rPr>
        <w:t xml:space="preserve"> </w:t>
      </w:r>
      <w:r w:rsidRPr="00C152D4">
        <w:t>key</w:t>
      </w:r>
      <w:r w:rsidRPr="00C152D4">
        <w:rPr>
          <w:spacing w:val="-3"/>
        </w:rPr>
        <w:t xml:space="preserve"> </w:t>
      </w:r>
      <w:r w:rsidRPr="00C152D4">
        <w:t>services for new residential developments.</w:t>
      </w:r>
    </w:p>
    <w:p w14:paraId="2CF7E55F" w14:textId="77777777" w:rsidR="00231984" w:rsidRPr="00C152D4" w:rsidRDefault="00231984">
      <w:pPr>
        <w:pStyle w:val="BodyText"/>
        <w:spacing w:before="4"/>
        <w:rPr>
          <w:sz w:val="19"/>
        </w:rPr>
      </w:pPr>
    </w:p>
    <w:p w14:paraId="3D274687" w14:textId="77777777" w:rsidR="00231984" w:rsidRPr="00C152D4" w:rsidRDefault="006667AB" w:rsidP="000F02D1">
      <w:pPr>
        <w:pStyle w:val="ListParagraph"/>
        <w:numPr>
          <w:ilvl w:val="1"/>
          <w:numId w:val="7"/>
        </w:numPr>
        <w:tabs>
          <w:tab w:val="left" w:pos="1421"/>
        </w:tabs>
        <w:spacing w:line="249" w:lineRule="auto"/>
        <w:ind w:right="1355"/>
      </w:pPr>
      <w:r w:rsidRPr="00C152D4">
        <w:t>The policies within the Joint DPD aim to ensure that new developments are in the most accessible</w:t>
      </w:r>
      <w:r w:rsidRPr="00C152D4">
        <w:rPr>
          <w:spacing w:val="-3"/>
        </w:rPr>
        <w:t xml:space="preserve"> </w:t>
      </w:r>
      <w:r w:rsidRPr="00C152D4">
        <w:t>locations</w:t>
      </w:r>
      <w:r w:rsidRPr="00C152D4">
        <w:rPr>
          <w:spacing w:val="-3"/>
        </w:rPr>
        <w:t xml:space="preserve"> </w:t>
      </w:r>
      <w:r w:rsidRPr="00C152D4">
        <w:t>with</w:t>
      </w:r>
      <w:r w:rsidRPr="00C152D4">
        <w:rPr>
          <w:spacing w:val="-3"/>
        </w:rPr>
        <w:t xml:space="preserve"> </w:t>
      </w:r>
      <w:r w:rsidRPr="00C152D4">
        <w:t>good</w:t>
      </w:r>
      <w:r w:rsidRPr="00C152D4">
        <w:rPr>
          <w:spacing w:val="-3"/>
        </w:rPr>
        <w:t xml:space="preserve"> </w:t>
      </w:r>
      <w:r w:rsidRPr="00C152D4">
        <w:t>transport</w:t>
      </w:r>
      <w:r w:rsidRPr="00C152D4">
        <w:rPr>
          <w:spacing w:val="-3"/>
        </w:rPr>
        <w:t xml:space="preserve"> </w:t>
      </w:r>
      <w:r w:rsidRPr="00C152D4">
        <w:t>links</w:t>
      </w:r>
      <w:r w:rsidRPr="00C152D4">
        <w:rPr>
          <w:spacing w:val="-3"/>
        </w:rPr>
        <w:t xml:space="preserve"> </w:t>
      </w:r>
      <w:r w:rsidRPr="00C152D4">
        <w:t>and</w:t>
      </w:r>
      <w:r w:rsidRPr="00C152D4">
        <w:rPr>
          <w:spacing w:val="-3"/>
        </w:rPr>
        <w:t xml:space="preserve"> </w:t>
      </w:r>
      <w:r w:rsidRPr="00C152D4">
        <w:t>make</w:t>
      </w:r>
      <w:r w:rsidRPr="00C152D4">
        <w:rPr>
          <w:spacing w:val="-3"/>
        </w:rPr>
        <w:t xml:space="preserve"> </w:t>
      </w:r>
      <w:r w:rsidRPr="00C152D4">
        <w:t>use</w:t>
      </w:r>
      <w:r w:rsidRPr="00C152D4">
        <w:rPr>
          <w:spacing w:val="-3"/>
        </w:rPr>
        <w:t xml:space="preserve"> </w:t>
      </w:r>
      <w:r w:rsidRPr="00C152D4">
        <w:t>of</w:t>
      </w:r>
      <w:r w:rsidRPr="00C152D4">
        <w:rPr>
          <w:spacing w:val="-3"/>
        </w:rPr>
        <w:t xml:space="preserve"> </w:t>
      </w:r>
      <w:r w:rsidRPr="00C152D4">
        <w:t>travel</w:t>
      </w:r>
      <w:r w:rsidRPr="00C152D4">
        <w:rPr>
          <w:spacing w:val="-3"/>
        </w:rPr>
        <w:t xml:space="preserve"> </w:t>
      </w:r>
      <w:r w:rsidRPr="00C152D4">
        <w:t>plans</w:t>
      </w:r>
      <w:r w:rsidRPr="00C152D4">
        <w:rPr>
          <w:spacing w:val="-3"/>
        </w:rPr>
        <w:t xml:space="preserve"> </w:t>
      </w:r>
      <w:r w:rsidRPr="00C152D4">
        <w:t>in</w:t>
      </w:r>
      <w:r w:rsidRPr="00C152D4">
        <w:rPr>
          <w:spacing w:val="-3"/>
        </w:rPr>
        <w:t xml:space="preserve"> </w:t>
      </w:r>
      <w:r w:rsidRPr="00C152D4">
        <w:t>major</w:t>
      </w:r>
      <w:r w:rsidRPr="00C152D4">
        <w:rPr>
          <w:spacing w:val="-3"/>
        </w:rPr>
        <w:t xml:space="preserve"> </w:t>
      </w:r>
      <w:r w:rsidRPr="00C152D4">
        <w:t xml:space="preserve">new </w:t>
      </w:r>
      <w:r w:rsidRPr="00C152D4">
        <w:rPr>
          <w:spacing w:val="-2"/>
        </w:rPr>
        <w:t>developments.</w:t>
      </w:r>
    </w:p>
    <w:p w14:paraId="26C97ACB" w14:textId="77777777" w:rsidR="00231984" w:rsidRPr="00086AEF" w:rsidRDefault="00231984">
      <w:pPr>
        <w:pStyle w:val="BodyText"/>
        <w:spacing w:before="1"/>
        <w:rPr>
          <w:sz w:val="19"/>
          <w:highlight w:val="yellow"/>
        </w:rPr>
      </w:pPr>
    </w:p>
    <w:p w14:paraId="1A7877BE" w14:textId="77777777" w:rsidR="00231984" w:rsidRPr="00086AEF" w:rsidRDefault="006667AB">
      <w:pPr>
        <w:pStyle w:val="Heading2"/>
      </w:pPr>
      <w:r w:rsidRPr="1FB5636D">
        <w:t>LOCAL</w:t>
      </w:r>
      <w:r w:rsidRPr="1FB5636D">
        <w:rPr>
          <w:spacing w:val="-2"/>
        </w:rPr>
        <w:t xml:space="preserve"> SERVICES</w:t>
      </w:r>
    </w:p>
    <w:p w14:paraId="1A967E21" w14:textId="77777777" w:rsidR="00231984" w:rsidRPr="00086AEF" w:rsidRDefault="006667AB">
      <w:pPr>
        <w:pStyle w:val="Heading4"/>
        <w:spacing w:before="236" w:after="3" w:line="458" w:lineRule="auto"/>
        <w:ind w:right="7597"/>
      </w:pPr>
      <w:r w:rsidRPr="1FB5636D">
        <w:t>Town</w:t>
      </w:r>
      <w:r w:rsidRPr="1FB5636D">
        <w:rPr>
          <w:spacing w:val="-16"/>
        </w:rPr>
        <w:t xml:space="preserve"> </w:t>
      </w:r>
      <w:r w:rsidRPr="1FB5636D">
        <w:t>Centre</w:t>
      </w:r>
      <w:r w:rsidRPr="1FB5636D">
        <w:rPr>
          <w:spacing w:val="-15"/>
        </w:rPr>
        <w:t xml:space="preserve"> </w:t>
      </w:r>
      <w:r w:rsidRPr="1FB5636D">
        <w:t xml:space="preserve">Uses </w:t>
      </w:r>
      <w:r w:rsidRPr="1FB5636D">
        <w:rPr>
          <w:spacing w:val="-2"/>
        </w:rPr>
        <w:t>Indicators</w:t>
      </w: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5A815FA2" w14:textId="77777777" w:rsidTr="009F591A">
        <w:trPr>
          <w:trHeight w:val="973"/>
        </w:trPr>
        <w:tc>
          <w:tcPr>
            <w:tcW w:w="9638" w:type="dxa"/>
            <w:shd w:val="clear" w:color="auto" w:fill="007A87"/>
          </w:tcPr>
          <w:p w14:paraId="1A71841E" w14:textId="77777777" w:rsidR="00231984" w:rsidRPr="00A54E30" w:rsidRDefault="006667AB">
            <w:pPr>
              <w:pStyle w:val="TableParagraph"/>
              <w:spacing w:before="98"/>
              <w:ind w:left="115"/>
              <w:rPr>
                <w:b/>
                <w:color w:val="FFFFFF" w:themeColor="background1"/>
              </w:rPr>
            </w:pPr>
            <w:r w:rsidRPr="00A54E30">
              <w:rPr>
                <w:b/>
                <w:color w:val="FFFFFF" w:themeColor="background1"/>
              </w:rPr>
              <w:t>Local</w:t>
            </w:r>
            <w:r w:rsidRPr="00A54E30">
              <w:rPr>
                <w:b/>
                <w:color w:val="FFFFFF" w:themeColor="background1"/>
                <w:spacing w:val="-5"/>
              </w:rPr>
              <w:t xml:space="preserve"> </w:t>
            </w:r>
            <w:r w:rsidRPr="00A54E30">
              <w:rPr>
                <w:b/>
                <w:color w:val="FFFFFF" w:themeColor="background1"/>
              </w:rPr>
              <w:t>Services</w:t>
            </w:r>
            <w:r w:rsidRPr="00A54E30">
              <w:rPr>
                <w:b/>
                <w:color w:val="FFFFFF" w:themeColor="background1"/>
                <w:spacing w:val="-4"/>
              </w:rPr>
              <w:t xml:space="preserve"> </w:t>
            </w:r>
            <w:r w:rsidRPr="00A54E30">
              <w:rPr>
                <w:b/>
                <w:color w:val="FFFFFF" w:themeColor="background1"/>
              </w:rPr>
              <w:t>–</w:t>
            </w:r>
            <w:r w:rsidRPr="00A54E30">
              <w:rPr>
                <w:b/>
                <w:color w:val="FFFFFF" w:themeColor="background1"/>
                <w:spacing w:val="-5"/>
              </w:rPr>
              <w:t xml:space="preserve"> </w:t>
            </w:r>
            <w:r w:rsidRPr="00A54E30">
              <w:rPr>
                <w:b/>
                <w:color w:val="FFFFFF" w:themeColor="background1"/>
              </w:rPr>
              <w:t>Town</w:t>
            </w:r>
            <w:r w:rsidRPr="00A54E30">
              <w:rPr>
                <w:b/>
                <w:color w:val="FFFFFF" w:themeColor="background1"/>
                <w:spacing w:val="-5"/>
              </w:rPr>
              <w:t xml:space="preserve"> </w:t>
            </w:r>
            <w:r w:rsidRPr="00A54E30">
              <w:rPr>
                <w:b/>
                <w:color w:val="FFFFFF" w:themeColor="background1"/>
              </w:rPr>
              <w:t>Centre</w:t>
            </w:r>
            <w:r w:rsidRPr="00A54E30">
              <w:rPr>
                <w:b/>
                <w:color w:val="FFFFFF" w:themeColor="background1"/>
                <w:spacing w:val="-4"/>
              </w:rPr>
              <w:t xml:space="preserve"> Uses</w:t>
            </w:r>
          </w:p>
          <w:p w14:paraId="0FE63B5B" w14:textId="77777777" w:rsidR="00231984" w:rsidRPr="00A54E30" w:rsidRDefault="00231984">
            <w:pPr>
              <w:pStyle w:val="TableParagraph"/>
              <w:spacing w:before="7"/>
              <w:ind w:left="0"/>
              <w:rPr>
                <w:b/>
                <w:color w:val="FFFFFF" w:themeColor="background1"/>
                <w:sz w:val="19"/>
                <w:szCs w:val="19"/>
              </w:rPr>
            </w:pPr>
          </w:p>
          <w:p w14:paraId="0E7FDE57" w14:textId="77777777" w:rsidR="00231984" w:rsidRPr="00086AEF" w:rsidRDefault="006667AB">
            <w:pPr>
              <w:pStyle w:val="TableParagraph"/>
              <w:spacing w:before="0"/>
              <w:ind w:left="115"/>
              <w:rPr>
                <w:b/>
              </w:rPr>
            </w:pPr>
            <w:r w:rsidRPr="00A54E30">
              <w:rPr>
                <w:b/>
                <w:color w:val="FFFFFF" w:themeColor="background1"/>
              </w:rPr>
              <w:t>Total</w:t>
            </w:r>
            <w:r w:rsidRPr="00A54E30">
              <w:rPr>
                <w:b/>
                <w:color w:val="FFFFFF" w:themeColor="background1"/>
                <w:spacing w:val="-5"/>
              </w:rPr>
              <w:t xml:space="preserve"> </w:t>
            </w:r>
            <w:r w:rsidRPr="00A54E30">
              <w:rPr>
                <w:b/>
                <w:color w:val="FFFFFF" w:themeColor="background1"/>
              </w:rPr>
              <w:t>amount</w:t>
            </w:r>
            <w:r w:rsidRPr="00A54E30">
              <w:rPr>
                <w:b/>
                <w:color w:val="FFFFFF" w:themeColor="background1"/>
                <w:spacing w:val="-3"/>
              </w:rPr>
              <w:t xml:space="preserve"> </w:t>
            </w:r>
            <w:r w:rsidRPr="00A54E30">
              <w:rPr>
                <w:b/>
                <w:color w:val="FFFFFF" w:themeColor="background1"/>
              </w:rPr>
              <w:t>of</w:t>
            </w:r>
            <w:r w:rsidRPr="00A54E30">
              <w:rPr>
                <w:b/>
                <w:color w:val="FFFFFF" w:themeColor="background1"/>
                <w:spacing w:val="-2"/>
              </w:rPr>
              <w:t xml:space="preserve"> </w:t>
            </w:r>
            <w:r w:rsidRPr="00A54E30">
              <w:rPr>
                <w:b/>
                <w:color w:val="FFFFFF" w:themeColor="background1"/>
              </w:rPr>
              <w:t>floorspace</w:t>
            </w:r>
            <w:r w:rsidRPr="00A54E30">
              <w:rPr>
                <w:b/>
                <w:color w:val="FFFFFF" w:themeColor="background1"/>
                <w:spacing w:val="-4"/>
              </w:rPr>
              <w:t xml:space="preserve"> </w:t>
            </w:r>
            <w:r w:rsidRPr="00A54E30">
              <w:rPr>
                <w:b/>
                <w:color w:val="FFFFFF" w:themeColor="background1"/>
              </w:rPr>
              <w:t>for</w:t>
            </w:r>
            <w:r w:rsidRPr="00A54E30">
              <w:rPr>
                <w:b/>
                <w:color w:val="FFFFFF" w:themeColor="background1"/>
                <w:spacing w:val="-2"/>
              </w:rPr>
              <w:t xml:space="preserve"> </w:t>
            </w:r>
            <w:r w:rsidRPr="00A54E30">
              <w:rPr>
                <w:b/>
                <w:color w:val="FFFFFF" w:themeColor="background1"/>
              </w:rPr>
              <w:t>‘town</w:t>
            </w:r>
            <w:r w:rsidRPr="00A54E30">
              <w:rPr>
                <w:b/>
                <w:color w:val="FFFFFF" w:themeColor="background1"/>
                <w:spacing w:val="-4"/>
              </w:rPr>
              <w:t xml:space="preserve"> </w:t>
            </w:r>
            <w:r w:rsidRPr="00A54E30">
              <w:rPr>
                <w:b/>
                <w:color w:val="FFFFFF" w:themeColor="background1"/>
              </w:rPr>
              <w:t>centre</w:t>
            </w:r>
            <w:r w:rsidRPr="00A54E30">
              <w:rPr>
                <w:b/>
                <w:color w:val="FFFFFF" w:themeColor="background1"/>
                <w:spacing w:val="-2"/>
              </w:rPr>
              <w:t xml:space="preserve"> </w:t>
            </w:r>
            <w:r w:rsidRPr="00A54E30">
              <w:rPr>
                <w:b/>
                <w:color w:val="FFFFFF" w:themeColor="background1"/>
              </w:rPr>
              <w:t>uses'</w:t>
            </w:r>
            <w:r w:rsidRPr="00A54E30">
              <w:rPr>
                <w:b/>
                <w:color w:val="FFFFFF" w:themeColor="background1"/>
                <w:spacing w:val="-3"/>
              </w:rPr>
              <w:t xml:space="preserve"> </w:t>
            </w:r>
            <w:r w:rsidRPr="00A54E30">
              <w:rPr>
                <w:b/>
                <w:color w:val="FFFFFF" w:themeColor="background1"/>
              </w:rPr>
              <w:t>(Joint</w:t>
            </w:r>
            <w:r w:rsidRPr="00A54E30">
              <w:rPr>
                <w:b/>
                <w:color w:val="FFFFFF" w:themeColor="background1"/>
                <w:spacing w:val="-2"/>
              </w:rPr>
              <w:t xml:space="preserve"> </w:t>
            </w:r>
            <w:r w:rsidRPr="00A54E30">
              <w:rPr>
                <w:b/>
                <w:color w:val="FFFFFF" w:themeColor="background1"/>
              </w:rPr>
              <w:t>DPD</w:t>
            </w:r>
            <w:r w:rsidRPr="00A54E30">
              <w:rPr>
                <w:b/>
                <w:color w:val="FFFFFF" w:themeColor="background1"/>
                <w:spacing w:val="-3"/>
              </w:rPr>
              <w:t xml:space="preserve"> </w:t>
            </w:r>
            <w:r w:rsidRPr="00A54E30">
              <w:rPr>
                <w:b/>
                <w:color w:val="FFFFFF" w:themeColor="background1"/>
              </w:rPr>
              <w:t>Indicator</w:t>
            </w:r>
            <w:r w:rsidRPr="00A54E30">
              <w:rPr>
                <w:b/>
                <w:color w:val="FFFFFF" w:themeColor="background1"/>
                <w:spacing w:val="-3"/>
              </w:rPr>
              <w:t xml:space="preserve"> </w:t>
            </w:r>
            <w:r w:rsidRPr="00A54E30">
              <w:rPr>
                <w:b/>
                <w:color w:val="FFFFFF" w:themeColor="background1"/>
                <w:spacing w:val="-5"/>
              </w:rPr>
              <w:t>10)</w:t>
            </w:r>
          </w:p>
        </w:tc>
      </w:tr>
      <w:tr w:rsidR="00231984" w:rsidRPr="00086AEF" w14:paraId="7095D264" w14:textId="77777777" w:rsidTr="009F591A">
        <w:trPr>
          <w:trHeight w:val="1253"/>
        </w:trPr>
        <w:tc>
          <w:tcPr>
            <w:tcW w:w="9638" w:type="dxa"/>
          </w:tcPr>
          <w:p w14:paraId="303EB440" w14:textId="77777777" w:rsidR="00231984" w:rsidRPr="00086AEF" w:rsidRDefault="006667AB">
            <w:pPr>
              <w:pStyle w:val="TableParagraph"/>
              <w:spacing w:before="82" w:line="249" w:lineRule="auto"/>
              <w:ind w:left="107"/>
            </w:pPr>
            <w:r w:rsidRPr="1FB5636D">
              <w:rPr>
                <w:spacing w:val="-4"/>
              </w:rPr>
              <w:t>Joint</w:t>
            </w:r>
            <w:r w:rsidRPr="1FB5636D">
              <w:rPr>
                <w:spacing w:val="-7"/>
              </w:rPr>
              <w:t xml:space="preserve"> </w:t>
            </w:r>
            <w:r w:rsidRPr="1FB5636D">
              <w:rPr>
                <w:spacing w:val="-4"/>
              </w:rPr>
              <w:t>DPD</w:t>
            </w:r>
            <w:r w:rsidRPr="1FB5636D">
              <w:rPr>
                <w:spacing w:val="-7"/>
              </w:rPr>
              <w:t xml:space="preserve"> </w:t>
            </w:r>
            <w:r w:rsidRPr="1FB5636D">
              <w:rPr>
                <w:spacing w:val="-4"/>
              </w:rPr>
              <w:t>Objective:</w:t>
            </w:r>
            <w:r w:rsidRPr="1FB5636D">
              <w:rPr>
                <w:spacing w:val="-9"/>
              </w:rPr>
              <w:t xml:space="preserve"> </w:t>
            </w:r>
            <w:r w:rsidRPr="1FB5636D">
              <w:rPr>
                <w:spacing w:val="-4"/>
              </w:rPr>
              <w:t>To</w:t>
            </w:r>
            <w:r w:rsidRPr="1FB5636D">
              <w:rPr>
                <w:spacing w:val="-7"/>
              </w:rPr>
              <w:t xml:space="preserve"> </w:t>
            </w:r>
            <w:r w:rsidRPr="1FB5636D">
              <w:rPr>
                <w:spacing w:val="-4"/>
              </w:rPr>
              <w:t>promote</w:t>
            </w:r>
            <w:r w:rsidRPr="1FB5636D">
              <w:rPr>
                <w:spacing w:val="-7"/>
              </w:rPr>
              <w:t xml:space="preserve"> </w:t>
            </w:r>
            <w:r w:rsidRPr="1FB5636D">
              <w:rPr>
                <w:spacing w:val="-4"/>
              </w:rPr>
              <w:t>economic</w:t>
            </w:r>
            <w:r w:rsidRPr="1FB5636D">
              <w:rPr>
                <w:spacing w:val="-7"/>
              </w:rPr>
              <w:t xml:space="preserve"> </w:t>
            </w:r>
            <w:r w:rsidRPr="1FB5636D">
              <w:rPr>
                <w:spacing w:val="-4"/>
              </w:rPr>
              <w:t>diversification,</w:t>
            </w:r>
            <w:r w:rsidRPr="1FB5636D">
              <w:rPr>
                <w:spacing w:val="-9"/>
              </w:rPr>
              <w:t xml:space="preserve"> </w:t>
            </w:r>
            <w:r w:rsidRPr="1FB5636D">
              <w:rPr>
                <w:spacing w:val="-4"/>
              </w:rPr>
              <w:t>growth</w:t>
            </w:r>
            <w:r w:rsidRPr="1FB5636D">
              <w:rPr>
                <w:spacing w:val="-7"/>
              </w:rPr>
              <w:t xml:space="preserve"> </w:t>
            </w:r>
            <w:r w:rsidRPr="1FB5636D">
              <w:rPr>
                <w:spacing w:val="-4"/>
              </w:rPr>
              <w:t>and</w:t>
            </w:r>
            <w:r w:rsidRPr="1FB5636D">
              <w:rPr>
                <w:spacing w:val="-7"/>
              </w:rPr>
              <w:t xml:space="preserve"> </w:t>
            </w:r>
            <w:r w:rsidRPr="1FB5636D">
              <w:rPr>
                <w:spacing w:val="-4"/>
              </w:rPr>
              <w:t>prosperity</w:t>
            </w:r>
            <w:r w:rsidRPr="1FB5636D">
              <w:rPr>
                <w:spacing w:val="-7"/>
              </w:rPr>
              <w:t xml:space="preserve"> </w:t>
            </w:r>
            <w:r w:rsidRPr="1FB5636D">
              <w:rPr>
                <w:spacing w:val="-4"/>
              </w:rPr>
              <w:t>and</w:t>
            </w:r>
            <w:r w:rsidRPr="1FB5636D">
              <w:rPr>
                <w:spacing w:val="-7"/>
              </w:rPr>
              <w:t xml:space="preserve"> </w:t>
            </w:r>
            <w:r w:rsidRPr="1FB5636D">
              <w:rPr>
                <w:spacing w:val="-4"/>
              </w:rPr>
              <w:t>the</w:t>
            </w:r>
            <w:r w:rsidRPr="1FB5636D">
              <w:rPr>
                <w:spacing w:val="-7"/>
              </w:rPr>
              <w:t xml:space="preserve"> </w:t>
            </w:r>
            <w:r w:rsidRPr="1FB5636D">
              <w:rPr>
                <w:spacing w:val="-4"/>
              </w:rPr>
              <w:t xml:space="preserve">sustainable </w:t>
            </w:r>
            <w:r w:rsidRPr="1FB5636D">
              <w:t>economic regeneration of the borough by facilitating appropriate developments in Oldham Town Centre,</w:t>
            </w:r>
            <w:r w:rsidRPr="1FB5636D">
              <w:rPr>
                <w:spacing w:val="-15"/>
              </w:rPr>
              <w:t xml:space="preserve"> </w:t>
            </w:r>
            <w:r w:rsidRPr="1FB5636D">
              <w:t>the</w:t>
            </w:r>
            <w:r w:rsidRPr="1FB5636D">
              <w:rPr>
                <w:spacing w:val="-15"/>
              </w:rPr>
              <w:t xml:space="preserve"> </w:t>
            </w:r>
            <w:r w:rsidRPr="1FB5636D">
              <w:t>centres</w:t>
            </w:r>
            <w:r w:rsidRPr="1FB5636D">
              <w:rPr>
                <w:spacing w:val="-15"/>
              </w:rPr>
              <w:t xml:space="preserve"> </w:t>
            </w:r>
            <w:r w:rsidRPr="1FB5636D">
              <w:t>of</w:t>
            </w:r>
            <w:r w:rsidRPr="1FB5636D">
              <w:rPr>
                <w:spacing w:val="-15"/>
              </w:rPr>
              <w:t xml:space="preserve"> </w:t>
            </w:r>
            <w:r w:rsidRPr="1FB5636D">
              <w:t>Chadderton,</w:t>
            </w:r>
            <w:r w:rsidRPr="1FB5636D">
              <w:rPr>
                <w:spacing w:val="-15"/>
              </w:rPr>
              <w:t xml:space="preserve"> </w:t>
            </w:r>
            <w:r w:rsidRPr="1FB5636D">
              <w:t>Failsworth,</w:t>
            </w:r>
            <w:r w:rsidRPr="1FB5636D">
              <w:rPr>
                <w:spacing w:val="-15"/>
              </w:rPr>
              <w:t xml:space="preserve"> </w:t>
            </w:r>
            <w:r w:rsidRPr="1FB5636D">
              <w:t>Hill</w:t>
            </w:r>
            <w:r w:rsidRPr="1FB5636D">
              <w:rPr>
                <w:spacing w:val="-15"/>
              </w:rPr>
              <w:t xml:space="preserve"> </w:t>
            </w:r>
            <w:r w:rsidRPr="1FB5636D">
              <w:t>Stores,</w:t>
            </w:r>
            <w:r w:rsidRPr="1FB5636D">
              <w:rPr>
                <w:spacing w:val="-15"/>
              </w:rPr>
              <w:t xml:space="preserve"> </w:t>
            </w:r>
            <w:r w:rsidRPr="1FB5636D">
              <w:t>Lees,</w:t>
            </w:r>
            <w:r w:rsidRPr="1FB5636D">
              <w:rPr>
                <w:spacing w:val="-15"/>
              </w:rPr>
              <w:t xml:space="preserve"> </w:t>
            </w:r>
            <w:r w:rsidRPr="1FB5636D">
              <w:t>Royton,</w:t>
            </w:r>
            <w:r w:rsidRPr="1FB5636D">
              <w:rPr>
                <w:spacing w:val="-15"/>
              </w:rPr>
              <w:t xml:space="preserve"> </w:t>
            </w:r>
            <w:r w:rsidRPr="1FB5636D">
              <w:t>Shaw</w:t>
            </w:r>
            <w:r w:rsidRPr="1FB5636D">
              <w:rPr>
                <w:spacing w:val="-15"/>
              </w:rPr>
              <w:t xml:space="preserve"> </w:t>
            </w:r>
            <w:r w:rsidRPr="1FB5636D">
              <w:t>and</w:t>
            </w:r>
            <w:r w:rsidRPr="1FB5636D">
              <w:rPr>
                <w:spacing w:val="-15"/>
              </w:rPr>
              <w:t xml:space="preserve"> </w:t>
            </w:r>
            <w:r w:rsidRPr="1FB5636D">
              <w:t>Uppermill,</w:t>
            </w:r>
            <w:r w:rsidRPr="1FB5636D">
              <w:rPr>
                <w:spacing w:val="-15"/>
              </w:rPr>
              <w:t xml:space="preserve"> </w:t>
            </w:r>
            <w:r w:rsidRPr="1FB5636D">
              <w:t>and along transport corridors (SO3e).</w:t>
            </w:r>
          </w:p>
        </w:tc>
      </w:tr>
      <w:tr w:rsidR="00231984" w:rsidRPr="00086AEF" w14:paraId="470CF305" w14:textId="77777777" w:rsidTr="009F591A">
        <w:trPr>
          <w:trHeight w:val="678"/>
        </w:trPr>
        <w:tc>
          <w:tcPr>
            <w:tcW w:w="9638" w:type="dxa"/>
          </w:tcPr>
          <w:p w14:paraId="3EB529AF" w14:textId="77777777" w:rsidR="00231984" w:rsidRPr="00086AEF" w:rsidRDefault="006667AB">
            <w:pPr>
              <w:pStyle w:val="TableParagraph"/>
              <w:spacing w:before="80"/>
              <w:ind w:left="107"/>
            </w:pPr>
            <w:r w:rsidRPr="1FB5636D">
              <w:rPr>
                <w:spacing w:val="-2"/>
              </w:rPr>
              <w:t>Target:</w:t>
            </w:r>
            <w:r w:rsidRPr="1FB5636D">
              <w:rPr>
                <w:spacing w:val="-12"/>
              </w:rPr>
              <w:t xml:space="preserve"> </w:t>
            </w:r>
            <w:r w:rsidRPr="1FB5636D">
              <w:rPr>
                <w:spacing w:val="-4"/>
              </w:rPr>
              <w:t>N/A.</w:t>
            </w:r>
          </w:p>
        </w:tc>
      </w:tr>
      <w:tr w:rsidR="00231984" w:rsidRPr="00086AEF" w14:paraId="0F295F7B" w14:textId="77777777" w:rsidTr="009F591A">
        <w:trPr>
          <w:trHeight w:val="1910"/>
        </w:trPr>
        <w:tc>
          <w:tcPr>
            <w:tcW w:w="9638" w:type="dxa"/>
          </w:tcPr>
          <w:p w14:paraId="56D3D57D" w14:textId="77777777" w:rsidR="00231984" w:rsidRPr="008A55AF" w:rsidRDefault="006667AB">
            <w:pPr>
              <w:pStyle w:val="TableParagraph"/>
              <w:spacing w:before="80"/>
              <w:ind w:left="107"/>
            </w:pPr>
            <w:r w:rsidRPr="008A55AF">
              <w:t>Oldham</w:t>
            </w:r>
            <w:r w:rsidRPr="008A55AF">
              <w:rPr>
                <w:spacing w:val="-1"/>
              </w:rPr>
              <w:t xml:space="preserve"> </w:t>
            </w:r>
            <w:r w:rsidRPr="008A55AF">
              <w:rPr>
                <w:spacing w:val="-2"/>
              </w:rPr>
              <w:t>Position:</w:t>
            </w:r>
          </w:p>
          <w:p w14:paraId="17B211FA" w14:textId="77777777" w:rsidR="00231984" w:rsidRPr="008A55AF" w:rsidRDefault="00231984">
            <w:pPr>
              <w:pStyle w:val="TableParagraph"/>
              <w:spacing w:before="1"/>
              <w:ind w:left="0"/>
              <w:rPr>
                <w:b/>
                <w:sz w:val="20"/>
                <w:szCs w:val="20"/>
              </w:rPr>
            </w:pPr>
          </w:p>
          <w:p w14:paraId="25685713" w14:textId="77777777" w:rsidR="00231984" w:rsidRPr="008A55AF" w:rsidRDefault="006667AB">
            <w:pPr>
              <w:pStyle w:val="TableParagraph"/>
              <w:spacing w:before="0" w:line="249" w:lineRule="auto"/>
              <w:ind w:left="107"/>
            </w:pPr>
            <w:r w:rsidRPr="008A55AF">
              <w:t>In</w:t>
            </w:r>
            <w:r w:rsidRPr="008A55AF">
              <w:rPr>
                <w:spacing w:val="-16"/>
              </w:rPr>
              <w:t xml:space="preserve"> </w:t>
            </w:r>
            <w:r w:rsidRPr="008A55AF">
              <w:t>2018/19</w:t>
            </w:r>
            <w:r w:rsidRPr="008A55AF">
              <w:rPr>
                <w:spacing w:val="-15"/>
              </w:rPr>
              <w:t xml:space="preserve"> </w:t>
            </w:r>
            <w:r w:rsidRPr="008A55AF">
              <w:t>a</w:t>
            </w:r>
            <w:r w:rsidRPr="008A55AF">
              <w:rPr>
                <w:spacing w:val="-15"/>
              </w:rPr>
              <w:t xml:space="preserve"> </w:t>
            </w:r>
            <w:r w:rsidRPr="008A55AF">
              <w:t>new</w:t>
            </w:r>
            <w:r w:rsidRPr="008A55AF">
              <w:rPr>
                <w:spacing w:val="-16"/>
              </w:rPr>
              <w:t xml:space="preserve"> </w:t>
            </w:r>
            <w:r w:rsidRPr="008A55AF">
              <w:t>system</w:t>
            </w:r>
            <w:r w:rsidRPr="008A55AF">
              <w:rPr>
                <w:spacing w:val="-15"/>
              </w:rPr>
              <w:t xml:space="preserve"> </w:t>
            </w:r>
            <w:r w:rsidRPr="008A55AF">
              <w:t>was</w:t>
            </w:r>
            <w:r w:rsidRPr="008A55AF">
              <w:rPr>
                <w:spacing w:val="-15"/>
              </w:rPr>
              <w:t xml:space="preserve"> </w:t>
            </w:r>
            <w:r w:rsidRPr="008A55AF">
              <w:t>implemented</w:t>
            </w:r>
            <w:r w:rsidRPr="008A55AF">
              <w:rPr>
                <w:spacing w:val="-15"/>
              </w:rPr>
              <w:t xml:space="preserve"> </w:t>
            </w:r>
            <w:r w:rsidRPr="008A55AF">
              <w:t>to</w:t>
            </w:r>
            <w:r w:rsidRPr="008A55AF">
              <w:rPr>
                <w:spacing w:val="-16"/>
              </w:rPr>
              <w:t xml:space="preserve"> </w:t>
            </w:r>
            <w:r w:rsidRPr="008A55AF">
              <w:t>monitor</w:t>
            </w:r>
            <w:r w:rsidRPr="008A55AF">
              <w:rPr>
                <w:spacing w:val="-15"/>
              </w:rPr>
              <w:t xml:space="preserve"> </w:t>
            </w:r>
            <w:r w:rsidRPr="008A55AF">
              <w:t>'town</w:t>
            </w:r>
            <w:r w:rsidRPr="008A55AF">
              <w:rPr>
                <w:spacing w:val="-16"/>
              </w:rPr>
              <w:t xml:space="preserve"> </w:t>
            </w:r>
            <w:r w:rsidRPr="008A55AF">
              <w:t>centre'</w:t>
            </w:r>
            <w:r w:rsidRPr="008A55AF">
              <w:rPr>
                <w:spacing w:val="-15"/>
              </w:rPr>
              <w:t xml:space="preserve"> </w:t>
            </w:r>
            <w:r w:rsidRPr="008A55AF">
              <w:t>uses.</w:t>
            </w:r>
            <w:r w:rsidRPr="008A55AF">
              <w:rPr>
                <w:spacing w:val="-15"/>
              </w:rPr>
              <w:t xml:space="preserve"> </w:t>
            </w:r>
            <w:r w:rsidRPr="008A55AF">
              <w:t>A</w:t>
            </w:r>
            <w:r w:rsidRPr="008A55AF">
              <w:rPr>
                <w:spacing w:val="-15"/>
              </w:rPr>
              <w:t xml:space="preserve"> </w:t>
            </w:r>
            <w:r w:rsidRPr="008A55AF">
              <w:t>database</w:t>
            </w:r>
            <w:r w:rsidRPr="008A55AF">
              <w:rPr>
                <w:spacing w:val="-16"/>
              </w:rPr>
              <w:t xml:space="preserve"> </w:t>
            </w:r>
            <w:r w:rsidRPr="008A55AF">
              <w:t>has</w:t>
            </w:r>
            <w:r w:rsidRPr="008A55AF">
              <w:rPr>
                <w:spacing w:val="-15"/>
              </w:rPr>
              <w:t xml:space="preserve"> </w:t>
            </w:r>
            <w:r w:rsidRPr="008A55AF">
              <w:t xml:space="preserve">been compiled of approved </w:t>
            </w:r>
            <w:r w:rsidR="00EA4EAC">
              <w:t>applications for</w:t>
            </w:r>
            <w:r w:rsidRPr="008A55AF">
              <w:t xml:space="preserve"> 'town centre</w:t>
            </w:r>
            <w:r w:rsidR="007F25CC">
              <w:t>’</w:t>
            </w:r>
            <w:r w:rsidRPr="008A55AF">
              <w:t xml:space="preserve"> use</w:t>
            </w:r>
            <w:r w:rsidR="007F25CC">
              <w:t>s</w:t>
            </w:r>
            <w:r w:rsidRPr="008A55AF">
              <w:t xml:space="preserve"> since 2018/19 of over 500sqm.</w:t>
            </w:r>
          </w:p>
          <w:p w14:paraId="2EE130AC" w14:textId="77777777" w:rsidR="00231984" w:rsidRPr="008A55AF" w:rsidRDefault="00231984">
            <w:pPr>
              <w:pStyle w:val="TableParagraph"/>
              <w:spacing w:before="3"/>
              <w:ind w:left="0"/>
              <w:rPr>
                <w:b/>
                <w:sz w:val="19"/>
                <w:szCs w:val="19"/>
              </w:rPr>
            </w:pPr>
          </w:p>
          <w:p w14:paraId="1014F5E1" w14:textId="77777777" w:rsidR="00231984" w:rsidRPr="008A55AF" w:rsidRDefault="006667AB">
            <w:pPr>
              <w:pStyle w:val="TableParagraph"/>
              <w:spacing w:before="0"/>
              <w:ind w:left="107"/>
            </w:pPr>
            <w:r w:rsidRPr="008A55AF">
              <w:t>In</w:t>
            </w:r>
            <w:r w:rsidRPr="008A55AF">
              <w:rPr>
                <w:spacing w:val="-1"/>
              </w:rPr>
              <w:t xml:space="preserve"> </w:t>
            </w:r>
            <w:r w:rsidRPr="008A55AF">
              <w:t>202</w:t>
            </w:r>
            <w:r w:rsidR="3BB39E6C" w:rsidRPr="008A55AF">
              <w:t>1</w:t>
            </w:r>
            <w:r w:rsidRPr="008A55AF">
              <w:t>/2</w:t>
            </w:r>
            <w:r w:rsidR="277567DE" w:rsidRPr="008A55AF">
              <w:t>2</w:t>
            </w:r>
            <w:r w:rsidRPr="008A55AF">
              <w:rPr>
                <w:spacing w:val="-1"/>
              </w:rPr>
              <w:t xml:space="preserve"> </w:t>
            </w:r>
            <w:r w:rsidRPr="008A55AF">
              <w:t>there</w:t>
            </w:r>
            <w:r w:rsidRPr="008A55AF">
              <w:rPr>
                <w:spacing w:val="-1"/>
              </w:rPr>
              <w:t xml:space="preserve"> </w:t>
            </w:r>
            <w:r w:rsidRPr="008A55AF">
              <w:t>were</w:t>
            </w:r>
            <w:r w:rsidRPr="008A55AF">
              <w:rPr>
                <w:spacing w:val="-1"/>
              </w:rPr>
              <w:t xml:space="preserve"> </w:t>
            </w:r>
            <w:r w:rsidRPr="008A55AF">
              <w:t>no</w:t>
            </w:r>
            <w:r w:rsidRPr="008A55AF">
              <w:rPr>
                <w:spacing w:val="-1"/>
              </w:rPr>
              <w:t xml:space="preserve"> </w:t>
            </w:r>
            <w:r w:rsidRPr="008A55AF">
              <w:t>completions</w:t>
            </w:r>
            <w:r w:rsidRPr="008A55AF">
              <w:rPr>
                <w:spacing w:val="-1"/>
              </w:rPr>
              <w:t xml:space="preserve"> </w:t>
            </w:r>
            <w:r w:rsidRPr="008A55AF">
              <w:t>from</w:t>
            </w:r>
            <w:r w:rsidRPr="008A55AF">
              <w:rPr>
                <w:spacing w:val="-1"/>
              </w:rPr>
              <w:t xml:space="preserve"> </w:t>
            </w:r>
            <w:r w:rsidRPr="008A55AF">
              <w:t>the</w:t>
            </w:r>
            <w:r w:rsidRPr="008A55AF">
              <w:rPr>
                <w:spacing w:val="-1"/>
              </w:rPr>
              <w:t xml:space="preserve"> </w:t>
            </w:r>
            <w:r w:rsidRPr="008A55AF">
              <w:t>applications</w:t>
            </w:r>
            <w:r w:rsidRPr="008A55AF">
              <w:rPr>
                <w:spacing w:val="-1"/>
              </w:rPr>
              <w:t xml:space="preserve"> </w:t>
            </w:r>
            <w:r w:rsidRPr="008A55AF">
              <w:t>recorded</w:t>
            </w:r>
            <w:r w:rsidRPr="008A55AF">
              <w:rPr>
                <w:spacing w:val="-1"/>
              </w:rPr>
              <w:t xml:space="preserve"> </w:t>
            </w:r>
            <w:r w:rsidRPr="008A55AF">
              <w:t>in</w:t>
            </w:r>
            <w:r w:rsidRPr="008A55AF">
              <w:rPr>
                <w:spacing w:val="-1"/>
              </w:rPr>
              <w:t xml:space="preserve"> </w:t>
            </w:r>
            <w:r w:rsidRPr="008A55AF">
              <w:t>the</w:t>
            </w:r>
            <w:r w:rsidRPr="008A55AF">
              <w:rPr>
                <w:spacing w:val="-1"/>
              </w:rPr>
              <w:t xml:space="preserve"> </w:t>
            </w:r>
            <w:r w:rsidRPr="008A55AF">
              <w:rPr>
                <w:spacing w:val="-2"/>
              </w:rPr>
              <w:t>database.</w:t>
            </w:r>
            <w:r w:rsidR="5F1E91CE" w:rsidRPr="008A55AF">
              <w:rPr>
                <w:spacing w:val="-2"/>
              </w:rPr>
              <w:t xml:space="preserve"> </w:t>
            </w:r>
          </w:p>
        </w:tc>
      </w:tr>
      <w:tr w:rsidR="00231984" w:rsidRPr="00086AEF" w14:paraId="6785CDA5" w14:textId="77777777" w:rsidTr="009F591A">
        <w:trPr>
          <w:trHeight w:val="678"/>
        </w:trPr>
        <w:tc>
          <w:tcPr>
            <w:tcW w:w="9638" w:type="dxa"/>
          </w:tcPr>
          <w:p w14:paraId="4140A1A3" w14:textId="77777777" w:rsidR="00231984" w:rsidRPr="00086AEF" w:rsidRDefault="006667AB">
            <w:pPr>
              <w:pStyle w:val="TableParagraph"/>
              <w:spacing w:before="80"/>
              <w:ind w:left="107"/>
            </w:pPr>
            <w:r w:rsidRPr="1FB5636D">
              <w:t>Action</w:t>
            </w:r>
            <w:r w:rsidRPr="1FB5636D">
              <w:rPr>
                <w:spacing w:val="-3"/>
              </w:rPr>
              <w:t xml:space="preserve"> </w:t>
            </w:r>
            <w:r w:rsidRPr="1FB5636D">
              <w:t>needed:</w:t>
            </w:r>
            <w:r w:rsidRPr="1FB5636D">
              <w:rPr>
                <w:spacing w:val="-1"/>
              </w:rPr>
              <w:t xml:space="preserve"> </w:t>
            </w:r>
            <w:r w:rsidRPr="1FB5636D">
              <w:t>Processes</w:t>
            </w:r>
            <w:r w:rsidRPr="1FB5636D">
              <w:rPr>
                <w:spacing w:val="-1"/>
              </w:rPr>
              <w:t xml:space="preserve"> </w:t>
            </w:r>
            <w:r w:rsidRPr="1FB5636D">
              <w:t>to</w:t>
            </w:r>
            <w:r w:rsidRPr="1FB5636D">
              <w:rPr>
                <w:spacing w:val="-1"/>
              </w:rPr>
              <w:t xml:space="preserve"> </w:t>
            </w:r>
            <w:r w:rsidRPr="1FB5636D">
              <w:t>be</w:t>
            </w:r>
            <w:r w:rsidRPr="1FB5636D">
              <w:rPr>
                <w:spacing w:val="-1"/>
              </w:rPr>
              <w:t xml:space="preserve"> </w:t>
            </w:r>
            <w:r w:rsidRPr="1FB5636D">
              <w:t>put</w:t>
            </w:r>
            <w:r w:rsidRPr="1FB5636D">
              <w:rPr>
                <w:spacing w:val="-1"/>
              </w:rPr>
              <w:t xml:space="preserve"> </w:t>
            </w:r>
            <w:r w:rsidRPr="1FB5636D">
              <w:t>in</w:t>
            </w:r>
            <w:r w:rsidRPr="1FB5636D">
              <w:rPr>
                <w:spacing w:val="-1"/>
              </w:rPr>
              <w:t xml:space="preserve"> </w:t>
            </w:r>
            <w:r w:rsidRPr="1FB5636D">
              <w:t>place</w:t>
            </w:r>
            <w:r w:rsidRPr="1FB5636D">
              <w:rPr>
                <w:spacing w:val="-1"/>
              </w:rPr>
              <w:t xml:space="preserve"> </w:t>
            </w:r>
            <w:r w:rsidRPr="1FB5636D">
              <w:t>to</w:t>
            </w:r>
            <w:r w:rsidRPr="1FB5636D">
              <w:rPr>
                <w:spacing w:val="-1"/>
              </w:rPr>
              <w:t xml:space="preserve"> </w:t>
            </w:r>
            <w:r w:rsidRPr="1FB5636D">
              <w:t>ensure</w:t>
            </w:r>
            <w:r w:rsidRPr="1FB5636D">
              <w:rPr>
                <w:spacing w:val="-1"/>
              </w:rPr>
              <w:t xml:space="preserve"> </w:t>
            </w:r>
            <w:r w:rsidRPr="1FB5636D">
              <w:t>future</w:t>
            </w:r>
            <w:r w:rsidRPr="1FB5636D">
              <w:rPr>
                <w:spacing w:val="-1"/>
              </w:rPr>
              <w:t xml:space="preserve"> </w:t>
            </w:r>
            <w:r w:rsidRPr="1FB5636D">
              <w:t>monitoring</w:t>
            </w:r>
            <w:r w:rsidRPr="1FB5636D">
              <w:rPr>
                <w:spacing w:val="-1"/>
              </w:rPr>
              <w:t xml:space="preserve"> </w:t>
            </w:r>
            <w:r w:rsidRPr="1FB5636D">
              <w:t>of</w:t>
            </w:r>
            <w:r w:rsidRPr="1FB5636D">
              <w:rPr>
                <w:spacing w:val="-1"/>
              </w:rPr>
              <w:t xml:space="preserve"> </w:t>
            </w:r>
            <w:r w:rsidRPr="1FB5636D">
              <w:rPr>
                <w:spacing w:val="-2"/>
              </w:rPr>
              <w:t>indicator.</w:t>
            </w:r>
          </w:p>
        </w:tc>
      </w:tr>
      <w:tr w:rsidR="00231984" w:rsidRPr="00086AEF" w14:paraId="0F40C3E0" w14:textId="77777777" w:rsidTr="009F591A">
        <w:trPr>
          <w:trHeight w:val="458"/>
        </w:trPr>
        <w:tc>
          <w:tcPr>
            <w:tcW w:w="9638" w:type="dxa"/>
          </w:tcPr>
          <w:p w14:paraId="132F0E35" w14:textId="77777777" w:rsidR="00231984" w:rsidRPr="00086AEF" w:rsidRDefault="006667AB">
            <w:pPr>
              <w:pStyle w:val="TableParagraph"/>
              <w:spacing w:before="80"/>
              <w:ind w:left="107"/>
            </w:pPr>
            <w:r w:rsidRPr="1FB5636D">
              <w:t>Relevant</w:t>
            </w:r>
            <w:r w:rsidRPr="1FB5636D">
              <w:rPr>
                <w:spacing w:val="-1"/>
              </w:rPr>
              <w:t xml:space="preserve"> </w:t>
            </w:r>
            <w:r w:rsidRPr="1FB5636D">
              <w:t>Joint</w:t>
            </w:r>
            <w:r w:rsidRPr="1FB5636D">
              <w:rPr>
                <w:spacing w:val="-1"/>
              </w:rPr>
              <w:t xml:space="preserve"> </w:t>
            </w:r>
            <w:r w:rsidRPr="1FB5636D">
              <w:t>DPD</w:t>
            </w:r>
            <w:r w:rsidRPr="1FB5636D">
              <w:rPr>
                <w:spacing w:val="-1"/>
              </w:rPr>
              <w:t xml:space="preserve"> </w:t>
            </w:r>
            <w:r w:rsidRPr="1FB5636D">
              <w:t>Policies:</w:t>
            </w:r>
            <w:r w:rsidRPr="1FB5636D">
              <w:rPr>
                <w:spacing w:val="-1"/>
              </w:rPr>
              <w:t xml:space="preserve"> </w:t>
            </w:r>
            <w:r w:rsidRPr="1FB5636D">
              <w:t>1,</w:t>
            </w:r>
            <w:r w:rsidRPr="1FB5636D">
              <w:rPr>
                <w:spacing w:val="-1"/>
              </w:rPr>
              <w:t xml:space="preserve"> </w:t>
            </w:r>
            <w:r w:rsidRPr="1FB5636D">
              <w:t>4,</w:t>
            </w:r>
            <w:r w:rsidRPr="1FB5636D">
              <w:rPr>
                <w:spacing w:val="-1"/>
              </w:rPr>
              <w:t xml:space="preserve"> </w:t>
            </w:r>
            <w:r w:rsidRPr="1FB5636D">
              <w:rPr>
                <w:spacing w:val="-5"/>
              </w:rPr>
              <w:t>15.</w:t>
            </w:r>
          </w:p>
        </w:tc>
      </w:tr>
      <w:tr w:rsidR="00231984" w:rsidRPr="00086AEF" w14:paraId="1F96AF5C" w14:textId="77777777" w:rsidTr="009F591A">
        <w:trPr>
          <w:trHeight w:val="678"/>
        </w:trPr>
        <w:tc>
          <w:tcPr>
            <w:tcW w:w="9638" w:type="dxa"/>
          </w:tcPr>
          <w:p w14:paraId="42A719D4" w14:textId="77777777" w:rsidR="00231984" w:rsidRPr="00086AEF" w:rsidRDefault="006667AB">
            <w:pPr>
              <w:pStyle w:val="TableParagraph"/>
              <w:spacing w:before="80"/>
              <w:ind w:left="107"/>
            </w:pPr>
            <w:r w:rsidRPr="1FB5636D">
              <w:t>Sources:</w:t>
            </w:r>
            <w:r w:rsidRPr="1FB5636D">
              <w:rPr>
                <w:spacing w:val="-1"/>
              </w:rPr>
              <w:t xml:space="preserve"> </w:t>
            </w:r>
            <w:r w:rsidRPr="1FB5636D">
              <w:t>Oldham</w:t>
            </w:r>
            <w:r w:rsidRPr="1FB5636D">
              <w:rPr>
                <w:spacing w:val="-1"/>
              </w:rPr>
              <w:t xml:space="preserve"> </w:t>
            </w:r>
            <w:r w:rsidRPr="1FB5636D">
              <w:t>Council</w:t>
            </w:r>
            <w:r w:rsidRPr="1FB5636D">
              <w:rPr>
                <w:spacing w:val="-1"/>
              </w:rPr>
              <w:t xml:space="preserve"> </w:t>
            </w:r>
            <w:r w:rsidRPr="1FB5636D">
              <w:t>Strategic</w:t>
            </w:r>
            <w:r w:rsidRPr="1FB5636D">
              <w:rPr>
                <w:spacing w:val="-1"/>
              </w:rPr>
              <w:t xml:space="preserve"> </w:t>
            </w:r>
            <w:r w:rsidRPr="1FB5636D">
              <w:t>Planning</w:t>
            </w:r>
            <w:r w:rsidRPr="1FB5636D">
              <w:rPr>
                <w:spacing w:val="-1"/>
              </w:rPr>
              <w:t xml:space="preserve"> </w:t>
            </w:r>
            <w:r w:rsidRPr="1FB5636D">
              <w:t>and</w:t>
            </w:r>
            <w:r w:rsidRPr="1FB5636D">
              <w:rPr>
                <w:spacing w:val="-1"/>
              </w:rPr>
              <w:t xml:space="preserve"> </w:t>
            </w:r>
            <w:r w:rsidRPr="1FB5636D">
              <w:t>Information</w:t>
            </w:r>
            <w:r w:rsidRPr="1FB5636D">
              <w:rPr>
                <w:spacing w:val="-1"/>
              </w:rPr>
              <w:t xml:space="preserve"> </w:t>
            </w:r>
            <w:r w:rsidRPr="1FB5636D">
              <w:rPr>
                <w:spacing w:val="-2"/>
              </w:rPr>
              <w:t>section.</w:t>
            </w:r>
          </w:p>
        </w:tc>
      </w:tr>
    </w:tbl>
    <w:p w14:paraId="72D231FD" w14:textId="77777777" w:rsidR="00231984" w:rsidRPr="00086AEF" w:rsidRDefault="006667AB">
      <w:pPr>
        <w:spacing w:before="206"/>
        <w:ind w:left="853"/>
        <w:rPr>
          <w:b/>
        </w:rPr>
      </w:pPr>
      <w:r w:rsidRPr="1FB5636D">
        <w:rPr>
          <w:b/>
        </w:rPr>
        <w:t>Key</w:t>
      </w:r>
      <w:r w:rsidRPr="1FB5636D">
        <w:rPr>
          <w:b/>
          <w:spacing w:val="-1"/>
        </w:rPr>
        <w:t xml:space="preserve"> </w:t>
      </w:r>
      <w:r w:rsidRPr="1FB5636D">
        <w:rPr>
          <w:b/>
          <w:spacing w:val="-2"/>
        </w:rPr>
        <w:t>Issues</w:t>
      </w:r>
    </w:p>
    <w:p w14:paraId="04D4A163" w14:textId="77777777" w:rsidR="00231984" w:rsidRPr="00086AEF" w:rsidRDefault="00231984">
      <w:pPr>
        <w:pStyle w:val="BodyText"/>
        <w:spacing w:before="1"/>
        <w:rPr>
          <w:b/>
          <w:sz w:val="20"/>
          <w:szCs w:val="20"/>
        </w:rPr>
      </w:pPr>
    </w:p>
    <w:p w14:paraId="6C400AC9" w14:textId="77777777" w:rsidR="00231984" w:rsidRPr="00086AEF" w:rsidRDefault="006667AB" w:rsidP="000F02D1">
      <w:pPr>
        <w:pStyle w:val="ListParagraph"/>
        <w:numPr>
          <w:ilvl w:val="1"/>
          <w:numId w:val="7"/>
        </w:numPr>
        <w:tabs>
          <w:tab w:val="left" w:pos="1421"/>
        </w:tabs>
        <w:ind w:hanging="568"/>
      </w:pPr>
      <w:r w:rsidRPr="1FB5636D">
        <w:t>There</w:t>
      </w:r>
      <w:r w:rsidRPr="1FB5636D">
        <w:rPr>
          <w:spacing w:val="-1"/>
        </w:rPr>
        <w:t xml:space="preserve"> </w:t>
      </w:r>
      <w:r w:rsidRPr="1FB5636D">
        <w:t>is</w:t>
      </w:r>
      <w:r w:rsidRPr="1FB5636D">
        <w:rPr>
          <w:spacing w:val="-1"/>
        </w:rPr>
        <w:t xml:space="preserve"> </w:t>
      </w:r>
      <w:r w:rsidRPr="1FB5636D">
        <w:t>a</w:t>
      </w:r>
      <w:r w:rsidRPr="1FB5636D">
        <w:rPr>
          <w:spacing w:val="-1"/>
        </w:rPr>
        <w:t xml:space="preserve"> </w:t>
      </w:r>
      <w:r w:rsidRPr="1FB5636D">
        <w:t>continued</w:t>
      </w:r>
      <w:r w:rsidRPr="1FB5636D">
        <w:rPr>
          <w:spacing w:val="-1"/>
        </w:rPr>
        <w:t xml:space="preserve"> </w:t>
      </w:r>
      <w:r w:rsidRPr="1FB5636D">
        <w:t>need</w:t>
      </w:r>
      <w:r w:rsidRPr="1FB5636D">
        <w:rPr>
          <w:spacing w:val="-1"/>
        </w:rPr>
        <w:t xml:space="preserve"> </w:t>
      </w:r>
      <w:r w:rsidRPr="1FB5636D">
        <w:t>to</w:t>
      </w:r>
      <w:r w:rsidRPr="1FB5636D">
        <w:rPr>
          <w:spacing w:val="-1"/>
        </w:rPr>
        <w:t xml:space="preserve"> </w:t>
      </w:r>
      <w:r w:rsidRPr="1FB5636D">
        <w:t>locate</w:t>
      </w:r>
      <w:r w:rsidRPr="1FB5636D">
        <w:rPr>
          <w:spacing w:val="-1"/>
        </w:rPr>
        <w:t xml:space="preserve"> </w:t>
      </w:r>
      <w:r w:rsidRPr="1FB5636D">
        <w:t>'town</w:t>
      </w:r>
      <w:r w:rsidRPr="1FB5636D">
        <w:rPr>
          <w:spacing w:val="-1"/>
        </w:rPr>
        <w:t xml:space="preserve"> </w:t>
      </w:r>
      <w:r w:rsidRPr="1FB5636D">
        <w:t>centre</w:t>
      </w:r>
      <w:r w:rsidR="006D7DC9">
        <w:t>’</w:t>
      </w:r>
      <w:r w:rsidRPr="1FB5636D">
        <w:rPr>
          <w:spacing w:val="-1"/>
        </w:rPr>
        <w:t xml:space="preserve"> </w:t>
      </w:r>
      <w:r w:rsidRPr="1FB5636D">
        <w:t>uses'</w:t>
      </w:r>
      <w:r w:rsidRPr="1FB5636D">
        <w:rPr>
          <w:spacing w:val="-1"/>
        </w:rPr>
        <w:t xml:space="preserve"> </w:t>
      </w:r>
      <w:r w:rsidRPr="1FB5636D">
        <w:t>in</w:t>
      </w:r>
      <w:r w:rsidRPr="1FB5636D">
        <w:rPr>
          <w:spacing w:val="-1"/>
        </w:rPr>
        <w:t xml:space="preserve"> </w:t>
      </w:r>
      <w:r w:rsidRPr="1FB5636D">
        <w:t>or</w:t>
      </w:r>
      <w:r w:rsidRPr="1FB5636D">
        <w:rPr>
          <w:spacing w:val="-1"/>
        </w:rPr>
        <w:t xml:space="preserve"> </w:t>
      </w:r>
      <w:r w:rsidRPr="1FB5636D">
        <w:t>near</w:t>
      </w:r>
      <w:r w:rsidRPr="1FB5636D">
        <w:rPr>
          <w:spacing w:val="-1"/>
        </w:rPr>
        <w:t xml:space="preserve"> </w:t>
      </w:r>
      <w:r w:rsidRPr="1FB5636D">
        <w:t>to</w:t>
      </w:r>
      <w:r w:rsidRPr="1FB5636D">
        <w:rPr>
          <w:spacing w:val="-1"/>
        </w:rPr>
        <w:t xml:space="preserve"> </w:t>
      </w:r>
      <w:r w:rsidRPr="1FB5636D">
        <w:rPr>
          <w:spacing w:val="-2"/>
        </w:rPr>
        <w:t>centres.</w:t>
      </w:r>
    </w:p>
    <w:p w14:paraId="6FEAA738" w14:textId="77777777" w:rsidR="00231984" w:rsidRPr="00086AEF" w:rsidRDefault="00231984">
      <w:pPr>
        <w:pStyle w:val="BodyText"/>
        <w:rPr>
          <w:sz w:val="20"/>
          <w:highlight w:val="yellow"/>
        </w:rPr>
      </w:pPr>
    </w:p>
    <w:p w14:paraId="181E0642" w14:textId="77777777" w:rsidR="004829AE" w:rsidRDefault="004829AE">
      <w:pPr>
        <w:pStyle w:val="Heading4"/>
      </w:pPr>
    </w:p>
    <w:p w14:paraId="52E2CFA4" w14:textId="77777777" w:rsidR="00231984" w:rsidRPr="00E95D35" w:rsidRDefault="006667AB">
      <w:pPr>
        <w:pStyle w:val="Heading4"/>
      </w:pPr>
      <w:r w:rsidRPr="00E95D35">
        <w:t>Future</w:t>
      </w:r>
      <w:r w:rsidRPr="00E95D35">
        <w:rPr>
          <w:spacing w:val="-1"/>
        </w:rPr>
        <w:t xml:space="preserve"> </w:t>
      </w:r>
      <w:r w:rsidRPr="00E95D35">
        <w:rPr>
          <w:spacing w:val="-2"/>
        </w:rPr>
        <w:t>Action</w:t>
      </w:r>
    </w:p>
    <w:p w14:paraId="6244B339" w14:textId="77777777" w:rsidR="00231984" w:rsidRPr="00E95D35" w:rsidRDefault="00231984">
      <w:pPr>
        <w:pStyle w:val="BodyText"/>
        <w:spacing w:before="1"/>
        <w:rPr>
          <w:b/>
          <w:sz w:val="20"/>
        </w:rPr>
      </w:pPr>
    </w:p>
    <w:p w14:paraId="009C7A16" w14:textId="77777777" w:rsidR="00231984" w:rsidRPr="00E95D35" w:rsidRDefault="006667AB" w:rsidP="000F02D1">
      <w:pPr>
        <w:pStyle w:val="ListParagraph"/>
        <w:numPr>
          <w:ilvl w:val="1"/>
          <w:numId w:val="7"/>
        </w:numPr>
        <w:tabs>
          <w:tab w:val="left" w:pos="1421"/>
        </w:tabs>
        <w:spacing w:line="249" w:lineRule="auto"/>
        <w:ind w:right="1342"/>
      </w:pPr>
      <w:r w:rsidRPr="00E95D35">
        <w:t>Processes</w:t>
      </w:r>
      <w:r w:rsidRPr="00E95D35">
        <w:rPr>
          <w:spacing w:val="-3"/>
        </w:rPr>
        <w:t xml:space="preserve"> </w:t>
      </w:r>
      <w:r w:rsidRPr="00E95D35">
        <w:t>are</w:t>
      </w:r>
      <w:r w:rsidRPr="00E95D35">
        <w:rPr>
          <w:spacing w:val="-3"/>
        </w:rPr>
        <w:t xml:space="preserve"> </w:t>
      </w:r>
      <w:r w:rsidRPr="00E95D35">
        <w:t>to</w:t>
      </w:r>
      <w:r w:rsidRPr="00E95D35">
        <w:rPr>
          <w:spacing w:val="-3"/>
        </w:rPr>
        <w:t xml:space="preserve"> </w:t>
      </w:r>
      <w:r w:rsidRPr="00E95D35">
        <w:t>be</w:t>
      </w:r>
      <w:r w:rsidRPr="00E95D35">
        <w:rPr>
          <w:spacing w:val="-3"/>
        </w:rPr>
        <w:t xml:space="preserve"> </w:t>
      </w:r>
      <w:r w:rsidRPr="00E95D35">
        <w:t>put</w:t>
      </w:r>
      <w:r w:rsidRPr="00E95D35">
        <w:rPr>
          <w:spacing w:val="-3"/>
        </w:rPr>
        <w:t xml:space="preserve"> </w:t>
      </w:r>
      <w:r w:rsidRPr="00E95D35">
        <w:t>in</w:t>
      </w:r>
      <w:r w:rsidRPr="00E95D35">
        <w:rPr>
          <w:spacing w:val="-3"/>
        </w:rPr>
        <w:t xml:space="preserve"> </w:t>
      </w:r>
      <w:r w:rsidRPr="00E95D35">
        <w:t>place</w:t>
      </w:r>
      <w:r w:rsidRPr="00E95D35">
        <w:rPr>
          <w:spacing w:val="-3"/>
        </w:rPr>
        <w:t xml:space="preserve"> </w:t>
      </w:r>
      <w:r w:rsidRPr="00E95D35">
        <w:t>to</w:t>
      </w:r>
      <w:r w:rsidRPr="00E95D35">
        <w:rPr>
          <w:spacing w:val="-3"/>
        </w:rPr>
        <w:t xml:space="preserve"> </w:t>
      </w:r>
      <w:r w:rsidRPr="00E95D35">
        <w:t>ensure</w:t>
      </w:r>
      <w:r w:rsidRPr="00E95D35">
        <w:rPr>
          <w:spacing w:val="-3"/>
        </w:rPr>
        <w:t xml:space="preserve"> </w:t>
      </w:r>
      <w:r w:rsidRPr="00E95D35">
        <w:t>future</w:t>
      </w:r>
      <w:r w:rsidRPr="00E95D35">
        <w:rPr>
          <w:spacing w:val="-3"/>
        </w:rPr>
        <w:t xml:space="preserve"> </w:t>
      </w:r>
      <w:r w:rsidRPr="00E95D35">
        <w:t>monitoring</w:t>
      </w:r>
      <w:r w:rsidRPr="00E95D35">
        <w:rPr>
          <w:spacing w:val="-3"/>
        </w:rPr>
        <w:t xml:space="preserve"> </w:t>
      </w:r>
      <w:r w:rsidRPr="00E95D35">
        <w:t>of</w:t>
      </w:r>
      <w:r w:rsidRPr="00E95D35">
        <w:rPr>
          <w:spacing w:val="-3"/>
        </w:rPr>
        <w:t xml:space="preserve"> </w:t>
      </w:r>
      <w:r w:rsidRPr="00E95D35">
        <w:t>the</w:t>
      </w:r>
      <w:r w:rsidRPr="00E95D35">
        <w:rPr>
          <w:spacing w:val="-3"/>
        </w:rPr>
        <w:t xml:space="preserve"> </w:t>
      </w:r>
      <w:r w:rsidRPr="00E95D35">
        <w:t>indicator</w:t>
      </w:r>
      <w:r w:rsidRPr="00E95D35">
        <w:rPr>
          <w:spacing w:val="-3"/>
        </w:rPr>
        <w:t xml:space="preserve"> </w:t>
      </w:r>
      <w:r w:rsidRPr="00E95D35">
        <w:t>improves</w:t>
      </w:r>
      <w:r w:rsidRPr="00E95D35">
        <w:rPr>
          <w:spacing w:val="-2"/>
        </w:rPr>
        <w:t xml:space="preserve"> </w:t>
      </w:r>
      <w:r w:rsidRPr="00E95D35">
        <w:t xml:space="preserve">as </w:t>
      </w:r>
      <w:r w:rsidRPr="00E95D35">
        <w:rPr>
          <w:spacing w:val="-2"/>
        </w:rPr>
        <w:t>appropriate.</w:t>
      </w:r>
    </w:p>
    <w:p w14:paraId="0E045272" w14:textId="77777777" w:rsidR="00231984" w:rsidRPr="00086AEF" w:rsidRDefault="00231984">
      <w:pPr>
        <w:pStyle w:val="BodyText"/>
        <w:rPr>
          <w:sz w:val="19"/>
          <w:highlight w:val="yellow"/>
        </w:rPr>
      </w:pPr>
    </w:p>
    <w:p w14:paraId="56DB9896" w14:textId="77777777" w:rsidR="00C24415" w:rsidRDefault="00C24415">
      <w:pPr>
        <w:pStyle w:val="Heading2"/>
        <w:rPr>
          <w:spacing w:val="-2"/>
        </w:rPr>
      </w:pPr>
    </w:p>
    <w:p w14:paraId="4179882C" w14:textId="77777777" w:rsidR="00C24415" w:rsidRDefault="00C24415">
      <w:pPr>
        <w:pStyle w:val="Heading2"/>
        <w:rPr>
          <w:spacing w:val="-2"/>
        </w:rPr>
      </w:pPr>
    </w:p>
    <w:p w14:paraId="6E69E1B0" w14:textId="77777777" w:rsidR="00A54E30" w:rsidRDefault="00A54E30" w:rsidP="00A54E30">
      <w:pPr>
        <w:pStyle w:val="Heading2"/>
        <w:ind w:left="0"/>
        <w:rPr>
          <w:spacing w:val="-2"/>
        </w:rPr>
      </w:pPr>
    </w:p>
    <w:p w14:paraId="6F0417BE" w14:textId="77777777" w:rsidR="00231984" w:rsidRPr="00086AEF" w:rsidRDefault="006667AB" w:rsidP="00A54E30">
      <w:pPr>
        <w:pStyle w:val="Heading2"/>
        <w:ind w:left="0" w:firstLine="720"/>
      </w:pPr>
      <w:r w:rsidRPr="76ACD99A">
        <w:rPr>
          <w:spacing w:val="-2"/>
        </w:rPr>
        <w:lastRenderedPageBreak/>
        <w:t>MINERALS</w:t>
      </w:r>
    </w:p>
    <w:p w14:paraId="0B0FC924" w14:textId="77777777" w:rsidR="00231984" w:rsidRPr="00086AEF" w:rsidRDefault="006667AB" w:rsidP="00A54E30">
      <w:pPr>
        <w:pStyle w:val="Heading4"/>
        <w:spacing w:before="237"/>
        <w:ind w:left="0" w:firstLine="720"/>
      </w:pPr>
      <w:r w:rsidRPr="76ACD99A">
        <w:rPr>
          <w:spacing w:val="-2"/>
        </w:rPr>
        <w:t>Indicators</w:t>
      </w:r>
    </w:p>
    <w:p w14:paraId="77A419F4" w14:textId="77777777" w:rsidR="00231984" w:rsidRPr="00086AEF" w:rsidRDefault="00231984">
      <w:pPr>
        <w:pStyle w:val="BodyText"/>
        <w:spacing w:before="9"/>
        <w:rPr>
          <w:b/>
          <w:sz w:val="20"/>
          <w:szCs w:val="20"/>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3C5BE391" w14:textId="77777777" w:rsidTr="009F591A">
        <w:trPr>
          <w:trHeight w:val="1220"/>
        </w:trPr>
        <w:tc>
          <w:tcPr>
            <w:tcW w:w="9638" w:type="dxa"/>
            <w:shd w:val="clear" w:color="auto" w:fill="007A87"/>
          </w:tcPr>
          <w:p w14:paraId="6D84A877" w14:textId="77777777" w:rsidR="00231984" w:rsidRPr="00A54E30" w:rsidRDefault="006667AB">
            <w:pPr>
              <w:pStyle w:val="TableParagraph"/>
              <w:spacing w:before="91"/>
              <w:ind w:left="110"/>
              <w:rPr>
                <w:b/>
                <w:color w:val="FFFFFF" w:themeColor="background1"/>
              </w:rPr>
            </w:pPr>
            <w:r w:rsidRPr="00A54E30">
              <w:rPr>
                <w:b/>
                <w:color w:val="FFFFFF" w:themeColor="background1"/>
              </w:rPr>
              <w:t>Minerals</w:t>
            </w:r>
            <w:r w:rsidRPr="00A54E30">
              <w:rPr>
                <w:b/>
                <w:color w:val="FFFFFF" w:themeColor="background1"/>
                <w:spacing w:val="-1"/>
              </w:rPr>
              <w:t xml:space="preserve"> </w:t>
            </w:r>
            <w:r w:rsidRPr="00A54E30">
              <w:rPr>
                <w:b/>
                <w:color w:val="FFFFFF" w:themeColor="background1"/>
              </w:rPr>
              <w:t>–</w:t>
            </w:r>
            <w:r w:rsidRPr="00A54E30">
              <w:rPr>
                <w:b/>
                <w:color w:val="FFFFFF" w:themeColor="background1"/>
                <w:spacing w:val="-1"/>
              </w:rPr>
              <w:t xml:space="preserve"> </w:t>
            </w:r>
            <w:r w:rsidRPr="00A54E30">
              <w:rPr>
                <w:b/>
                <w:color w:val="FFFFFF" w:themeColor="background1"/>
              </w:rPr>
              <w:t>Primary</w:t>
            </w:r>
            <w:r w:rsidRPr="00A54E30">
              <w:rPr>
                <w:b/>
                <w:color w:val="FFFFFF" w:themeColor="background1"/>
                <w:spacing w:val="-1"/>
              </w:rPr>
              <w:t xml:space="preserve"> </w:t>
            </w:r>
            <w:r w:rsidRPr="00A54E30">
              <w:rPr>
                <w:b/>
                <w:color w:val="FFFFFF" w:themeColor="background1"/>
              </w:rPr>
              <w:t>Land</w:t>
            </w:r>
            <w:r w:rsidRPr="00A54E30">
              <w:rPr>
                <w:b/>
                <w:color w:val="FFFFFF" w:themeColor="background1"/>
                <w:spacing w:val="-1"/>
              </w:rPr>
              <w:t xml:space="preserve"> </w:t>
            </w:r>
            <w:r w:rsidRPr="00A54E30">
              <w:rPr>
                <w:b/>
                <w:color w:val="FFFFFF" w:themeColor="background1"/>
              </w:rPr>
              <w:t>Won</w:t>
            </w:r>
            <w:r w:rsidRPr="00A54E30">
              <w:rPr>
                <w:b/>
                <w:color w:val="FFFFFF" w:themeColor="background1"/>
                <w:spacing w:val="-1"/>
              </w:rPr>
              <w:t xml:space="preserve"> </w:t>
            </w:r>
            <w:r w:rsidRPr="00A54E30">
              <w:rPr>
                <w:b/>
                <w:color w:val="FFFFFF" w:themeColor="background1"/>
                <w:spacing w:val="-2"/>
              </w:rPr>
              <w:t>Aggregates</w:t>
            </w:r>
          </w:p>
          <w:p w14:paraId="153FBCC4" w14:textId="77777777" w:rsidR="00231984" w:rsidRPr="00A54E30" w:rsidRDefault="00231984">
            <w:pPr>
              <w:pStyle w:val="TableParagraph"/>
              <w:spacing w:before="3"/>
              <w:ind w:left="0"/>
              <w:rPr>
                <w:b/>
                <w:color w:val="FFFFFF" w:themeColor="background1"/>
                <w:sz w:val="19"/>
                <w:szCs w:val="19"/>
              </w:rPr>
            </w:pPr>
          </w:p>
          <w:p w14:paraId="49397575" w14:textId="77777777" w:rsidR="00231984" w:rsidRPr="00086AEF" w:rsidRDefault="006667AB">
            <w:pPr>
              <w:pStyle w:val="TableParagraph"/>
              <w:spacing w:before="0" w:line="249" w:lineRule="auto"/>
              <w:ind w:left="109" w:right="220"/>
              <w:rPr>
                <w:b/>
              </w:rPr>
            </w:pPr>
            <w:r w:rsidRPr="00A54E30">
              <w:rPr>
                <w:b/>
                <w:color w:val="FFFFFF" w:themeColor="background1"/>
                <w:spacing w:val="-4"/>
              </w:rPr>
              <w:t>Production</w:t>
            </w:r>
            <w:r w:rsidRPr="00A54E30">
              <w:rPr>
                <w:b/>
                <w:color w:val="FFFFFF" w:themeColor="background1"/>
                <w:spacing w:val="-15"/>
              </w:rPr>
              <w:t xml:space="preserve"> </w:t>
            </w:r>
            <w:r w:rsidRPr="00A54E30">
              <w:rPr>
                <w:b/>
                <w:color w:val="FFFFFF" w:themeColor="background1"/>
                <w:spacing w:val="-4"/>
              </w:rPr>
              <w:t>of</w:t>
            </w:r>
            <w:r w:rsidRPr="00A54E30">
              <w:rPr>
                <w:b/>
                <w:color w:val="FFFFFF" w:themeColor="background1"/>
                <w:spacing w:val="-14"/>
              </w:rPr>
              <w:t xml:space="preserve"> </w:t>
            </w:r>
            <w:r w:rsidRPr="00A54E30">
              <w:rPr>
                <w:b/>
                <w:color w:val="FFFFFF" w:themeColor="background1"/>
                <w:spacing w:val="-4"/>
              </w:rPr>
              <w:t>primary</w:t>
            </w:r>
            <w:r w:rsidRPr="00A54E30">
              <w:rPr>
                <w:b/>
                <w:color w:val="FFFFFF" w:themeColor="background1"/>
                <w:spacing w:val="-14"/>
              </w:rPr>
              <w:t xml:space="preserve"> </w:t>
            </w:r>
            <w:r w:rsidRPr="00A54E30">
              <w:rPr>
                <w:b/>
                <w:color w:val="FFFFFF" w:themeColor="background1"/>
                <w:spacing w:val="-4"/>
              </w:rPr>
              <w:t>land</w:t>
            </w:r>
            <w:r w:rsidRPr="00A54E30">
              <w:rPr>
                <w:b/>
                <w:color w:val="FFFFFF" w:themeColor="background1"/>
                <w:spacing w:val="-14"/>
              </w:rPr>
              <w:t xml:space="preserve"> </w:t>
            </w:r>
            <w:r w:rsidRPr="00A54E30">
              <w:rPr>
                <w:b/>
                <w:color w:val="FFFFFF" w:themeColor="background1"/>
                <w:spacing w:val="-4"/>
              </w:rPr>
              <w:t>won</w:t>
            </w:r>
            <w:r w:rsidRPr="00A54E30">
              <w:rPr>
                <w:b/>
                <w:color w:val="FFFFFF" w:themeColor="background1"/>
                <w:spacing w:val="-14"/>
              </w:rPr>
              <w:t xml:space="preserve"> </w:t>
            </w:r>
            <w:r w:rsidRPr="00A54E30">
              <w:rPr>
                <w:b/>
                <w:color w:val="FFFFFF" w:themeColor="background1"/>
                <w:spacing w:val="-4"/>
              </w:rPr>
              <w:t>aggregates</w:t>
            </w:r>
            <w:r w:rsidRPr="00A54E30">
              <w:rPr>
                <w:b/>
                <w:color w:val="FFFFFF" w:themeColor="background1"/>
                <w:spacing w:val="-14"/>
              </w:rPr>
              <w:t xml:space="preserve"> </w:t>
            </w:r>
            <w:r w:rsidRPr="00A54E30">
              <w:rPr>
                <w:b/>
                <w:color w:val="FFFFFF" w:themeColor="background1"/>
                <w:spacing w:val="-4"/>
              </w:rPr>
              <w:t>by</w:t>
            </w:r>
            <w:r w:rsidRPr="00A54E30">
              <w:rPr>
                <w:b/>
                <w:color w:val="FFFFFF" w:themeColor="background1"/>
                <w:spacing w:val="-14"/>
              </w:rPr>
              <w:t xml:space="preserve"> </w:t>
            </w:r>
            <w:r w:rsidRPr="00A54E30">
              <w:rPr>
                <w:b/>
                <w:color w:val="FFFFFF" w:themeColor="background1"/>
                <w:spacing w:val="-4"/>
              </w:rPr>
              <w:t>mineral</w:t>
            </w:r>
            <w:r w:rsidRPr="00A54E30">
              <w:rPr>
                <w:b/>
                <w:color w:val="FFFFFF" w:themeColor="background1"/>
                <w:spacing w:val="-14"/>
              </w:rPr>
              <w:t xml:space="preserve"> </w:t>
            </w:r>
            <w:r w:rsidRPr="00A54E30">
              <w:rPr>
                <w:b/>
                <w:color w:val="FFFFFF" w:themeColor="background1"/>
                <w:spacing w:val="-4"/>
              </w:rPr>
              <w:t>planning</w:t>
            </w:r>
            <w:r w:rsidRPr="00A54E30">
              <w:rPr>
                <w:b/>
                <w:color w:val="FFFFFF" w:themeColor="background1"/>
                <w:spacing w:val="-15"/>
              </w:rPr>
              <w:t xml:space="preserve"> </w:t>
            </w:r>
            <w:r w:rsidRPr="00A54E30">
              <w:rPr>
                <w:b/>
                <w:color w:val="FFFFFF" w:themeColor="background1"/>
                <w:spacing w:val="-4"/>
              </w:rPr>
              <w:t>authority</w:t>
            </w:r>
            <w:r w:rsidRPr="00A54E30">
              <w:rPr>
                <w:b/>
                <w:color w:val="FFFFFF" w:themeColor="background1"/>
                <w:spacing w:val="-14"/>
              </w:rPr>
              <w:t xml:space="preserve"> </w:t>
            </w:r>
            <w:r w:rsidRPr="00A54E30">
              <w:rPr>
                <w:b/>
                <w:color w:val="FFFFFF" w:themeColor="background1"/>
                <w:spacing w:val="-4"/>
              </w:rPr>
              <w:t>(Joint</w:t>
            </w:r>
            <w:r w:rsidRPr="00A54E30">
              <w:rPr>
                <w:b/>
                <w:color w:val="FFFFFF" w:themeColor="background1"/>
                <w:spacing w:val="-14"/>
              </w:rPr>
              <w:t xml:space="preserve"> </w:t>
            </w:r>
            <w:r w:rsidRPr="00A54E30">
              <w:rPr>
                <w:b/>
                <w:color w:val="FFFFFF" w:themeColor="background1"/>
                <w:spacing w:val="-4"/>
              </w:rPr>
              <w:t xml:space="preserve">DPD </w:t>
            </w:r>
            <w:r w:rsidRPr="00A54E30">
              <w:rPr>
                <w:b/>
                <w:color w:val="FFFFFF" w:themeColor="background1"/>
              </w:rPr>
              <w:t>Indicator 32 and Joint Minerals DPD Indicator M1).</w:t>
            </w:r>
          </w:p>
        </w:tc>
      </w:tr>
      <w:tr w:rsidR="00231984" w:rsidRPr="00086AEF" w14:paraId="324D42A4" w14:textId="77777777" w:rsidTr="009F591A">
        <w:trPr>
          <w:trHeight w:val="1256"/>
        </w:trPr>
        <w:tc>
          <w:tcPr>
            <w:tcW w:w="9638" w:type="dxa"/>
          </w:tcPr>
          <w:p w14:paraId="2C361841" w14:textId="77777777" w:rsidR="00231984" w:rsidRPr="00086AEF" w:rsidRDefault="006667AB">
            <w:pPr>
              <w:pStyle w:val="TableParagraph"/>
              <w:spacing w:before="82" w:line="249" w:lineRule="auto"/>
              <w:ind w:left="104"/>
            </w:pPr>
            <w:r w:rsidRPr="76ACD99A">
              <w:t>Joint DPD Objective: To mitigate and adapt to climate change, and to promote sustainable development</w:t>
            </w:r>
            <w:r w:rsidRPr="76ACD99A">
              <w:rPr>
                <w:spacing w:val="-4"/>
              </w:rPr>
              <w:t xml:space="preserve"> </w:t>
            </w:r>
            <w:r w:rsidRPr="76ACD99A">
              <w:t>in</w:t>
            </w:r>
            <w:r w:rsidRPr="76ACD99A">
              <w:rPr>
                <w:spacing w:val="-4"/>
              </w:rPr>
              <w:t xml:space="preserve"> </w:t>
            </w:r>
            <w:r w:rsidRPr="76ACD99A">
              <w:t>the</w:t>
            </w:r>
            <w:r w:rsidRPr="76ACD99A">
              <w:rPr>
                <w:spacing w:val="-4"/>
              </w:rPr>
              <w:t xml:space="preserve"> </w:t>
            </w:r>
            <w:r w:rsidRPr="76ACD99A">
              <w:t>borough</w:t>
            </w:r>
            <w:r w:rsidRPr="76ACD99A">
              <w:rPr>
                <w:spacing w:val="-4"/>
              </w:rPr>
              <w:t xml:space="preserve"> </w:t>
            </w:r>
            <w:r w:rsidRPr="76ACD99A">
              <w:t>by</w:t>
            </w:r>
            <w:r w:rsidRPr="76ACD99A">
              <w:rPr>
                <w:spacing w:val="-4"/>
              </w:rPr>
              <w:t xml:space="preserve"> </w:t>
            </w:r>
            <w:r w:rsidRPr="76ACD99A">
              <w:t>promoting</w:t>
            </w:r>
            <w:r w:rsidRPr="76ACD99A">
              <w:rPr>
                <w:spacing w:val="-4"/>
              </w:rPr>
              <w:t xml:space="preserve"> </w:t>
            </w:r>
            <w:r w:rsidRPr="76ACD99A">
              <w:t>the</w:t>
            </w:r>
            <w:r w:rsidRPr="76ACD99A">
              <w:rPr>
                <w:spacing w:val="-4"/>
              </w:rPr>
              <w:t xml:space="preserve"> </w:t>
            </w:r>
            <w:r w:rsidRPr="76ACD99A">
              <w:t>sustainable</w:t>
            </w:r>
            <w:r w:rsidRPr="76ACD99A">
              <w:rPr>
                <w:spacing w:val="-4"/>
              </w:rPr>
              <w:t xml:space="preserve"> </w:t>
            </w:r>
            <w:r w:rsidRPr="76ACD99A">
              <w:t>management</w:t>
            </w:r>
            <w:r w:rsidRPr="76ACD99A">
              <w:rPr>
                <w:spacing w:val="-4"/>
              </w:rPr>
              <w:t xml:space="preserve"> </w:t>
            </w:r>
            <w:r w:rsidRPr="76ACD99A">
              <w:t>of</w:t>
            </w:r>
            <w:r w:rsidRPr="76ACD99A">
              <w:rPr>
                <w:spacing w:val="-4"/>
              </w:rPr>
              <w:t xml:space="preserve"> </w:t>
            </w:r>
            <w:r w:rsidRPr="76ACD99A">
              <w:t>minerals</w:t>
            </w:r>
            <w:r w:rsidRPr="76ACD99A">
              <w:rPr>
                <w:spacing w:val="-4"/>
              </w:rPr>
              <w:t xml:space="preserve"> </w:t>
            </w:r>
            <w:r w:rsidRPr="76ACD99A">
              <w:t>through</w:t>
            </w:r>
            <w:r w:rsidRPr="76ACD99A">
              <w:rPr>
                <w:spacing w:val="-4"/>
              </w:rPr>
              <w:t xml:space="preserve"> </w:t>
            </w:r>
            <w:r w:rsidRPr="76ACD99A">
              <w:t>the prudent</w:t>
            </w:r>
            <w:r w:rsidRPr="76ACD99A">
              <w:rPr>
                <w:spacing w:val="-2"/>
              </w:rPr>
              <w:t xml:space="preserve"> </w:t>
            </w:r>
            <w:r w:rsidRPr="76ACD99A">
              <w:t>use,</w:t>
            </w:r>
            <w:r w:rsidRPr="76ACD99A">
              <w:rPr>
                <w:spacing w:val="-2"/>
              </w:rPr>
              <w:t xml:space="preserve"> </w:t>
            </w:r>
            <w:r w:rsidRPr="76ACD99A">
              <w:t>recycling,</w:t>
            </w:r>
            <w:r w:rsidRPr="76ACD99A">
              <w:rPr>
                <w:spacing w:val="-2"/>
              </w:rPr>
              <w:t xml:space="preserve"> </w:t>
            </w:r>
            <w:r w:rsidRPr="76ACD99A">
              <w:t>conservation</w:t>
            </w:r>
            <w:r w:rsidRPr="76ACD99A">
              <w:rPr>
                <w:spacing w:val="-2"/>
              </w:rPr>
              <w:t xml:space="preserve"> </w:t>
            </w:r>
            <w:r w:rsidRPr="76ACD99A">
              <w:t>and</w:t>
            </w:r>
            <w:r w:rsidRPr="76ACD99A">
              <w:rPr>
                <w:spacing w:val="-2"/>
              </w:rPr>
              <w:t xml:space="preserve"> </w:t>
            </w:r>
            <w:r w:rsidRPr="76ACD99A">
              <w:t>safeguarding</w:t>
            </w:r>
            <w:r w:rsidRPr="76ACD99A">
              <w:rPr>
                <w:spacing w:val="-2"/>
              </w:rPr>
              <w:t xml:space="preserve"> </w:t>
            </w:r>
            <w:r w:rsidRPr="76ACD99A">
              <w:t>of</w:t>
            </w:r>
            <w:r w:rsidRPr="76ACD99A">
              <w:rPr>
                <w:spacing w:val="-2"/>
              </w:rPr>
              <w:t xml:space="preserve"> </w:t>
            </w:r>
            <w:r w:rsidRPr="76ACD99A">
              <w:t>mineral</w:t>
            </w:r>
            <w:r w:rsidRPr="76ACD99A">
              <w:rPr>
                <w:spacing w:val="-2"/>
              </w:rPr>
              <w:t xml:space="preserve"> </w:t>
            </w:r>
            <w:r w:rsidRPr="76ACD99A">
              <w:t>resources.</w:t>
            </w:r>
            <w:r w:rsidRPr="76ACD99A">
              <w:rPr>
                <w:spacing w:val="-2"/>
              </w:rPr>
              <w:t xml:space="preserve"> </w:t>
            </w:r>
            <w:r w:rsidRPr="76ACD99A">
              <w:t>Developments</w:t>
            </w:r>
            <w:r w:rsidRPr="76ACD99A">
              <w:rPr>
                <w:spacing w:val="-2"/>
              </w:rPr>
              <w:t xml:space="preserve"> </w:t>
            </w:r>
            <w:r w:rsidRPr="76ACD99A">
              <w:t>will have regard to the Greater Manchester Joint Minerals DPD (SO1j).</w:t>
            </w:r>
          </w:p>
        </w:tc>
      </w:tr>
      <w:tr w:rsidR="00231984" w:rsidRPr="00086AEF" w14:paraId="4AB3D7A6" w14:textId="77777777" w:rsidTr="009F591A">
        <w:trPr>
          <w:trHeight w:val="683"/>
        </w:trPr>
        <w:tc>
          <w:tcPr>
            <w:tcW w:w="9638" w:type="dxa"/>
          </w:tcPr>
          <w:p w14:paraId="59025CED" w14:textId="77777777" w:rsidR="00231984" w:rsidRPr="00086AEF" w:rsidRDefault="006667AB">
            <w:pPr>
              <w:pStyle w:val="TableParagraph"/>
              <w:ind w:left="104"/>
            </w:pPr>
            <w:r w:rsidRPr="76ACD99A">
              <w:rPr>
                <w:spacing w:val="-2"/>
              </w:rPr>
              <w:t>Target:</w:t>
            </w:r>
            <w:r w:rsidRPr="76ACD99A">
              <w:rPr>
                <w:spacing w:val="-12"/>
              </w:rPr>
              <w:t xml:space="preserve"> </w:t>
            </w:r>
            <w:r w:rsidRPr="76ACD99A">
              <w:rPr>
                <w:spacing w:val="-5"/>
              </w:rPr>
              <w:t>N/A</w:t>
            </w:r>
          </w:p>
        </w:tc>
      </w:tr>
      <w:tr w:rsidR="00231984" w:rsidRPr="00086AEF" w14:paraId="6779FC4D" w14:textId="77777777" w:rsidTr="009F591A">
        <w:trPr>
          <w:trHeight w:val="727"/>
        </w:trPr>
        <w:tc>
          <w:tcPr>
            <w:tcW w:w="9638" w:type="dxa"/>
          </w:tcPr>
          <w:p w14:paraId="7064D631" w14:textId="77777777" w:rsidR="00231984" w:rsidRPr="00E95D35" w:rsidRDefault="006667AB">
            <w:pPr>
              <w:pStyle w:val="TableParagraph"/>
              <w:spacing w:line="249" w:lineRule="auto"/>
              <w:ind w:left="104"/>
              <w:rPr>
                <w:spacing w:val="-3"/>
              </w:rPr>
            </w:pPr>
            <w:r w:rsidRPr="76ACD99A">
              <w:t>Oldham</w:t>
            </w:r>
            <w:r w:rsidRPr="76ACD99A">
              <w:rPr>
                <w:spacing w:val="-3"/>
              </w:rPr>
              <w:t xml:space="preserve"> </w:t>
            </w:r>
            <w:r w:rsidRPr="76ACD99A">
              <w:t>Position:</w:t>
            </w:r>
            <w:r w:rsidRPr="76ACD99A">
              <w:rPr>
                <w:spacing w:val="-3"/>
              </w:rPr>
              <w:t xml:space="preserve"> </w:t>
            </w:r>
            <w:r w:rsidRPr="76ACD99A">
              <w:t>At</w:t>
            </w:r>
            <w:r w:rsidRPr="76ACD99A">
              <w:rPr>
                <w:spacing w:val="-3"/>
              </w:rPr>
              <w:t xml:space="preserve"> </w:t>
            </w:r>
            <w:r w:rsidR="002D56F5">
              <w:rPr>
                <w:spacing w:val="-3"/>
              </w:rPr>
              <w:t xml:space="preserve">the </w:t>
            </w:r>
            <w:r w:rsidRPr="76ACD99A">
              <w:t>time</w:t>
            </w:r>
            <w:r w:rsidRPr="76ACD99A">
              <w:rPr>
                <w:spacing w:val="-3"/>
              </w:rPr>
              <w:t xml:space="preserve"> </w:t>
            </w:r>
            <w:r w:rsidRPr="76ACD99A">
              <w:t>of</w:t>
            </w:r>
            <w:r w:rsidRPr="76ACD99A">
              <w:rPr>
                <w:spacing w:val="-3"/>
              </w:rPr>
              <w:t xml:space="preserve"> </w:t>
            </w:r>
            <w:r w:rsidRPr="76ACD99A">
              <w:t>writing</w:t>
            </w:r>
            <w:r w:rsidRPr="76ACD99A">
              <w:rPr>
                <w:spacing w:val="-3"/>
              </w:rPr>
              <w:t xml:space="preserve"> </w:t>
            </w:r>
            <w:r w:rsidRPr="76ACD99A">
              <w:t>no</w:t>
            </w:r>
            <w:r w:rsidRPr="76ACD99A">
              <w:rPr>
                <w:spacing w:val="-3"/>
              </w:rPr>
              <w:t xml:space="preserve"> </w:t>
            </w:r>
            <w:r w:rsidRPr="76ACD99A">
              <w:t>update</w:t>
            </w:r>
            <w:r w:rsidRPr="76ACD99A">
              <w:rPr>
                <w:spacing w:val="-3"/>
              </w:rPr>
              <w:t xml:space="preserve"> </w:t>
            </w:r>
            <w:r w:rsidRPr="76ACD99A">
              <w:t>ha</w:t>
            </w:r>
            <w:r w:rsidR="00834362">
              <w:t>s</w:t>
            </w:r>
            <w:r w:rsidRPr="76ACD99A">
              <w:rPr>
                <w:spacing w:val="-3"/>
              </w:rPr>
              <w:t xml:space="preserve"> </w:t>
            </w:r>
            <w:r w:rsidRPr="76ACD99A">
              <w:t>been</w:t>
            </w:r>
            <w:r w:rsidRPr="76ACD99A">
              <w:rPr>
                <w:spacing w:val="-3"/>
              </w:rPr>
              <w:t xml:space="preserve"> </w:t>
            </w:r>
            <w:r w:rsidRPr="76ACD99A">
              <w:t>received</w:t>
            </w:r>
            <w:r w:rsidRPr="76ACD99A">
              <w:rPr>
                <w:spacing w:val="-3"/>
              </w:rPr>
              <w:t xml:space="preserve"> </w:t>
            </w:r>
            <w:r w:rsidRPr="76ACD99A">
              <w:t>for</w:t>
            </w:r>
            <w:r w:rsidRPr="76ACD99A">
              <w:rPr>
                <w:spacing w:val="-3"/>
              </w:rPr>
              <w:t xml:space="preserve"> </w:t>
            </w:r>
            <w:r w:rsidRPr="76ACD99A">
              <w:t>this</w:t>
            </w:r>
            <w:r w:rsidRPr="76ACD99A">
              <w:rPr>
                <w:spacing w:val="-3"/>
              </w:rPr>
              <w:t xml:space="preserve"> </w:t>
            </w:r>
            <w:r w:rsidRPr="76ACD99A">
              <w:t>indicator</w:t>
            </w:r>
            <w:r w:rsidRPr="76ACD99A">
              <w:rPr>
                <w:spacing w:val="-3"/>
              </w:rPr>
              <w:t xml:space="preserve"> </w:t>
            </w:r>
            <w:r w:rsidRPr="76ACD99A">
              <w:t>fo</w:t>
            </w:r>
            <w:r w:rsidR="00166D1A">
              <w:t>r the</w:t>
            </w:r>
            <w:r w:rsidRPr="76ACD99A">
              <w:rPr>
                <w:spacing w:val="-3"/>
              </w:rPr>
              <w:t xml:space="preserve"> </w:t>
            </w:r>
            <w:r w:rsidRPr="76ACD99A">
              <w:t>202</w:t>
            </w:r>
            <w:r w:rsidR="00E95D35">
              <w:t>1</w:t>
            </w:r>
            <w:r w:rsidRPr="76ACD99A">
              <w:t>/2</w:t>
            </w:r>
            <w:r w:rsidR="002C56D1">
              <w:t>2</w:t>
            </w:r>
            <w:r w:rsidRPr="76ACD99A">
              <w:t xml:space="preserve"> monitoring year.</w:t>
            </w:r>
            <w:r w:rsidR="00C152D4">
              <w:t xml:space="preserve"> The latest information </w:t>
            </w:r>
            <w:r w:rsidR="004227A5">
              <w:t xml:space="preserve">received </w:t>
            </w:r>
            <w:r w:rsidR="00C152D4">
              <w:t>is available in the 2019/20 Monitoring Report</w:t>
            </w:r>
            <w:r w:rsidR="00301033">
              <w:t xml:space="preserve">, which can be found on the council’s website. </w:t>
            </w:r>
          </w:p>
        </w:tc>
      </w:tr>
      <w:tr w:rsidR="00231984" w:rsidRPr="00086AEF" w14:paraId="6655B029" w14:textId="77777777" w:rsidTr="009F591A">
        <w:trPr>
          <w:trHeight w:val="683"/>
        </w:trPr>
        <w:tc>
          <w:tcPr>
            <w:tcW w:w="9638" w:type="dxa"/>
          </w:tcPr>
          <w:p w14:paraId="4DD10265" w14:textId="77777777" w:rsidR="00231984" w:rsidRPr="00086AEF" w:rsidRDefault="006667AB">
            <w:pPr>
              <w:pStyle w:val="TableParagraph"/>
              <w:ind w:left="104"/>
            </w:pPr>
            <w:r w:rsidRPr="76ACD99A">
              <w:t>Action</w:t>
            </w:r>
            <w:r w:rsidRPr="76ACD99A">
              <w:rPr>
                <w:spacing w:val="-1"/>
              </w:rPr>
              <w:t xml:space="preserve"> </w:t>
            </w:r>
            <w:r w:rsidRPr="76ACD99A">
              <w:t>needed:</w:t>
            </w:r>
            <w:r w:rsidRPr="76ACD99A">
              <w:rPr>
                <w:spacing w:val="-1"/>
              </w:rPr>
              <w:t xml:space="preserve"> </w:t>
            </w:r>
            <w:r w:rsidRPr="76ACD99A">
              <w:rPr>
                <w:spacing w:val="-2"/>
              </w:rPr>
              <w:t>None.</w:t>
            </w:r>
          </w:p>
        </w:tc>
      </w:tr>
      <w:tr w:rsidR="00231984" w:rsidRPr="00086AEF" w14:paraId="30FA1CF3" w14:textId="77777777" w:rsidTr="009F591A">
        <w:trPr>
          <w:trHeight w:val="463"/>
        </w:trPr>
        <w:tc>
          <w:tcPr>
            <w:tcW w:w="9638" w:type="dxa"/>
          </w:tcPr>
          <w:p w14:paraId="0053FC13" w14:textId="77777777" w:rsidR="00231984" w:rsidRPr="00086AEF" w:rsidRDefault="006667AB">
            <w:pPr>
              <w:pStyle w:val="TableParagraph"/>
              <w:ind w:left="104"/>
            </w:pPr>
            <w:r w:rsidRPr="76ACD99A">
              <w:t>Relevant</w:t>
            </w:r>
            <w:r w:rsidRPr="76ACD99A">
              <w:rPr>
                <w:spacing w:val="-1"/>
              </w:rPr>
              <w:t xml:space="preserve"> </w:t>
            </w:r>
            <w:r w:rsidRPr="76ACD99A">
              <w:t>Joint</w:t>
            </w:r>
            <w:r w:rsidRPr="76ACD99A">
              <w:rPr>
                <w:spacing w:val="-1"/>
              </w:rPr>
              <w:t xml:space="preserve"> </w:t>
            </w:r>
            <w:r w:rsidRPr="76ACD99A">
              <w:t>DPD</w:t>
            </w:r>
            <w:r w:rsidRPr="76ACD99A">
              <w:rPr>
                <w:spacing w:val="-1"/>
              </w:rPr>
              <w:t xml:space="preserve"> </w:t>
            </w:r>
            <w:r w:rsidRPr="76ACD99A">
              <w:t>Policies:</w:t>
            </w:r>
            <w:r w:rsidRPr="76ACD99A">
              <w:rPr>
                <w:spacing w:val="-1"/>
              </w:rPr>
              <w:t xml:space="preserve"> </w:t>
            </w:r>
            <w:r w:rsidRPr="76ACD99A">
              <w:t>1,</w:t>
            </w:r>
            <w:r w:rsidRPr="76ACD99A">
              <w:rPr>
                <w:spacing w:val="-1"/>
              </w:rPr>
              <w:t xml:space="preserve"> </w:t>
            </w:r>
            <w:r w:rsidRPr="76ACD99A">
              <w:rPr>
                <w:spacing w:val="-5"/>
              </w:rPr>
              <w:t>8.</w:t>
            </w:r>
          </w:p>
        </w:tc>
      </w:tr>
      <w:tr w:rsidR="00231984" w:rsidRPr="00086AEF" w14:paraId="4A5797C0" w14:textId="77777777" w:rsidTr="009F591A">
        <w:trPr>
          <w:trHeight w:val="683"/>
        </w:trPr>
        <w:tc>
          <w:tcPr>
            <w:tcW w:w="9638" w:type="dxa"/>
          </w:tcPr>
          <w:p w14:paraId="06356B07" w14:textId="77777777" w:rsidR="00231984" w:rsidRPr="00086AEF" w:rsidRDefault="006667AB">
            <w:pPr>
              <w:pStyle w:val="TableParagraph"/>
              <w:ind w:left="104"/>
            </w:pPr>
            <w:r w:rsidRPr="76ACD99A">
              <w:t>Source:</w:t>
            </w:r>
            <w:r w:rsidRPr="76ACD99A">
              <w:rPr>
                <w:spacing w:val="-3"/>
              </w:rPr>
              <w:t xml:space="preserve"> </w:t>
            </w:r>
            <w:r w:rsidRPr="76ACD99A">
              <w:t>Greater</w:t>
            </w:r>
            <w:r w:rsidRPr="76ACD99A">
              <w:rPr>
                <w:spacing w:val="-2"/>
              </w:rPr>
              <w:t xml:space="preserve"> </w:t>
            </w:r>
            <w:r w:rsidRPr="76ACD99A">
              <w:t>Manchester</w:t>
            </w:r>
            <w:r w:rsidRPr="76ACD99A">
              <w:rPr>
                <w:spacing w:val="-2"/>
              </w:rPr>
              <w:t xml:space="preserve"> </w:t>
            </w:r>
            <w:r w:rsidRPr="76ACD99A">
              <w:t>Mineral</w:t>
            </w:r>
            <w:r w:rsidRPr="76ACD99A">
              <w:rPr>
                <w:spacing w:val="-3"/>
              </w:rPr>
              <w:t xml:space="preserve"> </w:t>
            </w:r>
            <w:r w:rsidRPr="76ACD99A">
              <w:t>and</w:t>
            </w:r>
            <w:r w:rsidRPr="76ACD99A">
              <w:rPr>
                <w:spacing w:val="-2"/>
              </w:rPr>
              <w:t xml:space="preserve"> </w:t>
            </w:r>
            <w:r w:rsidRPr="76ACD99A">
              <w:t>Waste</w:t>
            </w:r>
            <w:r w:rsidRPr="76ACD99A">
              <w:rPr>
                <w:spacing w:val="-2"/>
              </w:rPr>
              <w:t xml:space="preserve"> </w:t>
            </w:r>
            <w:r w:rsidRPr="76ACD99A">
              <w:t>Planning</w:t>
            </w:r>
            <w:r w:rsidRPr="76ACD99A">
              <w:rPr>
                <w:spacing w:val="-2"/>
              </w:rPr>
              <w:t xml:space="preserve"> Unit.</w:t>
            </w:r>
          </w:p>
        </w:tc>
      </w:tr>
    </w:tbl>
    <w:p w14:paraId="1D658109" w14:textId="77777777" w:rsidR="00231984" w:rsidRPr="00086AEF" w:rsidRDefault="00231984">
      <w:pPr>
        <w:pStyle w:val="BodyText"/>
        <w:spacing w:before="9"/>
        <w:rPr>
          <w:b/>
          <w:sz w:val="18"/>
          <w:szCs w:val="18"/>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74E87EB5" w14:textId="77777777" w:rsidTr="009F591A">
        <w:trPr>
          <w:trHeight w:val="1220"/>
        </w:trPr>
        <w:tc>
          <w:tcPr>
            <w:tcW w:w="9638" w:type="dxa"/>
            <w:shd w:val="clear" w:color="auto" w:fill="007A87"/>
          </w:tcPr>
          <w:p w14:paraId="5A13F967" w14:textId="77777777" w:rsidR="00231984" w:rsidRPr="00A54E30" w:rsidRDefault="006667AB">
            <w:pPr>
              <w:pStyle w:val="TableParagraph"/>
              <w:spacing w:before="91"/>
              <w:ind w:left="110"/>
              <w:rPr>
                <w:b/>
                <w:color w:val="FFFFFF" w:themeColor="background1"/>
              </w:rPr>
            </w:pPr>
            <w:r w:rsidRPr="00A54E30">
              <w:rPr>
                <w:b/>
                <w:color w:val="FFFFFF" w:themeColor="background1"/>
              </w:rPr>
              <w:t>Minerals</w:t>
            </w:r>
            <w:r w:rsidRPr="00A54E30">
              <w:rPr>
                <w:b/>
                <w:color w:val="FFFFFF" w:themeColor="background1"/>
                <w:spacing w:val="-1"/>
              </w:rPr>
              <w:t xml:space="preserve"> </w:t>
            </w:r>
            <w:r w:rsidRPr="00A54E30">
              <w:rPr>
                <w:b/>
                <w:color w:val="FFFFFF" w:themeColor="background1"/>
              </w:rPr>
              <w:t>–</w:t>
            </w:r>
            <w:r w:rsidRPr="00A54E30">
              <w:rPr>
                <w:b/>
                <w:color w:val="FFFFFF" w:themeColor="background1"/>
                <w:spacing w:val="-1"/>
              </w:rPr>
              <w:t xml:space="preserve"> </w:t>
            </w:r>
            <w:r w:rsidRPr="00A54E30">
              <w:rPr>
                <w:b/>
                <w:color w:val="FFFFFF" w:themeColor="background1"/>
              </w:rPr>
              <w:t>Secondary/Recycled</w:t>
            </w:r>
            <w:r w:rsidRPr="00A54E30">
              <w:rPr>
                <w:b/>
                <w:color w:val="FFFFFF" w:themeColor="background1"/>
                <w:spacing w:val="-2"/>
              </w:rPr>
              <w:t xml:space="preserve"> Aggregates</w:t>
            </w:r>
          </w:p>
          <w:p w14:paraId="4B53DB07" w14:textId="77777777" w:rsidR="00231984" w:rsidRPr="00A54E30" w:rsidRDefault="00231984">
            <w:pPr>
              <w:pStyle w:val="TableParagraph"/>
              <w:spacing w:before="3"/>
              <w:ind w:left="0"/>
              <w:rPr>
                <w:b/>
                <w:color w:val="FFFFFF" w:themeColor="background1"/>
                <w:sz w:val="19"/>
                <w:szCs w:val="19"/>
              </w:rPr>
            </w:pPr>
          </w:p>
          <w:p w14:paraId="6B0689FC" w14:textId="77777777" w:rsidR="00231984" w:rsidRPr="00086AEF" w:rsidRDefault="006667AB">
            <w:pPr>
              <w:pStyle w:val="TableParagraph"/>
              <w:spacing w:before="0" w:line="249" w:lineRule="auto"/>
              <w:ind w:left="110" w:right="220"/>
              <w:rPr>
                <w:b/>
              </w:rPr>
            </w:pPr>
            <w:r w:rsidRPr="00A54E30">
              <w:rPr>
                <w:b/>
                <w:color w:val="FFFFFF" w:themeColor="background1"/>
              </w:rPr>
              <w:t>Production</w:t>
            </w:r>
            <w:r w:rsidRPr="00A54E30">
              <w:rPr>
                <w:b/>
                <w:color w:val="FFFFFF" w:themeColor="background1"/>
                <w:spacing w:val="-16"/>
              </w:rPr>
              <w:t xml:space="preserve"> </w:t>
            </w:r>
            <w:r w:rsidRPr="00A54E30">
              <w:rPr>
                <w:b/>
                <w:color w:val="FFFFFF" w:themeColor="background1"/>
              </w:rPr>
              <w:t>of</w:t>
            </w:r>
            <w:r w:rsidRPr="00A54E30">
              <w:rPr>
                <w:b/>
                <w:color w:val="FFFFFF" w:themeColor="background1"/>
                <w:spacing w:val="-15"/>
              </w:rPr>
              <w:t xml:space="preserve"> </w:t>
            </w:r>
            <w:r w:rsidRPr="00A54E30">
              <w:rPr>
                <w:b/>
                <w:color w:val="FFFFFF" w:themeColor="background1"/>
              </w:rPr>
              <w:t>secondary</w:t>
            </w:r>
            <w:r w:rsidRPr="00A54E30">
              <w:rPr>
                <w:b/>
                <w:color w:val="FFFFFF" w:themeColor="background1"/>
                <w:spacing w:val="-15"/>
              </w:rPr>
              <w:t xml:space="preserve"> </w:t>
            </w:r>
            <w:r w:rsidRPr="00A54E30">
              <w:rPr>
                <w:b/>
                <w:color w:val="FFFFFF" w:themeColor="background1"/>
              </w:rPr>
              <w:t>and</w:t>
            </w:r>
            <w:r w:rsidRPr="00A54E30">
              <w:rPr>
                <w:b/>
                <w:color w:val="FFFFFF" w:themeColor="background1"/>
                <w:spacing w:val="-16"/>
              </w:rPr>
              <w:t xml:space="preserve"> </w:t>
            </w:r>
            <w:r w:rsidRPr="00A54E30">
              <w:rPr>
                <w:b/>
                <w:color w:val="FFFFFF" w:themeColor="background1"/>
              </w:rPr>
              <w:t>recycled</w:t>
            </w:r>
            <w:r w:rsidRPr="00A54E30">
              <w:rPr>
                <w:b/>
                <w:color w:val="FFFFFF" w:themeColor="background1"/>
                <w:spacing w:val="-15"/>
              </w:rPr>
              <w:t xml:space="preserve"> </w:t>
            </w:r>
            <w:r w:rsidRPr="00A54E30">
              <w:rPr>
                <w:b/>
                <w:color w:val="FFFFFF" w:themeColor="background1"/>
              </w:rPr>
              <w:t>aggregates</w:t>
            </w:r>
            <w:r w:rsidRPr="00A54E30">
              <w:rPr>
                <w:b/>
                <w:color w:val="FFFFFF" w:themeColor="background1"/>
                <w:spacing w:val="-15"/>
              </w:rPr>
              <w:t xml:space="preserve"> </w:t>
            </w:r>
            <w:r w:rsidRPr="00A54E30">
              <w:rPr>
                <w:b/>
                <w:color w:val="FFFFFF" w:themeColor="background1"/>
              </w:rPr>
              <w:t>by</w:t>
            </w:r>
            <w:r w:rsidRPr="00A54E30">
              <w:rPr>
                <w:b/>
                <w:color w:val="FFFFFF" w:themeColor="background1"/>
                <w:spacing w:val="-15"/>
              </w:rPr>
              <w:t xml:space="preserve"> </w:t>
            </w:r>
            <w:r w:rsidRPr="00A54E30">
              <w:rPr>
                <w:b/>
                <w:color w:val="FFFFFF" w:themeColor="background1"/>
              </w:rPr>
              <w:t>mineral</w:t>
            </w:r>
            <w:r w:rsidRPr="00A54E30">
              <w:rPr>
                <w:b/>
                <w:color w:val="FFFFFF" w:themeColor="background1"/>
                <w:spacing w:val="-16"/>
              </w:rPr>
              <w:t xml:space="preserve"> </w:t>
            </w:r>
            <w:r w:rsidRPr="00A54E30">
              <w:rPr>
                <w:b/>
                <w:color w:val="FFFFFF" w:themeColor="background1"/>
              </w:rPr>
              <w:t>planning</w:t>
            </w:r>
            <w:r w:rsidRPr="00A54E30">
              <w:rPr>
                <w:b/>
                <w:color w:val="FFFFFF" w:themeColor="background1"/>
                <w:spacing w:val="-15"/>
              </w:rPr>
              <w:t xml:space="preserve"> </w:t>
            </w:r>
            <w:r w:rsidRPr="00A54E30">
              <w:rPr>
                <w:b/>
                <w:color w:val="FFFFFF" w:themeColor="background1"/>
              </w:rPr>
              <w:t>authority</w:t>
            </w:r>
            <w:r w:rsidRPr="00A54E30">
              <w:rPr>
                <w:b/>
                <w:color w:val="FFFFFF" w:themeColor="background1"/>
                <w:spacing w:val="-15"/>
              </w:rPr>
              <w:t xml:space="preserve"> </w:t>
            </w:r>
            <w:r w:rsidRPr="00A54E30">
              <w:rPr>
                <w:b/>
                <w:color w:val="FFFFFF" w:themeColor="background1"/>
              </w:rPr>
              <w:t>(Joint DPD Indicator 33 and Joint Minerals DPD Indicator M2).</w:t>
            </w:r>
          </w:p>
        </w:tc>
      </w:tr>
      <w:tr w:rsidR="00231984" w:rsidRPr="00086AEF" w14:paraId="5BC51E38" w14:textId="77777777" w:rsidTr="009F591A">
        <w:trPr>
          <w:trHeight w:val="1256"/>
        </w:trPr>
        <w:tc>
          <w:tcPr>
            <w:tcW w:w="9638" w:type="dxa"/>
          </w:tcPr>
          <w:p w14:paraId="1651D0D4" w14:textId="77777777" w:rsidR="00231984" w:rsidRPr="00086AEF" w:rsidRDefault="006667AB">
            <w:pPr>
              <w:pStyle w:val="TableParagraph"/>
              <w:spacing w:before="82" w:line="249" w:lineRule="auto"/>
              <w:ind w:left="104"/>
            </w:pPr>
            <w:r w:rsidRPr="76ACD99A">
              <w:t>Joint DPD Objective: To mitigate and adapt to climate change, and to promote sustainable development</w:t>
            </w:r>
            <w:r w:rsidRPr="76ACD99A">
              <w:rPr>
                <w:spacing w:val="-4"/>
              </w:rPr>
              <w:t xml:space="preserve"> </w:t>
            </w:r>
            <w:r w:rsidRPr="76ACD99A">
              <w:t>in</w:t>
            </w:r>
            <w:r w:rsidRPr="76ACD99A">
              <w:rPr>
                <w:spacing w:val="-4"/>
              </w:rPr>
              <w:t xml:space="preserve"> </w:t>
            </w:r>
            <w:r w:rsidRPr="76ACD99A">
              <w:t>the</w:t>
            </w:r>
            <w:r w:rsidRPr="76ACD99A">
              <w:rPr>
                <w:spacing w:val="-4"/>
              </w:rPr>
              <w:t xml:space="preserve"> </w:t>
            </w:r>
            <w:r w:rsidRPr="76ACD99A">
              <w:t>borough</w:t>
            </w:r>
            <w:r w:rsidRPr="76ACD99A">
              <w:rPr>
                <w:spacing w:val="-4"/>
              </w:rPr>
              <w:t xml:space="preserve"> </w:t>
            </w:r>
            <w:r w:rsidRPr="76ACD99A">
              <w:t>by</w:t>
            </w:r>
            <w:r w:rsidRPr="76ACD99A">
              <w:rPr>
                <w:spacing w:val="-4"/>
              </w:rPr>
              <w:t xml:space="preserve"> </w:t>
            </w:r>
            <w:r w:rsidRPr="76ACD99A">
              <w:t>promoting</w:t>
            </w:r>
            <w:r w:rsidRPr="76ACD99A">
              <w:rPr>
                <w:spacing w:val="-4"/>
              </w:rPr>
              <w:t xml:space="preserve"> </w:t>
            </w:r>
            <w:r w:rsidRPr="76ACD99A">
              <w:t>the</w:t>
            </w:r>
            <w:r w:rsidRPr="76ACD99A">
              <w:rPr>
                <w:spacing w:val="-4"/>
              </w:rPr>
              <w:t xml:space="preserve"> </w:t>
            </w:r>
            <w:r w:rsidRPr="76ACD99A">
              <w:t>sustainable</w:t>
            </w:r>
            <w:r w:rsidRPr="76ACD99A">
              <w:rPr>
                <w:spacing w:val="-4"/>
              </w:rPr>
              <w:t xml:space="preserve"> </w:t>
            </w:r>
            <w:r w:rsidRPr="76ACD99A">
              <w:t>management</w:t>
            </w:r>
            <w:r w:rsidRPr="76ACD99A">
              <w:rPr>
                <w:spacing w:val="-4"/>
              </w:rPr>
              <w:t xml:space="preserve"> </w:t>
            </w:r>
            <w:r w:rsidRPr="76ACD99A">
              <w:t>of</w:t>
            </w:r>
            <w:r w:rsidRPr="76ACD99A">
              <w:rPr>
                <w:spacing w:val="-4"/>
              </w:rPr>
              <w:t xml:space="preserve"> </w:t>
            </w:r>
            <w:r w:rsidRPr="76ACD99A">
              <w:t>minerals</w:t>
            </w:r>
            <w:r w:rsidRPr="76ACD99A">
              <w:rPr>
                <w:spacing w:val="-4"/>
              </w:rPr>
              <w:t xml:space="preserve"> </w:t>
            </w:r>
            <w:r w:rsidRPr="76ACD99A">
              <w:t>through</w:t>
            </w:r>
            <w:r w:rsidRPr="76ACD99A">
              <w:rPr>
                <w:spacing w:val="-4"/>
              </w:rPr>
              <w:t xml:space="preserve"> </w:t>
            </w:r>
            <w:r w:rsidRPr="76ACD99A">
              <w:t>the prudent</w:t>
            </w:r>
            <w:r w:rsidRPr="76ACD99A">
              <w:rPr>
                <w:spacing w:val="-2"/>
              </w:rPr>
              <w:t xml:space="preserve"> </w:t>
            </w:r>
            <w:r w:rsidRPr="76ACD99A">
              <w:t>use,</w:t>
            </w:r>
            <w:r w:rsidRPr="76ACD99A">
              <w:rPr>
                <w:spacing w:val="-2"/>
              </w:rPr>
              <w:t xml:space="preserve"> </w:t>
            </w:r>
            <w:r w:rsidRPr="76ACD99A">
              <w:t>recycling,</w:t>
            </w:r>
            <w:r w:rsidRPr="76ACD99A">
              <w:rPr>
                <w:spacing w:val="-2"/>
              </w:rPr>
              <w:t xml:space="preserve"> </w:t>
            </w:r>
            <w:r w:rsidRPr="76ACD99A">
              <w:t>conservation</w:t>
            </w:r>
            <w:r w:rsidRPr="76ACD99A">
              <w:rPr>
                <w:spacing w:val="-2"/>
              </w:rPr>
              <w:t xml:space="preserve"> </w:t>
            </w:r>
            <w:r w:rsidRPr="76ACD99A">
              <w:t>and</w:t>
            </w:r>
            <w:r w:rsidRPr="76ACD99A">
              <w:rPr>
                <w:spacing w:val="-2"/>
              </w:rPr>
              <w:t xml:space="preserve"> </w:t>
            </w:r>
            <w:r w:rsidRPr="76ACD99A">
              <w:t>safeguarding</w:t>
            </w:r>
            <w:r w:rsidRPr="76ACD99A">
              <w:rPr>
                <w:spacing w:val="-2"/>
              </w:rPr>
              <w:t xml:space="preserve"> </w:t>
            </w:r>
            <w:r w:rsidRPr="76ACD99A">
              <w:t>of</w:t>
            </w:r>
            <w:r w:rsidRPr="76ACD99A">
              <w:rPr>
                <w:spacing w:val="-2"/>
              </w:rPr>
              <w:t xml:space="preserve"> </w:t>
            </w:r>
            <w:r w:rsidRPr="76ACD99A">
              <w:t>mineral</w:t>
            </w:r>
            <w:r w:rsidRPr="76ACD99A">
              <w:rPr>
                <w:spacing w:val="-2"/>
              </w:rPr>
              <w:t xml:space="preserve"> </w:t>
            </w:r>
            <w:r w:rsidRPr="76ACD99A">
              <w:t>resources.</w:t>
            </w:r>
            <w:r w:rsidRPr="76ACD99A">
              <w:rPr>
                <w:spacing w:val="-2"/>
              </w:rPr>
              <w:t xml:space="preserve"> </w:t>
            </w:r>
            <w:r w:rsidRPr="76ACD99A">
              <w:t>Developments</w:t>
            </w:r>
            <w:r w:rsidRPr="76ACD99A">
              <w:rPr>
                <w:spacing w:val="-2"/>
              </w:rPr>
              <w:t xml:space="preserve"> </w:t>
            </w:r>
            <w:r w:rsidRPr="76ACD99A">
              <w:t>will have regard to the Greater Manchester Joint Minerals DPD (SO1j).</w:t>
            </w:r>
          </w:p>
        </w:tc>
      </w:tr>
      <w:tr w:rsidR="00231984" w:rsidRPr="00086AEF" w14:paraId="12933219" w14:textId="77777777" w:rsidTr="009F591A">
        <w:trPr>
          <w:trHeight w:val="500"/>
        </w:trPr>
        <w:tc>
          <w:tcPr>
            <w:tcW w:w="9638" w:type="dxa"/>
          </w:tcPr>
          <w:p w14:paraId="342535F1" w14:textId="77777777" w:rsidR="00231984" w:rsidRPr="00086AEF" w:rsidRDefault="006667AB">
            <w:pPr>
              <w:pStyle w:val="TableParagraph"/>
              <w:ind w:left="104"/>
            </w:pPr>
            <w:r w:rsidRPr="76ACD99A">
              <w:rPr>
                <w:spacing w:val="-2"/>
              </w:rPr>
              <w:t>Target:</w:t>
            </w:r>
            <w:r w:rsidRPr="76ACD99A">
              <w:rPr>
                <w:spacing w:val="-12"/>
              </w:rPr>
              <w:t xml:space="preserve"> </w:t>
            </w:r>
            <w:r w:rsidRPr="76ACD99A">
              <w:rPr>
                <w:spacing w:val="-4"/>
              </w:rPr>
              <w:t>N/A.</w:t>
            </w:r>
          </w:p>
        </w:tc>
      </w:tr>
      <w:tr w:rsidR="00231984" w:rsidRPr="00086AEF" w14:paraId="738EE892" w14:textId="77777777" w:rsidTr="009F591A">
        <w:trPr>
          <w:trHeight w:val="727"/>
        </w:trPr>
        <w:tc>
          <w:tcPr>
            <w:tcW w:w="9638" w:type="dxa"/>
          </w:tcPr>
          <w:p w14:paraId="33F5B0DD" w14:textId="77777777" w:rsidR="00231984" w:rsidRPr="00086AEF" w:rsidRDefault="006667AB">
            <w:pPr>
              <w:pStyle w:val="TableParagraph"/>
              <w:spacing w:line="249" w:lineRule="auto"/>
              <w:ind w:left="104"/>
            </w:pPr>
            <w:r w:rsidRPr="76ACD99A">
              <w:t>Oldham</w:t>
            </w:r>
            <w:r w:rsidRPr="76ACD99A">
              <w:rPr>
                <w:spacing w:val="-3"/>
              </w:rPr>
              <w:t xml:space="preserve"> </w:t>
            </w:r>
            <w:r w:rsidRPr="76ACD99A">
              <w:t>Position:</w:t>
            </w:r>
            <w:r w:rsidRPr="76ACD99A">
              <w:rPr>
                <w:spacing w:val="-3"/>
              </w:rPr>
              <w:t xml:space="preserve"> </w:t>
            </w:r>
            <w:r w:rsidRPr="76ACD99A">
              <w:t>At</w:t>
            </w:r>
            <w:r w:rsidRPr="76ACD99A">
              <w:rPr>
                <w:spacing w:val="-3"/>
              </w:rPr>
              <w:t xml:space="preserve"> </w:t>
            </w:r>
            <w:r w:rsidR="00166D1A">
              <w:rPr>
                <w:spacing w:val="-3"/>
              </w:rPr>
              <w:t xml:space="preserve">the </w:t>
            </w:r>
            <w:r w:rsidRPr="76ACD99A">
              <w:t>time</w:t>
            </w:r>
            <w:r w:rsidRPr="76ACD99A">
              <w:rPr>
                <w:spacing w:val="-3"/>
              </w:rPr>
              <w:t xml:space="preserve"> </w:t>
            </w:r>
            <w:r w:rsidRPr="76ACD99A">
              <w:t>of</w:t>
            </w:r>
            <w:r w:rsidRPr="76ACD99A">
              <w:rPr>
                <w:spacing w:val="-3"/>
              </w:rPr>
              <w:t xml:space="preserve"> </w:t>
            </w:r>
            <w:r w:rsidRPr="76ACD99A">
              <w:t>writing</w:t>
            </w:r>
            <w:r w:rsidRPr="76ACD99A">
              <w:rPr>
                <w:spacing w:val="-3"/>
              </w:rPr>
              <w:t xml:space="preserve"> </w:t>
            </w:r>
            <w:r w:rsidRPr="76ACD99A">
              <w:t>no</w:t>
            </w:r>
            <w:r w:rsidRPr="76ACD99A">
              <w:rPr>
                <w:spacing w:val="-3"/>
              </w:rPr>
              <w:t xml:space="preserve"> </w:t>
            </w:r>
            <w:r w:rsidRPr="76ACD99A">
              <w:t>update</w:t>
            </w:r>
            <w:r w:rsidRPr="76ACD99A">
              <w:rPr>
                <w:spacing w:val="-3"/>
              </w:rPr>
              <w:t xml:space="preserve"> </w:t>
            </w:r>
            <w:r w:rsidRPr="76ACD99A">
              <w:t>had</w:t>
            </w:r>
            <w:r w:rsidRPr="76ACD99A">
              <w:rPr>
                <w:spacing w:val="-3"/>
              </w:rPr>
              <w:t xml:space="preserve"> </w:t>
            </w:r>
            <w:r w:rsidRPr="76ACD99A">
              <w:t>been</w:t>
            </w:r>
            <w:r w:rsidRPr="76ACD99A">
              <w:rPr>
                <w:spacing w:val="-3"/>
              </w:rPr>
              <w:t xml:space="preserve"> </w:t>
            </w:r>
            <w:r w:rsidRPr="76ACD99A">
              <w:t>received</w:t>
            </w:r>
            <w:r w:rsidRPr="76ACD99A">
              <w:rPr>
                <w:spacing w:val="-3"/>
              </w:rPr>
              <w:t xml:space="preserve"> </w:t>
            </w:r>
            <w:r w:rsidRPr="76ACD99A">
              <w:t>for</w:t>
            </w:r>
            <w:r w:rsidRPr="76ACD99A">
              <w:rPr>
                <w:spacing w:val="-3"/>
              </w:rPr>
              <w:t xml:space="preserve"> </w:t>
            </w:r>
            <w:r w:rsidRPr="76ACD99A">
              <w:t>this</w:t>
            </w:r>
            <w:r w:rsidRPr="76ACD99A">
              <w:rPr>
                <w:spacing w:val="-3"/>
              </w:rPr>
              <w:t xml:space="preserve"> </w:t>
            </w:r>
            <w:r w:rsidRPr="76ACD99A">
              <w:t>indicator</w:t>
            </w:r>
            <w:r w:rsidRPr="76ACD99A">
              <w:rPr>
                <w:spacing w:val="-3"/>
              </w:rPr>
              <w:t xml:space="preserve"> </w:t>
            </w:r>
            <w:r w:rsidRPr="76ACD99A">
              <w:t>fo</w:t>
            </w:r>
            <w:r w:rsidR="00C625A7">
              <w:t>r the</w:t>
            </w:r>
            <w:r w:rsidRPr="76ACD99A">
              <w:rPr>
                <w:spacing w:val="-3"/>
              </w:rPr>
              <w:t xml:space="preserve"> </w:t>
            </w:r>
            <w:r w:rsidRPr="76ACD99A">
              <w:t>202</w:t>
            </w:r>
            <w:r w:rsidR="002C56D1">
              <w:t>1</w:t>
            </w:r>
            <w:r w:rsidRPr="76ACD99A">
              <w:t>/2</w:t>
            </w:r>
            <w:r w:rsidR="002C56D1">
              <w:t>2</w:t>
            </w:r>
            <w:r w:rsidRPr="76ACD99A">
              <w:t xml:space="preserve"> monitoring year.</w:t>
            </w:r>
            <w:r w:rsidR="004227A5">
              <w:t xml:space="preserve"> The latest information received is available in the 2019/20 Monitoring Report, which can be found on the council’s website.</w:t>
            </w:r>
          </w:p>
        </w:tc>
      </w:tr>
      <w:tr w:rsidR="00231984" w:rsidRPr="00086AEF" w14:paraId="77EEE957" w14:textId="77777777" w:rsidTr="009F591A">
        <w:trPr>
          <w:trHeight w:val="545"/>
        </w:trPr>
        <w:tc>
          <w:tcPr>
            <w:tcW w:w="9638" w:type="dxa"/>
          </w:tcPr>
          <w:p w14:paraId="4C7D2485" w14:textId="77777777" w:rsidR="00231984" w:rsidRPr="00086AEF" w:rsidRDefault="00116473">
            <w:pPr>
              <w:pStyle w:val="TableParagraph"/>
            </w:pPr>
            <w:r>
              <w:t>Action needed: none</w:t>
            </w:r>
          </w:p>
        </w:tc>
      </w:tr>
      <w:tr w:rsidR="00231984" w:rsidRPr="00086AEF" w14:paraId="3329BD30" w14:textId="77777777" w:rsidTr="009F591A">
        <w:trPr>
          <w:trHeight w:val="463"/>
        </w:trPr>
        <w:tc>
          <w:tcPr>
            <w:tcW w:w="9638" w:type="dxa"/>
          </w:tcPr>
          <w:p w14:paraId="237AA572" w14:textId="77777777" w:rsidR="00231984" w:rsidRPr="00086AEF" w:rsidRDefault="006667AB">
            <w:pPr>
              <w:pStyle w:val="TableParagraph"/>
            </w:pPr>
            <w:r w:rsidRPr="76ACD99A">
              <w:t>Relevant</w:t>
            </w:r>
            <w:r w:rsidRPr="76ACD99A">
              <w:rPr>
                <w:spacing w:val="-1"/>
              </w:rPr>
              <w:t xml:space="preserve"> </w:t>
            </w:r>
            <w:r w:rsidRPr="76ACD99A">
              <w:t>Joint</w:t>
            </w:r>
            <w:r w:rsidRPr="76ACD99A">
              <w:rPr>
                <w:spacing w:val="-1"/>
              </w:rPr>
              <w:t xml:space="preserve"> </w:t>
            </w:r>
            <w:r w:rsidRPr="76ACD99A">
              <w:t>DPD</w:t>
            </w:r>
            <w:r w:rsidRPr="76ACD99A">
              <w:rPr>
                <w:spacing w:val="-1"/>
              </w:rPr>
              <w:t xml:space="preserve"> </w:t>
            </w:r>
            <w:r w:rsidRPr="76ACD99A">
              <w:t>Policies:</w:t>
            </w:r>
            <w:r w:rsidRPr="76ACD99A">
              <w:rPr>
                <w:spacing w:val="-1"/>
              </w:rPr>
              <w:t xml:space="preserve"> </w:t>
            </w:r>
            <w:r w:rsidRPr="76ACD99A">
              <w:t>1,</w:t>
            </w:r>
            <w:r w:rsidRPr="76ACD99A">
              <w:rPr>
                <w:spacing w:val="-1"/>
              </w:rPr>
              <w:t xml:space="preserve"> </w:t>
            </w:r>
            <w:r w:rsidRPr="76ACD99A">
              <w:rPr>
                <w:spacing w:val="-5"/>
              </w:rPr>
              <w:t>8.</w:t>
            </w:r>
          </w:p>
        </w:tc>
      </w:tr>
      <w:tr w:rsidR="00231984" w:rsidRPr="00086AEF" w14:paraId="690B0814" w14:textId="77777777" w:rsidTr="009F591A">
        <w:trPr>
          <w:trHeight w:val="531"/>
        </w:trPr>
        <w:tc>
          <w:tcPr>
            <w:tcW w:w="9638" w:type="dxa"/>
          </w:tcPr>
          <w:p w14:paraId="634BABCF" w14:textId="77777777" w:rsidR="00231984" w:rsidRPr="00086AEF" w:rsidRDefault="006667AB">
            <w:pPr>
              <w:pStyle w:val="TableParagraph"/>
            </w:pPr>
            <w:r w:rsidRPr="76ACD99A">
              <w:t>Source:</w:t>
            </w:r>
            <w:r w:rsidRPr="76ACD99A">
              <w:rPr>
                <w:spacing w:val="-3"/>
              </w:rPr>
              <w:t xml:space="preserve"> </w:t>
            </w:r>
            <w:r w:rsidRPr="76ACD99A">
              <w:t>Greater</w:t>
            </w:r>
            <w:r w:rsidRPr="76ACD99A">
              <w:rPr>
                <w:spacing w:val="-2"/>
              </w:rPr>
              <w:t xml:space="preserve"> </w:t>
            </w:r>
            <w:r w:rsidRPr="76ACD99A">
              <w:t>Manchester</w:t>
            </w:r>
            <w:r w:rsidRPr="76ACD99A">
              <w:rPr>
                <w:spacing w:val="-2"/>
              </w:rPr>
              <w:t xml:space="preserve"> </w:t>
            </w:r>
            <w:r w:rsidRPr="76ACD99A">
              <w:t>Minerals</w:t>
            </w:r>
            <w:r w:rsidRPr="76ACD99A">
              <w:rPr>
                <w:spacing w:val="-3"/>
              </w:rPr>
              <w:t xml:space="preserve"> </w:t>
            </w:r>
            <w:r w:rsidRPr="76ACD99A">
              <w:t>and</w:t>
            </w:r>
            <w:r w:rsidRPr="76ACD99A">
              <w:rPr>
                <w:spacing w:val="-2"/>
              </w:rPr>
              <w:t xml:space="preserve"> </w:t>
            </w:r>
            <w:r w:rsidRPr="76ACD99A">
              <w:t>Waste</w:t>
            </w:r>
            <w:r w:rsidRPr="76ACD99A">
              <w:rPr>
                <w:spacing w:val="-2"/>
              </w:rPr>
              <w:t xml:space="preserve"> </w:t>
            </w:r>
            <w:r w:rsidRPr="76ACD99A">
              <w:t>Planning</w:t>
            </w:r>
            <w:r w:rsidRPr="76ACD99A">
              <w:rPr>
                <w:spacing w:val="-2"/>
              </w:rPr>
              <w:t xml:space="preserve"> Unit.</w:t>
            </w:r>
          </w:p>
        </w:tc>
      </w:tr>
    </w:tbl>
    <w:p w14:paraId="6741C5F9" w14:textId="77777777" w:rsidR="00231984" w:rsidRPr="00086AEF" w:rsidRDefault="00231984">
      <w:pPr>
        <w:pStyle w:val="BodyText"/>
        <w:rPr>
          <w:b/>
          <w:sz w:val="20"/>
          <w:szCs w:val="20"/>
        </w:rPr>
      </w:pPr>
    </w:p>
    <w:p w14:paraId="6154D213" w14:textId="77777777" w:rsidR="00231984" w:rsidRPr="00086AEF" w:rsidRDefault="00231984">
      <w:pPr>
        <w:pStyle w:val="BodyText"/>
        <w:rPr>
          <w:b/>
          <w:sz w:val="20"/>
          <w:szCs w:val="20"/>
        </w:rPr>
      </w:pPr>
    </w:p>
    <w:p w14:paraId="0E0BFCF8" w14:textId="77777777" w:rsidR="00C76F47" w:rsidRDefault="00C76F47">
      <w:pPr>
        <w:pStyle w:val="Heading4"/>
        <w:spacing w:before="93"/>
      </w:pPr>
    </w:p>
    <w:p w14:paraId="7CF4764E" w14:textId="77777777" w:rsidR="00C76F47" w:rsidRDefault="00C76F47">
      <w:pPr>
        <w:pStyle w:val="Heading4"/>
        <w:spacing w:before="93"/>
      </w:pPr>
    </w:p>
    <w:p w14:paraId="496B81BA" w14:textId="77777777" w:rsidR="00231984" w:rsidRPr="00086AEF" w:rsidRDefault="006667AB">
      <w:pPr>
        <w:pStyle w:val="Heading4"/>
        <w:spacing w:before="93"/>
      </w:pPr>
      <w:r w:rsidRPr="6ECACA23">
        <w:lastRenderedPageBreak/>
        <w:t>Key</w:t>
      </w:r>
      <w:r w:rsidRPr="6ECACA23">
        <w:rPr>
          <w:spacing w:val="-1"/>
        </w:rPr>
        <w:t xml:space="preserve"> </w:t>
      </w:r>
      <w:r w:rsidRPr="6ECACA23">
        <w:rPr>
          <w:spacing w:val="-2"/>
        </w:rPr>
        <w:t>Issues</w:t>
      </w:r>
    </w:p>
    <w:p w14:paraId="3C5C8BEC" w14:textId="77777777" w:rsidR="00231984" w:rsidRPr="00086AEF" w:rsidRDefault="00231984">
      <w:pPr>
        <w:pStyle w:val="BodyText"/>
        <w:spacing w:before="1"/>
        <w:rPr>
          <w:b/>
          <w:sz w:val="20"/>
          <w:szCs w:val="20"/>
        </w:rPr>
      </w:pPr>
    </w:p>
    <w:p w14:paraId="45709DEC" w14:textId="77777777" w:rsidR="00231984" w:rsidRPr="00086AEF" w:rsidRDefault="006667AB" w:rsidP="000F02D1">
      <w:pPr>
        <w:pStyle w:val="ListParagraph"/>
        <w:numPr>
          <w:ilvl w:val="1"/>
          <w:numId w:val="7"/>
        </w:numPr>
        <w:tabs>
          <w:tab w:val="left" w:pos="1421"/>
        </w:tabs>
        <w:ind w:hanging="568"/>
      </w:pPr>
      <w:r w:rsidRPr="6ECACA23">
        <w:t>Oldham</w:t>
      </w:r>
      <w:r w:rsidRPr="6ECACA23">
        <w:rPr>
          <w:spacing w:val="-5"/>
        </w:rPr>
        <w:t xml:space="preserve"> </w:t>
      </w:r>
      <w:r w:rsidRPr="6ECACA23">
        <w:t>is</w:t>
      </w:r>
      <w:r w:rsidRPr="6ECACA23">
        <w:rPr>
          <w:spacing w:val="-5"/>
        </w:rPr>
        <w:t xml:space="preserve"> </w:t>
      </w:r>
      <w:r w:rsidRPr="6ECACA23">
        <w:t>dependent</w:t>
      </w:r>
      <w:r w:rsidRPr="6ECACA23">
        <w:rPr>
          <w:spacing w:val="-5"/>
        </w:rPr>
        <w:t xml:space="preserve"> </w:t>
      </w:r>
      <w:r w:rsidRPr="6ECACA23">
        <w:t>on</w:t>
      </w:r>
      <w:r w:rsidRPr="6ECACA23">
        <w:rPr>
          <w:spacing w:val="-5"/>
        </w:rPr>
        <w:t xml:space="preserve"> </w:t>
      </w:r>
      <w:r w:rsidRPr="6ECACA23">
        <w:t>the</w:t>
      </w:r>
      <w:r w:rsidRPr="6ECACA23">
        <w:rPr>
          <w:spacing w:val="-5"/>
        </w:rPr>
        <w:t xml:space="preserve"> </w:t>
      </w:r>
      <w:r w:rsidRPr="6ECACA23">
        <w:t>GMMWPU</w:t>
      </w:r>
      <w:r w:rsidRPr="6ECACA23">
        <w:rPr>
          <w:spacing w:val="-6"/>
        </w:rPr>
        <w:t xml:space="preserve"> </w:t>
      </w:r>
      <w:r w:rsidRPr="6ECACA23">
        <w:t>and</w:t>
      </w:r>
      <w:r w:rsidRPr="6ECACA23">
        <w:rPr>
          <w:spacing w:val="-5"/>
        </w:rPr>
        <w:t xml:space="preserve"> </w:t>
      </w:r>
      <w:r w:rsidRPr="6ECACA23">
        <w:t>the</w:t>
      </w:r>
      <w:r w:rsidRPr="6ECACA23">
        <w:rPr>
          <w:spacing w:val="-5"/>
        </w:rPr>
        <w:t xml:space="preserve"> </w:t>
      </w:r>
      <w:r w:rsidRPr="6ECACA23">
        <w:t>Regional</w:t>
      </w:r>
      <w:r w:rsidRPr="6ECACA23">
        <w:rPr>
          <w:spacing w:val="-5"/>
        </w:rPr>
        <w:t xml:space="preserve"> </w:t>
      </w:r>
      <w:r w:rsidRPr="6ECACA23">
        <w:t>Aggregate</w:t>
      </w:r>
      <w:r w:rsidRPr="6ECACA23">
        <w:rPr>
          <w:spacing w:val="-5"/>
        </w:rPr>
        <w:t xml:space="preserve"> </w:t>
      </w:r>
      <w:r w:rsidRPr="6ECACA23">
        <w:t>Working</w:t>
      </w:r>
      <w:r w:rsidRPr="6ECACA23">
        <w:rPr>
          <w:spacing w:val="-5"/>
        </w:rPr>
        <w:t xml:space="preserve"> </w:t>
      </w:r>
      <w:r w:rsidRPr="6ECACA23">
        <w:rPr>
          <w:spacing w:val="-2"/>
        </w:rPr>
        <w:t>Party’s</w:t>
      </w:r>
      <w:r w:rsidR="00CB0437">
        <w:rPr>
          <w:spacing w:val="-2"/>
        </w:rPr>
        <w:t xml:space="preserve"> </w:t>
      </w:r>
      <w:r w:rsidRPr="002C56D1">
        <w:t>annual</w:t>
      </w:r>
      <w:r w:rsidRPr="00CB0437">
        <w:rPr>
          <w:spacing w:val="-4"/>
        </w:rPr>
        <w:t xml:space="preserve"> </w:t>
      </w:r>
      <w:r w:rsidRPr="002C56D1">
        <w:t>monitoring</w:t>
      </w:r>
      <w:r w:rsidRPr="00CB0437">
        <w:rPr>
          <w:spacing w:val="40"/>
        </w:rPr>
        <w:t xml:space="preserve"> </w:t>
      </w:r>
      <w:r w:rsidRPr="002C56D1">
        <w:t>and</w:t>
      </w:r>
      <w:r w:rsidRPr="00CB0437">
        <w:rPr>
          <w:spacing w:val="-4"/>
        </w:rPr>
        <w:t xml:space="preserve"> </w:t>
      </w:r>
      <w:r w:rsidRPr="002C56D1">
        <w:t>MHCLG</w:t>
      </w:r>
      <w:r w:rsidRPr="00CB0437">
        <w:rPr>
          <w:spacing w:val="-4"/>
        </w:rPr>
        <w:t xml:space="preserve"> </w:t>
      </w:r>
      <w:r w:rsidRPr="002C56D1">
        <w:t>for</w:t>
      </w:r>
      <w:r w:rsidRPr="00CB0437">
        <w:rPr>
          <w:spacing w:val="-4"/>
        </w:rPr>
        <w:t xml:space="preserve"> </w:t>
      </w:r>
      <w:r w:rsidRPr="002C56D1">
        <w:t>aggregate</w:t>
      </w:r>
      <w:r w:rsidRPr="00CB0437">
        <w:rPr>
          <w:spacing w:val="-4"/>
        </w:rPr>
        <w:t xml:space="preserve"> </w:t>
      </w:r>
      <w:r w:rsidRPr="002C56D1">
        <w:t>figures</w:t>
      </w:r>
      <w:r w:rsidRPr="00CB0437">
        <w:rPr>
          <w:spacing w:val="-4"/>
        </w:rPr>
        <w:t xml:space="preserve"> </w:t>
      </w:r>
      <w:r w:rsidRPr="002C56D1">
        <w:t>and</w:t>
      </w:r>
      <w:r w:rsidRPr="00CB0437">
        <w:rPr>
          <w:spacing w:val="-3"/>
        </w:rPr>
        <w:t xml:space="preserve"> </w:t>
      </w:r>
      <w:r w:rsidRPr="002C56D1">
        <w:t>to</w:t>
      </w:r>
      <w:r w:rsidRPr="00CB0437">
        <w:rPr>
          <w:spacing w:val="-4"/>
        </w:rPr>
        <w:t xml:space="preserve"> </w:t>
      </w:r>
      <w:r w:rsidRPr="002C56D1">
        <w:t>monitor</w:t>
      </w:r>
      <w:r w:rsidRPr="00CB0437">
        <w:rPr>
          <w:spacing w:val="-4"/>
        </w:rPr>
        <w:t xml:space="preserve"> </w:t>
      </w:r>
      <w:r w:rsidRPr="002C56D1">
        <w:t>the</w:t>
      </w:r>
      <w:r w:rsidRPr="00CB0437">
        <w:rPr>
          <w:spacing w:val="-4"/>
        </w:rPr>
        <w:t xml:space="preserve"> </w:t>
      </w:r>
      <w:r w:rsidRPr="002C56D1">
        <w:t>indicators</w:t>
      </w:r>
      <w:r w:rsidRPr="00CB0437">
        <w:rPr>
          <w:spacing w:val="-4"/>
        </w:rPr>
        <w:t xml:space="preserve"> </w:t>
      </w:r>
      <w:r w:rsidRPr="002C56D1">
        <w:t>within</w:t>
      </w:r>
      <w:r w:rsidRPr="00CB0437">
        <w:rPr>
          <w:spacing w:val="-4"/>
        </w:rPr>
        <w:t xml:space="preserve"> </w:t>
      </w:r>
      <w:r w:rsidR="00CB0437">
        <w:t xml:space="preserve">The Joint </w:t>
      </w:r>
      <w:r w:rsidRPr="00CB0437">
        <w:rPr>
          <w:spacing w:val="-16"/>
        </w:rPr>
        <w:t xml:space="preserve"> </w:t>
      </w:r>
      <w:r w:rsidRPr="002C56D1">
        <w:t>Minerals</w:t>
      </w:r>
      <w:r w:rsidRPr="00CB0437">
        <w:rPr>
          <w:spacing w:val="-15"/>
        </w:rPr>
        <w:t xml:space="preserve"> </w:t>
      </w:r>
      <w:r w:rsidRPr="002C56D1">
        <w:t>DPD.</w:t>
      </w:r>
      <w:r w:rsidRPr="00CB0437">
        <w:rPr>
          <w:spacing w:val="-15"/>
        </w:rPr>
        <w:t xml:space="preserve"> </w:t>
      </w:r>
      <w:r w:rsidRPr="002C56D1">
        <w:t>Once</w:t>
      </w:r>
      <w:r w:rsidRPr="00CB0437">
        <w:rPr>
          <w:spacing w:val="-16"/>
        </w:rPr>
        <w:t xml:space="preserve"> </w:t>
      </w:r>
      <w:r w:rsidRPr="002C56D1">
        <w:t>the</w:t>
      </w:r>
      <w:r w:rsidRPr="00CB0437">
        <w:rPr>
          <w:spacing w:val="-15"/>
        </w:rPr>
        <w:t xml:space="preserve"> </w:t>
      </w:r>
      <w:r w:rsidRPr="002C56D1">
        <w:t>information</w:t>
      </w:r>
      <w:r w:rsidRPr="00CB0437">
        <w:rPr>
          <w:spacing w:val="-15"/>
        </w:rPr>
        <w:t xml:space="preserve"> </w:t>
      </w:r>
      <w:r w:rsidRPr="002C56D1">
        <w:t>is</w:t>
      </w:r>
      <w:r w:rsidRPr="00CB0437">
        <w:rPr>
          <w:spacing w:val="-15"/>
        </w:rPr>
        <w:t xml:space="preserve"> </w:t>
      </w:r>
      <w:r w:rsidRPr="002C56D1">
        <w:t>made</w:t>
      </w:r>
      <w:r w:rsidRPr="00CB0437">
        <w:rPr>
          <w:spacing w:val="-16"/>
        </w:rPr>
        <w:t xml:space="preserve"> </w:t>
      </w:r>
      <w:r w:rsidRPr="002C56D1">
        <w:t>available,</w:t>
      </w:r>
      <w:r w:rsidRPr="00CB0437">
        <w:rPr>
          <w:spacing w:val="-15"/>
        </w:rPr>
        <w:t xml:space="preserve"> </w:t>
      </w:r>
      <w:r w:rsidRPr="002C56D1">
        <w:t>Oldham</w:t>
      </w:r>
      <w:r w:rsidRPr="00CB0437">
        <w:rPr>
          <w:spacing w:val="-15"/>
        </w:rPr>
        <w:t xml:space="preserve"> </w:t>
      </w:r>
      <w:r w:rsidRPr="002C56D1">
        <w:t>Council</w:t>
      </w:r>
      <w:r w:rsidRPr="00CB0437">
        <w:rPr>
          <w:spacing w:val="-16"/>
        </w:rPr>
        <w:t xml:space="preserve"> </w:t>
      </w:r>
      <w:r w:rsidRPr="002C56D1">
        <w:t>will</w:t>
      </w:r>
      <w:r w:rsidRPr="00CB0437">
        <w:rPr>
          <w:spacing w:val="-15"/>
        </w:rPr>
        <w:t xml:space="preserve"> </w:t>
      </w:r>
      <w:r w:rsidRPr="002C56D1">
        <w:t>publish</w:t>
      </w:r>
      <w:r w:rsidRPr="00CB0437">
        <w:rPr>
          <w:spacing w:val="-15"/>
        </w:rPr>
        <w:t xml:space="preserve"> </w:t>
      </w:r>
      <w:r w:rsidRPr="002C56D1">
        <w:t>it</w:t>
      </w:r>
      <w:r w:rsidRPr="00CB0437">
        <w:rPr>
          <w:spacing w:val="-15"/>
        </w:rPr>
        <w:t xml:space="preserve"> </w:t>
      </w:r>
      <w:r w:rsidRPr="002C56D1">
        <w:t>in</w:t>
      </w:r>
      <w:r w:rsidR="00CB0437">
        <w:t xml:space="preserve"> </w:t>
      </w:r>
      <w:r w:rsidRPr="6ECACA23">
        <w:t>an</w:t>
      </w:r>
      <w:r w:rsidRPr="00CB0437">
        <w:rPr>
          <w:spacing w:val="-1"/>
        </w:rPr>
        <w:t xml:space="preserve"> </w:t>
      </w:r>
      <w:r w:rsidRPr="6ECACA23">
        <w:t>Addendum</w:t>
      </w:r>
      <w:r w:rsidRPr="00CB0437">
        <w:rPr>
          <w:spacing w:val="-1"/>
        </w:rPr>
        <w:t xml:space="preserve"> </w:t>
      </w:r>
      <w:r w:rsidRPr="6ECACA23">
        <w:t>to</w:t>
      </w:r>
      <w:r w:rsidRPr="00CB0437">
        <w:rPr>
          <w:spacing w:val="-1"/>
        </w:rPr>
        <w:t xml:space="preserve"> </w:t>
      </w:r>
      <w:r w:rsidRPr="6ECACA23">
        <w:t>this</w:t>
      </w:r>
      <w:r w:rsidRPr="00CB0437">
        <w:rPr>
          <w:spacing w:val="-1"/>
        </w:rPr>
        <w:t xml:space="preserve"> </w:t>
      </w:r>
      <w:r w:rsidRPr="6ECACA23">
        <w:t>Monitoring</w:t>
      </w:r>
      <w:r w:rsidRPr="00CB0437">
        <w:rPr>
          <w:spacing w:val="-1"/>
        </w:rPr>
        <w:t xml:space="preserve"> </w:t>
      </w:r>
      <w:r w:rsidRPr="00CB0437">
        <w:rPr>
          <w:spacing w:val="-2"/>
        </w:rPr>
        <w:t>Report.</w:t>
      </w:r>
    </w:p>
    <w:p w14:paraId="0C6741A0" w14:textId="77777777" w:rsidR="00231984" w:rsidRPr="00086AEF" w:rsidRDefault="00231984">
      <w:pPr>
        <w:pStyle w:val="BodyText"/>
        <w:spacing w:before="9"/>
        <w:rPr>
          <w:sz w:val="19"/>
          <w:szCs w:val="19"/>
        </w:rPr>
      </w:pPr>
    </w:p>
    <w:p w14:paraId="704D5743" w14:textId="77777777" w:rsidR="00231984" w:rsidRPr="00C91286" w:rsidRDefault="006667AB">
      <w:pPr>
        <w:pStyle w:val="Heading2"/>
      </w:pPr>
      <w:r w:rsidRPr="00C91286">
        <w:rPr>
          <w:spacing w:val="-2"/>
        </w:rPr>
        <w:t>WASTE</w:t>
      </w:r>
    </w:p>
    <w:p w14:paraId="621991C2" w14:textId="77777777" w:rsidR="00231984" w:rsidRPr="00C91286" w:rsidRDefault="006667AB">
      <w:pPr>
        <w:pStyle w:val="Heading4"/>
        <w:spacing w:before="236"/>
      </w:pPr>
      <w:r w:rsidRPr="00C91286">
        <w:rPr>
          <w:spacing w:val="-2"/>
        </w:rPr>
        <w:t>Indicators</w:t>
      </w:r>
    </w:p>
    <w:p w14:paraId="09F9B963" w14:textId="77777777" w:rsidR="00231984" w:rsidRPr="00A54E30" w:rsidRDefault="00231984">
      <w:pPr>
        <w:pStyle w:val="BodyText"/>
        <w:spacing w:before="10"/>
        <w:rPr>
          <w:b/>
          <w:color w:val="FFFFFF" w:themeColor="background1"/>
          <w:sz w:val="20"/>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A54E30" w:rsidRPr="00A54E30" w14:paraId="315222C2" w14:textId="77777777" w:rsidTr="009F591A">
        <w:trPr>
          <w:trHeight w:val="1220"/>
        </w:trPr>
        <w:tc>
          <w:tcPr>
            <w:tcW w:w="9638" w:type="dxa"/>
            <w:shd w:val="clear" w:color="auto" w:fill="007A87"/>
          </w:tcPr>
          <w:p w14:paraId="4C49D2BF" w14:textId="77777777" w:rsidR="00231984" w:rsidRPr="00A54E30" w:rsidRDefault="006667AB">
            <w:pPr>
              <w:pStyle w:val="TableParagraph"/>
              <w:spacing w:before="91"/>
              <w:ind w:left="110"/>
              <w:rPr>
                <w:b/>
                <w:color w:val="FFFFFF" w:themeColor="background1"/>
              </w:rPr>
            </w:pPr>
            <w:r w:rsidRPr="00A54E30">
              <w:rPr>
                <w:b/>
                <w:color w:val="FFFFFF" w:themeColor="background1"/>
                <w:spacing w:val="-2"/>
              </w:rPr>
              <w:t>Waste</w:t>
            </w:r>
          </w:p>
          <w:p w14:paraId="4726C3AD" w14:textId="77777777" w:rsidR="00231984" w:rsidRPr="00A54E30" w:rsidRDefault="00231984">
            <w:pPr>
              <w:pStyle w:val="TableParagraph"/>
              <w:spacing w:before="3"/>
              <w:ind w:left="0"/>
              <w:rPr>
                <w:b/>
                <w:color w:val="FFFFFF" w:themeColor="background1"/>
                <w:sz w:val="19"/>
              </w:rPr>
            </w:pPr>
          </w:p>
          <w:p w14:paraId="352D98F8" w14:textId="77777777" w:rsidR="00231984" w:rsidRPr="00A54E30" w:rsidRDefault="006667AB">
            <w:pPr>
              <w:pStyle w:val="TableParagraph"/>
              <w:spacing w:before="0" w:line="249" w:lineRule="auto"/>
              <w:ind w:left="109"/>
              <w:rPr>
                <w:b/>
                <w:color w:val="FFFFFF" w:themeColor="background1"/>
              </w:rPr>
            </w:pPr>
            <w:r w:rsidRPr="00A54E30">
              <w:rPr>
                <w:b/>
                <w:color w:val="FFFFFF" w:themeColor="background1"/>
                <w:spacing w:val="-4"/>
              </w:rPr>
              <w:t>Capacity</w:t>
            </w:r>
            <w:r w:rsidRPr="00A54E30">
              <w:rPr>
                <w:b/>
                <w:color w:val="FFFFFF" w:themeColor="background1"/>
                <w:spacing w:val="-13"/>
              </w:rPr>
              <w:t xml:space="preserve"> </w:t>
            </w:r>
            <w:r w:rsidRPr="00A54E30">
              <w:rPr>
                <w:b/>
                <w:color w:val="FFFFFF" w:themeColor="background1"/>
                <w:spacing w:val="-4"/>
              </w:rPr>
              <w:t>of</w:t>
            </w:r>
            <w:r w:rsidRPr="00A54E30">
              <w:rPr>
                <w:b/>
                <w:color w:val="FFFFFF" w:themeColor="background1"/>
                <w:spacing w:val="-11"/>
              </w:rPr>
              <w:t xml:space="preserve"> </w:t>
            </w:r>
            <w:r w:rsidRPr="00A54E30">
              <w:rPr>
                <w:b/>
                <w:color w:val="FFFFFF" w:themeColor="background1"/>
                <w:spacing w:val="-4"/>
              </w:rPr>
              <w:t>new</w:t>
            </w:r>
            <w:r w:rsidRPr="00A54E30">
              <w:rPr>
                <w:b/>
                <w:color w:val="FFFFFF" w:themeColor="background1"/>
                <w:spacing w:val="-13"/>
              </w:rPr>
              <w:t xml:space="preserve"> </w:t>
            </w:r>
            <w:r w:rsidRPr="00A54E30">
              <w:rPr>
                <w:b/>
                <w:color w:val="FFFFFF" w:themeColor="background1"/>
                <w:spacing w:val="-4"/>
              </w:rPr>
              <w:t>waste</w:t>
            </w:r>
            <w:r w:rsidRPr="00A54E30">
              <w:rPr>
                <w:b/>
                <w:color w:val="FFFFFF" w:themeColor="background1"/>
                <w:spacing w:val="-11"/>
              </w:rPr>
              <w:t xml:space="preserve"> </w:t>
            </w:r>
            <w:r w:rsidRPr="00A54E30">
              <w:rPr>
                <w:b/>
                <w:color w:val="FFFFFF" w:themeColor="background1"/>
                <w:spacing w:val="-4"/>
              </w:rPr>
              <w:t>management</w:t>
            </w:r>
            <w:r w:rsidRPr="00A54E30">
              <w:rPr>
                <w:b/>
                <w:color w:val="FFFFFF" w:themeColor="background1"/>
                <w:spacing w:val="-13"/>
              </w:rPr>
              <w:t xml:space="preserve"> </w:t>
            </w:r>
            <w:r w:rsidRPr="00A54E30">
              <w:rPr>
                <w:b/>
                <w:color w:val="FFFFFF" w:themeColor="background1"/>
                <w:spacing w:val="-4"/>
              </w:rPr>
              <w:t>facilities</w:t>
            </w:r>
            <w:r w:rsidRPr="00A54E30">
              <w:rPr>
                <w:b/>
                <w:color w:val="FFFFFF" w:themeColor="background1"/>
                <w:spacing w:val="-13"/>
              </w:rPr>
              <w:t xml:space="preserve"> </w:t>
            </w:r>
            <w:r w:rsidRPr="00A54E30">
              <w:rPr>
                <w:b/>
                <w:color w:val="FFFFFF" w:themeColor="background1"/>
                <w:spacing w:val="-4"/>
              </w:rPr>
              <w:t>by</w:t>
            </w:r>
            <w:r w:rsidRPr="00A54E30">
              <w:rPr>
                <w:b/>
                <w:color w:val="FFFFFF" w:themeColor="background1"/>
                <w:spacing w:val="-11"/>
              </w:rPr>
              <w:t xml:space="preserve"> </w:t>
            </w:r>
            <w:r w:rsidRPr="00A54E30">
              <w:rPr>
                <w:b/>
                <w:color w:val="FFFFFF" w:themeColor="background1"/>
                <w:spacing w:val="-4"/>
              </w:rPr>
              <w:t>waste</w:t>
            </w:r>
            <w:r w:rsidRPr="00A54E30">
              <w:rPr>
                <w:b/>
                <w:color w:val="FFFFFF" w:themeColor="background1"/>
                <w:spacing w:val="-11"/>
              </w:rPr>
              <w:t xml:space="preserve"> </w:t>
            </w:r>
            <w:r w:rsidRPr="00A54E30">
              <w:rPr>
                <w:b/>
                <w:color w:val="FFFFFF" w:themeColor="background1"/>
                <w:spacing w:val="-4"/>
              </w:rPr>
              <w:t>planning</w:t>
            </w:r>
            <w:r w:rsidRPr="00A54E30">
              <w:rPr>
                <w:b/>
                <w:color w:val="FFFFFF" w:themeColor="background1"/>
                <w:spacing w:val="-14"/>
              </w:rPr>
              <w:t xml:space="preserve"> </w:t>
            </w:r>
            <w:r w:rsidRPr="00A54E30">
              <w:rPr>
                <w:b/>
                <w:color w:val="FFFFFF" w:themeColor="background1"/>
                <w:spacing w:val="-4"/>
              </w:rPr>
              <w:t>authority</w:t>
            </w:r>
            <w:r w:rsidRPr="00A54E30">
              <w:rPr>
                <w:b/>
                <w:color w:val="FFFFFF" w:themeColor="background1"/>
                <w:spacing w:val="-13"/>
              </w:rPr>
              <w:t xml:space="preserve"> </w:t>
            </w:r>
            <w:r w:rsidRPr="00A54E30">
              <w:rPr>
                <w:b/>
                <w:color w:val="FFFFFF" w:themeColor="background1"/>
                <w:spacing w:val="-4"/>
              </w:rPr>
              <w:t>(Joint</w:t>
            </w:r>
            <w:r w:rsidRPr="00A54E30">
              <w:rPr>
                <w:b/>
                <w:color w:val="FFFFFF" w:themeColor="background1"/>
                <w:spacing w:val="-13"/>
              </w:rPr>
              <w:t xml:space="preserve"> </w:t>
            </w:r>
            <w:r w:rsidRPr="00A54E30">
              <w:rPr>
                <w:b/>
                <w:color w:val="FFFFFF" w:themeColor="background1"/>
                <w:spacing w:val="-4"/>
              </w:rPr>
              <w:t>DPD</w:t>
            </w:r>
            <w:r w:rsidRPr="00A54E30">
              <w:rPr>
                <w:b/>
                <w:color w:val="FFFFFF" w:themeColor="background1"/>
                <w:spacing w:val="-11"/>
              </w:rPr>
              <w:t xml:space="preserve"> </w:t>
            </w:r>
            <w:r w:rsidRPr="00A54E30">
              <w:rPr>
                <w:b/>
                <w:color w:val="FFFFFF" w:themeColor="background1"/>
                <w:spacing w:val="-4"/>
              </w:rPr>
              <w:t>Indicator 35).</w:t>
            </w:r>
          </w:p>
        </w:tc>
      </w:tr>
      <w:tr w:rsidR="00231984" w:rsidRPr="00086AEF" w14:paraId="6B8B1343" w14:textId="77777777" w:rsidTr="009F591A">
        <w:trPr>
          <w:trHeight w:val="992"/>
        </w:trPr>
        <w:tc>
          <w:tcPr>
            <w:tcW w:w="9638" w:type="dxa"/>
          </w:tcPr>
          <w:p w14:paraId="370C3CF3" w14:textId="77777777" w:rsidR="00231984" w:rsidRPr="00C91286" w:rsidRDefault="006667AB">
            <w:pPr>
              <w:pStyle w:val="TableParagraph"/>
              <w:spacing w:before="82" w:line="249" w:lineRule="auto"/>
            </w:pPr>
            <w:r w:rsidRPr="00C91286">
              <w:t>Joint DPD Objective: To mitigate and adapt to climate change, and to promote sustainable development in the borough by promoting sustainable waste management through the waste hierarchy.</w:t>
            </w:r>
            <w:r w:rsidRPr="00C91286">
              <w:rPr>
                <w:spacing w:val="-6"/>
              </w:rPr>
              <w:t xml:space="preserve"> </w:t>
            </w:r>
            <w:r w:rsidRPr="00C91286">
              <w:t>Developments</w:t>
            </w:r>
            <w:r w:rsidRPr="00C91286">
              <w:rPr>
                <w:spacing w:val="-6"/>
              </w:rPr>
              <w:t xml:space="preserve"> </w:t>
            </w:r>
            <w:r w:rsidRPr="00C91286">
              <w:t>will</w:t>
            </w:r>
            <w:r w:rsidRPr="00C91286">
              <w:rPr>
                <w:spacing w:val="-6"/>
              </w:rPr>
              <w:t xml:space="preserve"> </w:t>
            </w:r>
            <w:r w:rsidRPr="00C91286">
              <w:t>have</w:t>
            </w:r>
            <w:r w:rsidRPr="00C91286">
              <w:rPr>
                <w:spacing w:val="-6"/>
              </w:rPr>
              <w:t xml:space="preserve"> </w:t>
            </w:r>
            <w:r w:rsidRPr="00C91286">
              <w:t>regard</w:t>
            </w:r>
            <w:r w:rsidRPr="00C91286">
              <w:rPr>
                <w:spacing w:val="-6"/>
              </w:rPr>
              <w:t xml:space="preserve"> </w:t>
            </w:r>
            <w:r w:rsidRPr="00C91286">
              <w:t>to</w:t>
            </w:r>
            <w:r w:rsidRPr="00C91286">
              <w:rPr>
                <w:spacing w:val="-6"/>
              </w:rPr>
              <w:t xml:space="preserve"> </w:t>
            </w:r>
            <w:r w:rsidRPr="00C91286">
              <w:t>the</w:t>
            </w:r>
            <w:r w:rsidRPr="00C91286">
              <w:rPr>
                <w:spacing w:val="-6"/>
              </w:rPr>
              <w:t xml:space="preserve"> </w:t>
            </w:r>
            <w:r w:rsidRPr="00C91286">
              <w:t>Greater</w:t>
            </w:r>
            <w:r w:rsidRPr="00C91286">
              <w:rPr>
                <w:spacing w:val="-6"/>
              </w:rPr>
              <w:t xml:space="preserve"> </w:t>
            </w:r>
            <w:r w:rsidRPr="00C91286">
              <w:t>Manchester</w:t>
            </w:r>
            <w:r w:rsidRPr="00C91286">
              <w:rPr>
                <w:spacing w:val="-6"/>
              </w:rPr>
              <w:t xml:space="preserve"> </w:t>
            </w:r>
            <w:r w:rsidRPr="00C91286">
              <w:t>Joint</w:t>
            </w:r>
            <w:r w:rsidRPr="00C91286">
              <w:rPr>
                <w:spacing w:val="-6"/>
              </w:rPr>
              <w:t xml:space="preserve"> </w:t>
            </w:r>
            <w:r w:rsidRPr="00C91286">
              <w:t>Waste</w:t>
            </w:r>
            <w:r w:rsidRPr="00C91286">
              <w:rPr>
                <w:spacing w:val="-6"/>
              </w:rPr>
              <w:t xml:space="preserve"> </w:t>
            </w:r>
            <w:r w:rsidRPr="00C91286">
              <w:t>DPD</w:t>
            </w:r>
            <w:r w:rsidRPr="00C91286">
              <w:rPr>
                <w:spacing w:val="-6"/>
              </w:rPr>
              <w:t xml:space="preserve"> </w:t>
            </w:r>
            <w:r w:rsidRPr="00C91286">
              <w:t>(SO1k).</w:t>
            </w:r>
          </w:p>
        </w:tc>
      </w:tr>
      <w:tr w:rsidR="00231984" w:rsidRPr="00086AEF" w14:paraId="24D9B9D7" w14:textId="77777777" w:rsidTr="009F591A">
        <w:trPr>
          <w:trHeight w:val="683"/>
        </w:trPr>
        <w:tc>
          <w:tcPr>
            <w:tcW w:w="9638" w:type="dxa"/>
          </w:tcPr>
          <w:p w14:paraId="516EDB23" w14:textId="77777777" w:rsidR="00231984" w:rsidRPr="00C91286" w:rsidRDefault="006667AB">
            <w:pPr>
              <w:pStyle w:val="TableParagraph"/>
            </w:pPr>
            <w:r w:rsidRPr="00C91286">
              <w:rPr>
                <w:spacing w:val="-2"/>
              </w:rPr>
              <w:t>Target:</w:t>
            </w:r>
            <w:r w:rsidRPr="00C91286">
              <w:rPr>
                <w:spacing w:val="-12"/>
              </w:rPr>
              <w:t xml:space="preserve"> </w:t>
            </w:r>
            <w:r w:rsidRPr="00C91286">
              <w:rPr>
                <w:spacing w:val="-5"/>
              </w:rPr>
              <w:t>N/A</w:t>
            </w:r>
          </w:p>
        </w:tc>
      </w:tr>
      <w:tr w:rsidR="00231984" w:rsidRPr="00086AEF" w14:paraId="597BDEB0" w14:textId="77777777" w:rsidTr="009F591A">
        <w:trPr>
          <w:trHeight w:val="815"/>
        </w:trPr>
        <w:tc>
          <w:tcPr>
            <w:tcW w:w="9638" w:type="dxa"/>
          </w:tcPr>
          <w:p w14:paraId="4FBB24B4" w14:textId="77777777" w:rsidR="00231984" w:rsidRPr="00C91286" w:rsidRDefault="006667AB">
            <w:pPr>
              <w:pStyle w:val="TableParagraph"/>
              <w:spacing w:line="249" w:lineRule="auto"/>
              <w:ind w:left="104"/>
            </w:pPr>
            <w:r w:rsidRPr="00C91286">
              <w:t>Oldham</w:t>
            </w:r>
            <w:r w:rsidRPr="00C91286">
              <w:rPr>
                <w:spacing w:val="-4"/>
              </w:rPr>
              <w:t xml:space="preserve"> </w:t>
            </w:r>
            <w:r w:rsidRPr="00C91286">
              <w:t>Position:</w:t>
            </w:r>
            <w:r w:rsidRPr="00C91286">
              <w:rPr>
                <w:spacing w:val="-4"/>
              </w:rPr>
              <w:t xml:space="preserve"> </w:t>
            </w:r>
            <w:r w:rsidRPr="00C91286">
              <w:t>During</w:t>
            </w:r>
            <w:r w:rsidRPr="00C91286">
              <w:rPr>
                <w:spacing w:val="-4"/>
              </w:rPr>
              <w:t xml:space="preserve"> </w:t>
            </w:r>
            <w:r w:rsidRPr="00C91286">
              <w:t>202</w:t>
            </w:r>
            <w:r w:rsidR="00C91286" w:rsidRPr="00C91286">
              <w:t>1</w:t>
            </w:r>
            <w:r w:rsidRPr="00C91286">
              <w:t>/2</w:t>
            </w:r>
            <w:r w:rsidR="00C91286" w:rsidRPr="00C91286">
              <w:t>2</w:t>
            </w:r>
            <w:r w:rsidRPr="00C91286">
              <w:rPr>
                <w:spacing w:val="-4"/>
              </w:rPr>
              <w:t xml:space="preserve"> </w:t>
            </w:r>
            <w:r w:rsidRPr="00C91286">
              <w:t>there</w:t>
            </w:r>
            <w:r w:rsidRPr="00C91286">
              <w:rPr>
                <w:spacing w:val="-4"/>
              </w:rPr>
              <w:t xml:space="preserve"> </w:t>
            </w:r>
            <w:r w:rsidRPr="00C91286">
              <w:t>were</w:t>
            </w:r>
            <w:r w:rsidRPr="00C91286">
              <w:rPr>
                <w:spacing w:val="-4"/>
              </w:rPr>
              <w:t xml:space="preserve"> </w:t>
            </w:r>
            <w:r w:rsidRPr="00C91286">
              <w:t>no</w:t>
            </w:r>
            <w:r w:rsidRPr="00C91286">
              <w:rPr>
                <w:spacing w:val="-4"/>
              </w:rPr>
              <w:t xml:space="preserve"> </w:t>
            </w:r>
            <w:r w:rsidRPr="00C91286">
              <w:t>planning</w:t>
            </w:r>
            <w:r w:rsidRPr="00C91286">
              <w:rPr>
                <w:spacing w:val="-4"/>
              </w:rPr>
              <w:t xml:space="preserve"> </w:t>
            </w:r>
            <w:r w:rsidRPr="00C91286">
              <w:t>permissions</w:t>
            </w:r>
            <w:r w:rsidRPr="00C91286">
              <w:rPr>
                <w:spacing w:val="-4"/>
              </w:rPr>
              <w:t xml:space="preserve"> </w:t>
            </w:r>
            <w:r w:rsidRPr="00C91286">
              <w:t>granted</w:t>
            </w:r>
            <w:r w:rsidRPr="00C91286">
              <w:rPr>
                <w:spacing w:val="-4"/>
              </w:rPr>
              <w:t xml:space="preserve"> </w:t>
            </w:r>
            <w:r w:rsidRPr="00C91286">
              <w:t>for</w:t>
            </w:r>
            <w:r w:rsidRPr="00C91286">
              <w:rPr>
                <w:spacing w:val="-4"/>
              </w:rPr>
              <w:t xml:space="preserve"> </w:t>
            </w:r>
            <w:r w:rsidRPr="00C91286">
              <w:t>new</w:t>
            </w:r>
            <w:r w:rsidRPr="00C91286">
              <w:rPr>
                <w:spacing w:val="-4"/>
              </w:rPr>
              <w:t xml:space="preserve"> </w:t>
            </w:r>
            <w:r w:rsidRPr="00C91286">
              <w:t>waste management facilities.</w:t>
            </w:r>
          </w:p>
        </w:tc>
      </w:tr>
      <w:tr w:rsidR="00231984" w:rsidRPr="00086AEF" w14:paraId="227D81AA" w14:textId="77777777" w:rsidTr="009F591A">
        <w:trPr>
          <w:trHeight w:val="683"/>
        </w:trPr>
        <w:tc>
          <w:tcPr>
            <w:tcW w:w="9638" w:type="dxa"/>
          </w:tcPr>
          <w:p w14:paraId="001AE2DA" w14:textId="77777777" w:rsidR="00231984" w:rsidRPr="00C91286" w:rsidRDefault="006667AB">
            <w:pPr>
              <w:pStyle w:val="TableParagraph"/>
              <w:ind w:left="104"/>
            </w:pPr>
            <w:r w:rsidRPr="00C91286">
              <w:t>Action</w:t>
            </w:r>
            <w:r w:rsidRPr="00C91286">
              <w:rPr>
                <w:spacing w:val="-1"/>
              </w:rPr>
              <w:t xml:space="preserve"> </w:t>
            </w:r>
            <w:r w:rsidRPr="00C91286">
              <w:t>needed:</w:t>
            </w:r>
            <w:r w:rsidRPr="00C91286">
              <w:rPr>
                <w:spacing w:val="-1"/>
              </w:rPr>
              <w:t xml:space="preserve"> </w:t>
            </w:r>
            <w:r w:rsidRPr="00C91286">
              <w:rPr>
                <w:spacing w:val="-2"/>
              </w:rPr>
              <w:t>None.</w:t>
            </w:r>
          </w:p>
        </w:tc>
      </w:tr>
      <w:tr w:rsidR="00231984" w:rsidRPr="00086AEF" w14:paraId="21C4F930" w14:textId="77777777" w:rsidTr="009F591A">
        <w:trPr>
          <w:trHeight w:val="463"/>
        </w:trPr>
        <w:tc>
          <w:tcPr>
            <w:tcW w:w="9638" w:type="dxa"/>
          </w:tcPr>
          <w:p w14:paraId="43E420A3" w14:textId="77777777" w:rsidR="00231984" w:rsidRPr="00C91286" w:rsidRDefault="006667AB">
            <w:pPr>
              <w:pStyle w:val="TableParagraph"/>
              <w:ind w:left="104"/>
            </w:pPr>
            <w:r w:rsidRPr="00C91286">
              <w:t>Relevant</w:t>
            </w:r>
            <w:r w:rsidRPr="00C91286">
              <w:rPr>
                <w:spacing w:val="-1"/>
              </w:rPr>
              <w:t xml:space="preserve"> </w:t>
            </w:r>
            <w:r w:rsidRPr="00C91286">
              <w:t>Joint</w:t>
            </w:r>
            <w:r w:rsidRPr="00C91286">
              <w:rPr>
                <w:spacing w:val="-1"/>
              </w:rPr>
              <w:t xml:space="preserve"> </w:t>
            </w:r>
            <w:r w:rsidRPr="00C91286">
              <w:t>DPD</w:t>
            </w:r>
            <w:r w:rsidRPr="00C91286">
              <w:rPr>
                <w:spacing w:val="-1"/>
              </w:rPr>
              <w:t xml:space="preserve"> </w:t>
            </w:r>
            <w:r w:rsidRPr="00C91286">
              <w:t>Policies:</w:t>
            </w:r>
            <w:r w:rsidRPr="00C91286">
              <w:rPr>
                <w:spacing w:val="-1"/>
              </w:rPr>
              <w:t xml:space="preserve"> </w:t>
            </w:r>
            <w:r w:rsidRPr="00C91286">
              <w:t>1,</w:t>
            </w:r>
            <w:r w:rsidRPr="00C91286">
              <w:rPr>
                <w:spacing w:val="-1"/>
              </w:rPr>
              <w:t xml:space="preserve"> </w:t>
            </w:r>
            <w:r w:rsidRPr="00C91286">
              <w:rPr>
                <w:spacing w:val="-5"/>
              </w:rPr>
              <w:t>7.</w:t>
            </w:r>
          </w:p>
        </w:tc>
      </w:tr>
      <w:tr w:rsidR="00231984" w:rsidRPr="00086AEF" w14:paraId="20056669" w14:textId="77777777" w:rsidTr="009F591A">
        <w:trPr>
          <w:trHeight w:val="683"/>
        </w:trPr>
        <w:tc>
          <w:tcPr>
            <w:tcW w:w="9638" w:type="dxa"/>
          </w:tcPr>
          <w:p w14:paraId="1C987677" w14:textId="77777777" w:rsidR="00231984" w:rsidRPr="00C91286" w:rsidRDefault="006667AB">
            <w:pPr>
              <w:pStyle w:val="TableParagraph"/>
              <w:ind w:left="104"/>
            </w:pPr>
            <w:r w:rsidRPr="00C91286">
              <w:t>Sources:</w:t>
            </w:r>
            <w:r w:rsidRPr="00C91286">
              <w:rPr>
                <w:spacing w:val="-1"/>
              </w:rPr>
              <w:t xml:space="preserve"> </w:t>
            </w:r>
            <w:r w:rsidRPr="00C91286">
              <w:t>Oldham</w:t>
            </w:r>
            <w:r w:rsidRPr="00C91286">
              <w:rPr>
                <w:spacing w:val="-1"/>
              </w:rPr>
              <w:t xml:space="preserve"> </w:t>
            </w:r>
            <w:r w:rsidRPr="00C91286">
              <w:t>Council</w:t>
            </w:r>
            <w:r w:rsidRPr="00C91286">
              <w:rPr>
                <w:spacing w:val="-1"/>
              </w:rPr>
              <w:t xml:space="preserve"> </w:t>
            </w:r>
            <w:r w:rsidRPr="00C91286">
              <w:t>Strategic</w:t>
            </w:r>
            <w:r w:rsidRPr="00C91286">
              <w:rPr>
                <w:spacing w:val="-1"/>
              </w:rPr>
              <w:t xml:space="preserve"> </w:t>
            </w:r>
            <w:r w:rsidRPr="00C91286">
              <w:t>Planning</w:t>
            </w:r>
            <w:r w:rsidRPr="00C91286">
              <w:rPr>
                <w:spacing w:val="-1"/>
              </w:rPr>
              <w:t xml:space="preserve"> </w:t>
            </w:r>
            <w:r w:rsidRPr="00C91286">
              <w:t>and</w:t>
            </w:r>
            <w:r w:rsidRPr="00C91286">
              <w:rPr>
                <w:spacing w:val="-1"/>
              </w:rPr>
              <w:t xml:space="preserve"> </w:t>
            </w:r>
            <w:r w:rsidRPr="00C91286">
              <w:t>Information</w:t>
            </w:r>
            <w:r w:rsidRPr="00C91286">
              <w:rPr>
                <w:spacing w:val="-1"/>
              </w:rPr>
              <w:t xml:space="preserve"> </w:t>
            </w:r>
            <w:r w:rsidRPr="00C91286">
              <w:rPr>
                <w:spacing w:val="-2"/>
              </w:rPr>
              <w:t>section.</w:t>
            </w:r>
          </w:p>
        </w:tc>
      </w:tr>
    </w:tbl>
    <w:p w14:paraId="0A367FF2" w14:textId="77777777" w:rsidR="00231984" w:rsidRPr="00086AEF" w:rsidRDefault="00231984">
      <w:pPr>
        <w:pStyle w:val="BodyText"/>
        <w:spacing w:before="8" w:after="1"/>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1C35EAF3" w14:textId="77777777" w:rsidTr="009F591A">
        <w:trPr>
          <w:trHeight w:val="1220"/>
          <w:tblHeader/>
        </w:trPr>
        <w:tc>
          <w:tcPr>
            <w:tcW w:w="9638" w:type="dxa"/>
            <w:shd w:val="clear" w:color="auto" w:fill="007A87"/>
          </w:tcPr>
          <w:p w14:paraId="67D72A6C" w14:textId="77777777" w:rsidR="00231984" w:rsidRPr="00A54E30" w:rsidRDefault="006667AB">
            <w:pPr>
              <w:pStyle w:val="TableParagraph"/>
              <w:spacing w:before="91"/>
              <w:ind w:left="110"/>
              <w:rPr>
                <w:b/>
                <w:color w:val="FFFFFF" w:themeColor="background1"/>
              </w:rPr>
            </w:pPr>
            <w:r w:rsidRPr="00A54E30">
              <w:rPr>
                <w:b/>
                <w:color w:val="FFFFFF" w:themeColor="background1"/>
                <w:spacing w:val="-2"/>
              </w:rPr>
              <w:t>Waste</w:t>
            </w:r>
          </w:p>
          <w:p w14:paraId="44836453" w14:textId="77777777" w:rsidR="00231984" w:rsidRPr="00A54E30" w:rsidRDefault="00231984">
            <w:pPr>
              <w:pStyle w:val="TableParagraph"/>
              <w:spacing w:before="3"/>
              <w:ind w:left="0"/>
              <w:rPr>
                <w:b/>
                <w:color w:val="FFFFFF" w:themeColor="background1"/>
                <w:sz w:val="19"/>
              </w:rPr>
            </w:pPr>
          </w:p>
          <w:p w14:paraId="7FAC9DFD" w14:textId="77777777" w:rsidR="00231984" w:rsidRPr="00952D04" w:rsidRDefault="006667AB">
            <w:pPr>
              <w:pStyle w:val="TableParagraph"/>
              <w:spacing w:before="0" w:line="249" w:lineRule="auto"/>
              <w:ind w:left="110"/>
              <w:rPr>
                <w:b/>
              </w:rPr>
            </w:pPr>
            <w:r w:rsidRPr="00A54E30">
              <w:rPr>
                <w:b/>
                <w:color w:val="FFFFFF" w:themeColor="background1"/>
              </w:rPr>
              <w:t>Amount</w:t>
            </w:r>
            <w:r w:rsidRPr="00A54E30">
              <w:rPr>
                <w:b/>
                <w:color w:val="FFFFFF" w:themeColor="background1"/>
                <w:spacing w:val="-4"/>
              </w:rPr>
              <w:t xml:space="preserve"> </w:t>
            </w:r>
            <w:r w:rsidRPr="00A54E30">
              <w:rPr>
                <w:b/>
                <w:color w:val="FFFFFF" w:themeColor="background1"/>
              </w:rPr>
              <w:t>of</w:t>
            </w:r>
            <w:r w:rsidRPr="00A54E30">
              <w:rPr>
                <w:b/>
                <w:color w:val="FFFFFF" w:themeColor="background1"/>
                <w:spacing w:val="-4"/>
              </w:rPr>
              <w:t xml:space="preserve"> </w:t>
            </w:r>
            <w:r w:rsidRPr="00A54E30">
              <w:rPr>
                <w:b/>
                <w:color w:val="FFFFFF" w:themeColor="background1"/>
              </w:rPr>
              <w:t>municipal</w:t>
            </w:r>
            <w:r w:rsidRPr="00A54E30">
              <w:rPr>
                <w:b/>
                <w:color w:val="FFFFFF" w:themeColor="background1"/>
                <w:spacing w:val="-5"/>
              </w:rPr>
              <w:t xml:space="preserve"> </w:t>
            </w:r>
            <w:r w:rsidRPr="00A54E30">
              <w:rPr>
                <w:b/>
                <w:color w:val="FFFFFF" w:themeColor="background1"/>
              </w:rPr>
              <w:t>waste</w:t>
            </w:r>
            <w:r w:rsidRPr="00A54E30">
              <w:rPr>
                <w:b/>
                <w:color w:val="FFFFFF" w:themeColor="background1"/>
                <w:spacing w:val="-4"/>
              </w:rPr>
              <w:t xml:space="preserve"> </w:t>
            </w:r>
            <w:r w:rsidRPr="00A54E30">
              <w:rPr>
                <w:b/>
                <w:color w:val="FFFFFF" w:themeColor="background1"/>
              </w:rPr>
              <w:t>arising,</w:t>
            </w:r>
            <w:r w:rsidRPr="00A54E30">
              <w:rPr>
                <w:b/>
                <w:color w:val="FFFFFF" w:themeColor="background1"/>
                <w:spacing w:val="-5"/>
              </w:rPr>
              <w:t xml:space="preserve"> </w:t>
            </w:r>
            <w:r w:rsidRPr="00A54E30">
              <w:rPr>
                <w:b/>
                <w:color w:val="FFFFFF" w:themeColor="background1"/>
              </w:rPr>
              <w:t>and</w:t>
            </w:r>
            <w:r w:rsidRPr="00A54E30">
              <w:rPr>
                <w:b/>
                <w:color w:val="FFFFFF" w:themeColor="background1"/>
                <w:spacing w:val="-4"/>
              </w:rPr>
              <w:t xml:space="preserve"> </w:t>
            </w:r>
            <w:r w:rsidRPr="00A54E30">
              <w:rPr>
                <w:b/>
                <w:color w:val="FFFFFF" w:themeColor="background1"/>
              </w:rPr>
              <w:t>managed</w:t>
            </w:r>
            <w:r w:rsidRPr="00A54E30">
              <w:rPr>
                <w:b/>
                <w:color w:val="FFFFFF" w:themeColor="background1"/>
                <w:spacing w:val="-4"/>
              </w:rPr>
              <w:t xml:space="preserve"> </w:t>
            </w:r>
            <w:r w:rsidRPr="00A54E30">
              <w:rPr>
                <w:b/>
                <w:color w:val="FFFFFF" w:themeColor="background1"/>
              </w:rPr>
              <w:t>by</w:t>
            </w:r>
            <w:r w:rsidRPr="00A54E30">
              <w:rPr>
                <w:b/>
                <w:color w:val="FFFFFF" w:themeColor="background1"/>
                <w:spacing w:val="-4"/>
              </w:rPr>
              <w:t xml:space="preserve"> </w:t>
            </w:r>
            <w:r w:rsidRPr="00A54E30">
              <w:rPr>
                <w:b/>
                <w:color w:val="FFFFFF" w:themeColor="background1"/>
              </w:rPr>
              <w:t>management</w:t>
            </w:r>
            <w:r w:rsidRPr="00A54E30">
              <w:rPr>
                <w:b/>
                <w:color w:val="FFFFFF" w:themeColor="background1"/>
                <w:spacing w:val="-4"/>
              </w:rPr>
              <w:t xml:space="preserve"> </w:t>
            </w:r>
            <w:r w:rsidRPr="00A54E30">
              <w:rPr>
                <w:b/>
                <w:color w:val="FFFFFF" w:themeColor="background1"/>
              </w:rPr>
              <w:t>type</w:t>
            </w:r>
            <w:r w:rsidRPr="00A54E30">
              <w:rPr>
                <w:b/>
                <w:color w:val="FFFFFF" w:themeColor="background1"/>
                <w:spacing w:val="-4"/>
              </w:rPr>
              <w:t xml:space="preserve"> </w:t>
            </w:r>
            <w:r w:rsidRPr="00A54E30">
              <w:rPr>
                <w:b/>
                <w:color w:val="FFFFFF" w:themeColor="background1"/>
              </w:rPr>
              <w:t>by</w:t>
            </w:r>
            <w:r w:rsidRPr="00A54E30">
              <w:rPr>
                <w:b/>
                <w:color w:val="FFFFFF" w:themeColor="background1"/>
                <w:spacing w:val="-4"/>
              </w:rPr>
              <w:t xml:space="preserve"> </w:t>
            </w:r>
            <w:r w:rsidRPr="00A54E30">
              <w:rPr>
                <w:b/>
                <w:color w:val="FFFFFF" w:themeColor="background1"/>
              </w:rPr>
              <w:t>waste</w:t>
            </w:r>
            <w:r w:rsidRPr="00A54E30">
              <w:rPr>
                <w:b/>
                <w:color w:val="FFFFFF" w:themeColor="background1"/>
                <w:spacing w:val="-4"/>
              </w:rPr>
              <w:t xml:space="preserve"> </w:t>
            </w:r>
            <w:r w:rsidRPr="00A54E30">
              <w:rPr>
                <w:b/>
                <w:color w:val="FFFFFF" w:themeColor="background1"/>
              </w:rPr>
              <w:t>planning authority (Joint DPD Indicator 34).</w:t>
            </w:r>
          </w:p>
        </w:tc>
      </w:tr>
      <w:tr w:rsidR="00231984" w:rsidRPr="00086AEF" w14:paraId="505A814D" w14:textId="77777777" w:rsidTr="009F591A">
        <w:trPr>
          <w:trHeight w:val="992"/>
        </w:trPr>
        <w:tc>
          <w:tcPr>
            <w:tcW w:w="9638" w:type="dxa"/>
          </w:tcPr>
          <w:p w14:paraId="5B831F74" w14:textId="77777777" w:rsidR="00231984" w:rsidRPr="00952D04" w:rsidRDefault="006667AB">
            <w:pPr>
              <w:pStyle w:val="TableParagraph"/>
              <w:spacing w:before="82" w:line="249" w:lineRule="auto"/>
            </w:pPr>
            <w:r w:rsidRPr="00952D04">
              <w:t>Joint DPD Objective: To mitigate and adapt to climate change, and to promote sustainable development in the borough by promoting sustainable waste management through the waste hierarchy.</w:t>
            </w:r>
            <w:r w:rsidRPr="00952D04">
              <w:rPr>
                <w:spacing w:val="-6"/>
              </w:rPr>
              <w:t xml:space="preserve"> </w:t>
            </w:r>
            <w:r w:rsidRPr="00952D04">
              <w:t>Developments</w:t>
            </w:r>
            <w:r w:rsidRPr="00952D04">
              <w:rPr>
                <w:spacing w:val="-6"/>
              </w:rPr>
              <w:t xml:space="preserve"> </w:t>
            </w:r>
            <w:r w:rsidRPr="00952D04">
              <w:t>will</w:t>
            </w:r>
            <w:r w:rsidRPr="00952D04">
              <w:rPr>
                <w:spacing w:val="-6"/>
              </w:rPr>
              <w:t xml:space="preserve"> </w:t>
            </w:r>
            <w:r w:rsidRPr="00952D04">
              <w:t>have</w:t>
            </w:r>
            <w:r w:rsidRPr="00952D04">
              <w:rPr>
                <w:spacing w:val="-6"/>
              </w:rPr>
              <w:t xml:space="preserve"> </w:t>
            </w:r>
            <w:r w:rsidRPr="00952D04">
              <w:t>regard</w:t>
            </w:r>
            <w:r w:rsidRPr="00952D04">
              <w:rPr>
                <w:spacing w:val="-6"/>
              </w:rPr>
              <w:t xml:space="preserve"> </w:t>
            </w:r>
            <w:r w:rsidRPr="00952D04">
              <w:t>to</w:t>
            </w:r>
            <w:r w:rsidRPr="00952D04">
              <w:rPr>
                <w:spacing w:val="-6"/>
              </w:rPr>
              <w:t xml:space="preserve"> </w:t>
            </w:r>
            <w:r w:rsidRPr="00952D04">
              <w:t>the</w:t>
            </w:r>
            <w:r w:rsidRPr="00952D04">
              <w:rPr>
                <w:spacing w:val="-6"/>
              </w:rPr>
              <w:t xml:space="preserve"> </w:t>
            </w:r>
            <w:r w:rsidRPr="00952D04">
              <w:t>Greater</w:t>
            </w:r>
            <w:r w:rsidRPr="00952D04">
              <w:rPr>
                <w:spacing w:val="-6"/>
              </w:rPr>
              <w:t xml:space="preserve"> </w:t>
            </w:r>
            <w:r w:rsidRPr="00952D04">
              <w:t>Manchester</w:t>
            </w:r>
            <w:r w:rsidRPr="00952D04">
              <w:rPr>
                <w:spacing w:val="-6"/>
              </w:rPr>
              <w:t xml:space="preserve"> </w:t>
            </w:r>
            <w:r w:rsidRPr="00952D04">
              <w:t>Joint</w:t>
            </w:r>
            <w:r w:rsidRPr="00952D04">
              <w:rPr>
                <w:spacing w:val="-6"/>
              </w:rPr>
              <w:t xml:space="preserve"> </w:t>
            </w:r>
            <w:r w:rsidRPr="00952D04">
              <w:t>Waste</w:t>
            </w:r>
            <w:r w:rsidRPr="00952D04">
              <w:rPr>
                <w:spacing w:val="-6"/>
              </w:rPr>
              <w:t xml:space="preserve"> </w:t>
            </w:r>
            <w:r w:rsidRPr="00952D04">
              <w:t>DPD</w:t>
            </w:r>
            <w:r w:rsidRPr="00952D04">
              <w:rPr>
                <w:spacing w:val="-6"/>
              </w:rPr>
              <w:t xml:space="preserve"> </w:t>
            </w:r>
            <w:r w:rsidRPr="00952D04">
              <w:t>(SO1k).</w:t>
            </w:r>
          </w:p>
        </w:tc>
      </w:tr>
      <w:tr w:rsidR="00231984" w:rsidRPr="00086AEF" w14:paraId="3B6D618F" w14:textId="77777777" w:rsidTr="009F591A">
        <w:trPr>
          <w:trHeight w:val="683"/>
        </w:trPr>
        <w:tc>
          <w:tcPr>
            <w:tcW w:w="9638" w:type="dxa"/>
          </w:tcPr>
          <w:p w14:paraId="3B1F50D9" w14:textId="77777777" w:rsidR="00231984" w:rsidRPr="00952D04" w:rsidRDefault="006667AB">
            <w:pPr>
              <w:pStyle w:val="TableParagraph"/>
            </w:pPr>
            <w:r w:rsidRPr="00952D04">
              <w:t>Target:</w:t>
            </w:r>
            <w:r w:rsidRPr="00952D04">
              <w:rPr>
                <w:spacing w:val="-6"/>
              </w:rPr>
              <w:t xml:space="preserve"> </w:t>
            </w:r>
            <w:r w:rsidRPr="00952D04">
              <w:t>33%</w:t>
            </w:r>
            <w:r w:rsidRPr="00952D04">
              <w:rPr>
                <w:spacing w:val="-4"/>
              </w:rPr>
              <w:t xml:space="preserve"> </w:t>
            </w:r>
            <w:r w:rsidRPr="00952D04">
              <w:t>of</w:t>
            </w:r>
            <w:r w:rsidRPr="00952D04">
              <w:rPr>
                <w:spacing w:val="-4"/>
              </w:rPr>
              <w:t xml:space="preserve"> </w:t>
            </w:r>
            <w:r w:rsidRPr="00952D04">
              <w:t>household</w:t>
            </w:r>
            <w:r w:rsidRPr="00952D04">
              <w:rPr>
                <w:spacing w:val="-4"/>
              </w:rPr>
              <w:t xml:space="preserve"> </w:t>
            </w:r>
            <w:r w:rsidRPr="00952D04">
              <w:t>waste</w:t>
            </w:r>
            <w:r w:rsidRPr="00952D04">
              <w:rPr>
                <w:spacing w:val="-3"/>
              </w:rPr>
              <w:t xml:space="preserve"> </w:t>
            </w:r>
            <w:r w:rsidR="007C1D69">
              <w:rPr>
                <w:spacing w:val="-3"/>
              </w:rPr>
              <w:t xml:space="preserve">is </w:t>
            </w:r>
            <w:r w:rsidRPr="00952D04">
              <w:t>managed</w:t>
            </w:r>
            <w:r w:rsidRPr="00952D04">
              <w:rPr>
                <w:spacing w:val="-4"/>
              </w:rPr>
              <w:t xml:space="preserve"> </w:t>
            </w:r>
            <w:r w:rsidRPr="00952D04">
              <w:t>by</w:t>
            </w:r>
            <w:r w:rsidRPr="00952D04">
              <w:rPr>
                <w:spacing w:val="-4"/>
              </w:rPr>
              <w:t xml:space="preserve"> </w:t>
            </w:r>
            <w:r w:rsidRPr="00952D04">
              <w:t>recycling</w:t>
            </w:r>
            <w:r w:rsidRPr="00952D04">
              <w:rPr>
                <w:spacing w:val="-4"/>
              </w:rPr>
              <w:t xml:space="preserve"> </w:t>
            </w:r>
            <w:r w:rsidRPr="00952D04">
              <w:t>and</w:t>
            </w:r>
            <w:r w:rsidRPr="00952D04">
              <w:rPr>
                <w:spacing w:val="-3"/>
              </w:rPr>
              <w:t xml:space="preserve"> </w:t>
            </w:r>
            <w:r w:rsidRPr="00952D04">
              <w:rPr>
                <w:spacing w:val="-2"/>
              </w:rPr>
              <w:t>composting.</w:t>
            </w:r>
          </w:p>
        </w:tc>
      </w:tr>
      <w:tr w:rsidR="00231984" w:rsidRPr="00086AEF" w14:paraId="66FE25AC" w14:textId="77777777" w:rsidTr="009F591A">
        <w:trPr>
          <w:trHeight w:val="2211"/>
        </w:trPr>
        <w:tc>
          <w:tcPr>
            <w:tcW w:w="9638" w:type="dxa"/>
          </w:tcPr>
          <w:p w14:paraId="6E4484C9" w14:textId="77777777" w:rsidR="00231984" w:rsidRPr="00952D04" w:rsidRDefault="006667AB">
            <w:pPr>
              <w:pStyle w:val="TableParagraph"/>
              <w:spacing w:line="249" w:lineRule="auto"/>
              <w:ind w:left="104"/>
            </w:pPr>
            <w:r w:rsidRPr="00952D04">
              <w:t>Oldham</w:t>
            </w:r>
            <w:r w:rsidRPr="00952D04">
              <w:rPr>
                <w:spacing w:val="-6"/>
              </w:rPr>
              <w:t xml:space="preserve"> </w:t>
            </w:r>
            <w:r w:rsidRPr="00952D04">
              <w:t>Position:</w:t>
            </w:r>
            <w:r w:rsidRPr="00952D04">
              <w:rPr>
                <w:spacing w:val="-6"/>
              </w:rPr>
              <w:t xml:space="preserve"> </w:t>
            </w:r>
            <w:r w:rsidRPr="00952D04">
              <w:t>All</w:t>
            </w:r>
            <w:r w:rsidRPr="00952D04">
              <w:rPr>
                <w:spacing w:val="-6"/>
              </w:rPr>
              <w:t xml:space="preserve"> </w:t>
            </w:r>
            <w:r w:rsidRPr="00952D04">
              <w:t>figures</w:t>
            </w:r>
            <w:r w:rsidRPr="00952D04">
              <w:rPr>
                <w:spacing w:val="-6"/>
              </w:rPr>
              <w:t xml:space="preserve"> </w:t>
            </w:r>
            <w:r w:rsidRPr="00952D04">
              <w:t>reported</w:t>
            </w:r>
            <w:r w:rsidRPr="00952D04">
              <w:rPr>
                <w:spacing w:val="-6"/>
              </w:rPr>
              <w:t xml:space="preserve"> </w:t>
            </w:r>
            <w:r w:rsidRPr="00952D04">
              <w:t>are</w:t>
            </w:r>
            <w:r w:rsidRPr="00952D04">
              <w:rPr>
                <w:spacing w:val="-6"/>
              </w:rPr>
              <w:t xml:space="preserve"> </w:t>
            </w:r>
            <w:r w:rsidRPr="00952D04">
              <w:t>for</w:t>
            </w:r>
            <w:r w:rsidRPr="00952D04">
              <w:rPr>
                <w:spacing w:val="-6"/>
              </w:rPr>
              <w:t xml:space="preserve"> </w:t>
            </w:r>
            <w:r w:rsidRPr="00952D04">
              <w:t>Household</w:t>
            </w:r>
            <w:r w:rsidRPr="00952D04">
              <w:rPr>
                <w:spacing w:val="-6"/>
              </w:rPr>
              <w:t xml:space="preserve"> </w:t>
            </w:r>
            <w:r w:rsidRPr="00952D04">
              <w:t>Waste</w:t>
            </w:r>
            <w:r w:rsidRPr="00952D04">
              <w:rPr>
                <w:spacing w:val="-6"/>
              </w:rPr>
              <w:t xml:space="preserve"> </w:t>
            </w:r>
            <w:r w:rsidRPr="00952D04">
              <w:t>only.</w:t>
            </w:r>
            <w:r w:rsidRPr="00952D04">
              <w:rPr>
                <w:spacing w:val="-6"/>
              </w:rPr>
              <w:t xml:space="preserve"> </w:t>
            </w:r>
            <w:r w:rsidRPr="00952D04">
              <w:t>All</w:t>
            </w:r>
            <w:r w:rsidRPr="00952D04">
              <w:rPr>
                <w:spacing w:val="-6"/>
              </w:rPr>
              <w:t xml:space="preserve"> </w:t>
            </w:r>
            <w:r w:rsidRPr="00952D04">
              <w:t>figures</w:t>
            </w:r>
            <w:r w:rsidRPr="00952D04">
              <w:rPr>
                <w:spacing w:val="-6"/>
              </w:rPr>
              <w:t xml:space="preserve"> </w:t>
            </w:r>
            <w:r w:rsidRPr="00952D04">
              <w:t>come</w:t>
            </w:r>
            <w:r w:rsidRPr="00952D04">
              <w:rPr>
                <w:spacing w:val="-6"/>
              </w:rPr>
              <w:t xml:space="preserve"> </w:t>
            </w:r>
            <w:r w:rsidRPr="00952D04">
              <w:t>from</w:t>
            </w:r>
            <w:r w:rsidRPr="00952D04">
              <w:rPr>
                <w:spacing w:val="-6"/>
              </w:rPr>
              <w:t xml:space="preserve"> </w:t>
            </w:r>
            <w:r w:rsidRPr="00952D04">
              <w:t>Waste Data Flow which is verified by the Environment Agency and DEFRA.</w:t>
            </w:r>
          </w:p>
          <w:p w14:paraId="55A70B0E" w14:textId="77777777" w:rsidR="00231984" w:rsidRPr="00086AEF" w:rsidRDefault="00231984">
            <w:pPr>
              <w:pStyle w:val="TableParagraph"/>
              <w:spacing w:before="3"/>
              <w:ind w:left="0"/>
              <w:rPr>
                <w:b/>
                <w:sz w:val="19"/>
                <w:highlight w:val="yellow"/>
              </w:rPr>
            </w:pPr>
          </w:p>
          <w:p w14:paraId="045FF1A1" w14:textId="77777777" w:rsidR="00231984" w:rsidRPr="00035626" w:rsidRDefault="006667AB">
            <w:pPr>
              <w:pStyle w:val="TableParagraph"/>
              <w:spacing w:before="1"/>
              <w:ind w:left="104"/>
            </w:pPr>
            <w:r w:rsidRPr="00035626">
              <w:t>Total</w:t>
            </w:r>
            <w:r w:rsidRPr="00035626">
              <w:rPr>
                <w:spacing w:val="-6"/>
              </w:rPr>
              <w:t xml:space="preserve"> </w:t>
            </w:r>
            <w:r w:rsidRPr="00035626">
              <w:t>Amount</w:t>
            </w:r>
            <w:r w:rsidRPr="00035626">
              <w:rPr>
                <w:spacing w:val="-5"/>
              </w:rPr>
              <w:t xml:space="preserve"> </w:t>
            </w:r>
            <w:r w:rsidRPr="00035626">
              <w:t>of</w:t>
            </w:r>
            <w:r w:rsidRPr="00035626">
              <w:rPr>
                <w:spacing w:val="-5"/>
              </w:rPr>
              <w:t xml:space="preserve"> </w:t>
            </w:r>
            <w:r w:rsidRPr="00035626">
              <w:t>Household</w:t>
            </w:r>
            <w:r w:rsidRPr="00035626">
              <w:rPr>
                <w:spacing w:val="-5"/>
              </w:rPr>
              <w:t xml:space="preserve"> </w:t>
            </w:r>
            <w:r w:rsidRPr="00035626">
              <w:t>Waste</w:t>
            </w:r>
            <w:r w:rsidRPr="00035626">
              <w:rPr>
                <w:spacing w:val="-6"/>
              </w:rPr>
              <w:t xml:space="preserve"> </w:t>
            </w:r>
            <w:r w:rsidRPr="00035626">
              <w:t>Arisings</w:t>
            </w:r>
            <w:r w:rsidRPr="00035626">
              <w:rPr>
                <w:spacing w:val="-5"/>
              </w:rPr>
              <w:t xml:space="preserve"> </w:t>
            </w:r>
            <w:r w:rsidRPr="00035626">
              <w:t>202</w:t>
            </w:r>
            <w:r w:rsidR="00952D04" w:rsidRPr="00035626">
              <w:t>1</w:t>
            </w:r>
            <w:r w:rsidRPr="00035626">
              <w:t>/2</w:t>
            </w:r>
            <w:r w:rsidR="00952D04" w:rsidRPr="00035626">
              <w:t>2</w:t>
            </w:r>
            <w:r w:rsidRPr="00035626">
              <w:t>:</w:t>
            </w:r>
            <w:r w:rsidRPr="00035626">
              <w:rPr>
                <w:spacing w:val="-5"/>
              </w:rPr>
              <w:t xml:space="preserve"> </w:t>
            </w:r>
            <w:r w:rsidRPr="00035626">
              <w:t>7</w:t>
            </w:r>
            <w:r w:rsidR="00952D04" w:rsidRPr="00035626">
              <w:t>5</w:t>
            </w:r>
            <w:r w:rsidRPr="00035626">
              <w:t>,</w:t>
            </w:r>
            <w:r w:rsidR="00952D04" w:rsidRPr="00035626">
              <w:t>064</w:t>
            </w:r>
            <w:r w:rsidRPr="00035626">
              <w:rPr>
                <w:spacing w:val="-5"/>
              </w:rPr>
              <w:t xml:space="preserve"> </w:t>
            </w:r>
            <w:r w:rsidRPr="00035626">
              <w:rPr>
                <w:spacing w:val="-2"/>
              </w:rPr>
              <w:t>tonnes.</w:t>
            </w:r>
          </w:p>
          <w:p w14:paraId="6FC56349" w14:textId="77777777" w:rsidR="00231984" w:rsidRPr="00035626" w:rsidRDefault="00231984">
            <w:pPr>
              <w:pStyle w:val="TableParagraph"/>
              <w:spacing w:before="0"/>
              <w:ind w:left="0"/>
              <w:rPr>
                <w:b/>
                <w:sz w:val="20"/>
              </w:rPr>
            </w:pPr>
          </w:p>
          <w:p w14:paraId="027ED166" w14:textId="77777777" w:rsidR="00231984" w:rsidRPr="00035626" w:rsidRDefault="006667AB">
            <w:pPr>
              <w:pStyle w:val="TableParagraph"/>
              <w:spacing w:before="1"/>
            </w:pPr>
            <w:r w:rsidRPr="00035626">
              <w:t>Of</w:t>
            </w:r>
            <w:r w:rsidRPr="00035626">
              <w:rPr>
                <w:spacing w:val="-1"/>
              </w:rPr>
              <w:t xml:space="preserve"> </w:t>
            </w:r>
            <w:r w:rsidRPr="00035626">
              <w:t>the</w:t>
            </w:r>
            <w:r w:rsidRPr="00035626">
              <w:rPr>
                <w:spacing w:val="-1"/>
              </w:rPr>
              <w:t xml:space="preserve"> </w:t>
            </w:r>
            <w:r w:rsidRPr="00035626">
              <w:t>total</w:t>
            </w:r>
            <w:r w:rsidRPr="00035626">
              <w:rPr>
                <w:spacing w:val="-1"/>
              </w:rPr>
              <w:t xml:space="preserve"> </w:t>
            </w:r>
            <w:r w:rsidRPr="00035626">
              <w:t>household</w:t>
            </w:r>
            <w:r w:rsidRPr="00035626">
              <w:rPr>
                <w:spacing w:val="-1"/>
              </w:rPr>
              <w:t xml:space="preserve"> </w:t>
            </w:r>
            <w:r w:rsidRPr="00035626">
              <w:t>waste</w:t>
            </w:r>
            <w:r w:rsidR="004226A7">
              <w:t>,</w:t>
            </w:r>
            <w:r w:rsidRPr="00035626">
              <w:rPr>
                <w:spacing w:val="-1"/>
              </w:rPr>
              <w:t xml:space="preserve"> </w:t>
            </w:r>
            <w:r w:rsidRPr="00035626">
              <w:t>3</w:t>
            </w:r>
            <w:r w:rsidR="00035626" w:rsidRPr="00035626">
              <w:t>5</w:t>
            </w:r>
            <w:r w:rsidRPr="00035626">
              <w:t>,</w:t>
            </w:r>
            <w:r w:rsidR="00035626" w:rsidRPr="00035626">
              <w:t>791</w:t>
            </w:r>
            <w:r w:rsidRPr="00035626">
              <w:rPr>
                <w:spacing w:val="-1"/>
              </w:rPr>
              <w:t xml:space="preserve"> </w:t>
            </w:r>
            <w:r w:rsidRPr="00035626">
              <w:t>was</w:t>
            </w:r>
            <w:r w:rsidRPr="00035626">
              <w:rPr>
                <w:spacing w:val="-1"/>
              </w:rPr>
              <w:t xml:space="preserve"> </w:t>
            </w:r>
            <w:r w:rsidRPr="00035626">
              <w:t>managed</w:t>
            </w:r>
            <w:r w:rsidRPr="00035626">
              <w:rPr>
                <w:spacing w:val="-1"/>
              </w:rPr>
              <w:t xml:space="preserve"> </w:t>
            </w:r>
            <w:r w:rsidRPr="00035626">
              <w:t>by</w:t>
            </w:r>
            <w:r w:rsidRPr="00035626">
              <w:rPr>
                <w:spacing w:val="-1"/>
              </w:rPr>
              <w:t xml:space="preserve"> </w:t>
            </w:r>
            <w:r w:rsidRPr="00035626">
              <w:t>recycling</w:t>
            </w:r>
            <w:r w:rsidRPr="00035626">
              <w:rPr>
                <w:spacing w:val="-1"/>
              </w:rPr>
              <w:t xml:space="preserve"> </w:t>
            </w:r>
            <w:r w:rsidRPr="00035626">
              <w:t>and</w:t>
            </w:r>
            <w:r w:rsidRPr="00035626">
              <w:rPr>
                <w:spacing w:val="-1"/>
              </w:rPr>
              <w:t xml:space="preserve"> </w:t>
            </w:r>
            <w:r w:rsidRPr="00035626">
              <w:rPr>
                <w:spacing w:val="-2"/>
              </w:rPr>
              <w:t>composting.</w:t>
            </w:r>
          </w:p>
          <w:p w14:paraId="5633DC7E" w14:textId="77777777" w:rsidR="00231984" w:rsidRPr="00035626" w:rsidRDefault="00231984">
            <w:pPr>
              <w:pStyle w:val="TableParagraph"/>
              <w:spacing w:before="0"/>
              <w:ind w:left="0"/>
              <w:rPr>
                <w:b/>
                <w:sz w:val="20"/>
              </w:rPr>
            </w:pPr>
          </w:p>
          <w:p w14:paraId="1E9EAE96" w14:textId="77777777" w:rsidR="00231984" w:rsidRDefault="006667AB">
            <w:pPr>
              <w:pStyle w:val="TableParagraph"/>
              <w:spacing w:before="1"/>
              <w:rPr>
                <w:spacing w:val="-2"/>
              </w:rPr>
            </w:pPr>
            <w:r w:rsidRPr="00035626">
              <w:t>Total</w:t>
            </w:r>
            <w:r w:rsidRPr="00035626">
              <w:rPr>
                <w:spacing w:val="-5"/>
              </w:rPr>
              <w:t xml:space="preserve"> </w:t>
            </w:r>
            <w:r w:rsidRPr="00035626">
              <w:t>amount</w:t>
            </w:r>
            <w:r w:rsidRPr="00035626">
              <w:rPr>
                <w:spacing w:val="-3"/>
              </w:rPr>
              <w:t xml:space="preserve"> </w:t>
            </w:r>
            <w:r w:rsidRPr="00035626">
              <w:t>of</w:t>
            </w:r>
            <w:r w:rsidRPr="00035626">
              <w:rPr>
                <w:spacing w:val="-3"/>
              </w:rPr>
              <w:t xml:space="preserve"> </w:t>
            </w:r>
            <w:r w:rsidRPr="00035626">
              <w:t>household</w:t>
            </w:r>
            <w:r w:rsidRPr="00035626">
              <w:rPr>
                <w:spacing w:val="-3"/>
              </w:rPr>
              <w:t xml:space="preserve"> </w:t>
            </w:r>
            <w:r w:rsidRPr="00035626">
              <w:t>waste</w:t>
            </w:r>
            <w:r w:rsidRPr="00035626">
              <w:rPr>
                <w:spacing w:val="-3"/>
              </w:rPr>
              <w:t xml:space="preserve"> </w:t>
            </w:r>
            <w:r w:rsidRPr="00035626">
              <w:t>managed</w:t>
            </w:r>
            <w:r w:rsidRPr="00035626">
              <w:rPr>
                <w:spacing w:val="-3"/>
              </w:rPr>
              <w:t xml:space="preserve"> </w:t>
            </w:r>
            <w:r w:rsidRPr="00035626">
              <w:t>by</w:t>
            </w:r>
            <w:r w:rsidRPr="00035626">
              <w:rPr>
                <w:spacing w:val="-3"/>
              </w:rPr>
              <w:t xml:space="preserve"> </w:t>
            </w:r>
            <w:r w:rsidRPr="00035626">
              <w:t>landfill:</w:t>
            </w:r>
            <w:r w:rsidRPr="00035626">
              <w:rPr>
                <w:spacing w:val="-3"/>
              </w:rPr>
              <w:t xml:space="preserve"> </w:t>
            </w:r>
            <w:r w:rsidRPr="00035626">
              <w:t>0</w:t>
            </w:r>
            <w:r w:rsidRPr="00035626">
              <w:rPr>
                <w:spacing w:val="-3"/>
              </w:rPr>
              <w:t xml:space="preserve"> </w:t>
            </w:r>
            <w:r w:rsidRPr="00035626">
              <w:t>tonnes.</w:t>
            </w:r>
            <w:r w:rsidRPr="00035626">
              <w:rPr>
                <w:spacing w:val="-3"/>
              </w:rPr>
              <w:t xml:space="preserve"> </w:t>
            </w:r>
            <w:r w:rsidR="00035626" w:rsidRPr="00035626">
              <w:t>39,273</w:t>
            </w:r>
            <w:r w:rsidRPr="00035626">
              <w:rPr>
                <w:spacing w:val="-3"/>
              </w:rPr>
              <w:t xml:space="preserve"> </w:t>
            </w:r>
            <w:r w:rsidRPr="00035626">
              <w:t>tonnes</w:t>
            </w:r>
            <w:r w:rsidRPr="00035626">
              <w:rPr>
                <w:spacing w:val="-3"/>
              </w:rPr>
              <w:t xml:space="preserve"> </w:t>
            </w:r>
            <w:r w:rsidR="00887457">
              <w:rPr>
                <w:spacing w:val="-3"/>
              </w:rPr>
              <w:t xml:space="preserve">are </w:t>
            </w:r>
            <w:r w:rsidRPr="00035626">
              <w:t>now</w:t>
            </w:r>
            <w:r w:rsidRPr="00035626">
              <w:rPr>
                <w:spacing w:val="-2"/>
              </w:rPr>
              <w:t xml:space="preserve"> incinerated.</w:t>
            </w:r>
          </w:p>
          <w:p w14:paraId="489C6EAF" w14:textId="77777777" w:rsidR="00A54E30" w:rsidRDefault="00A54E30">
            <w:pPr>
              <w:pStyle w:val="TableParagraph"/>
              <w:spacing w:before="1"/>
              <w:rPr>
                <w:spacing w:val="-2"/>
              </w:rPr>
            </w:pPr>
          </w:p>
          <w:p w14:paraId="344F0046" w14:textId="77777777" w:rsidR="00A54E30" w:rsidRDefault="00A54E30" w:rsidP="00A54E30">
            <w:pPr>
              <w:pStyle w:val="TableParagraph"/>
              <w:spacing w:before="82"/>
            </w:pPr>
            <w:r w:rsidRPr="00035626">
              <w:lastRenderedPageBreak/>
              <w:t>The</w:t>
            </w:r>
            <w:r w:rsidRPr="00035626">
              <w:rPr>
                <w:spacing w:val="-1"/>
              </w:rPr>
              <w:t xml:space="preserve"> </w:t>
            </w:r>
            <w:r w:rsidRPr="00035626">
              <w:t>overall</w:t>
            </w:r>
            <w:r w:rsidRPr="00035626">
              <w:rPr>
                <w:spacing w:val="-1"/>
              </w:rPr>
              <w:t xml:space="preserve"> </w:t>
            </w:r>
            <w:r w:rsidRPr="00035626">
              <w:t>recycling</w:t>
            </w:r>
            <w:r w:rsidRPr="00035626">
              <w:rPr>
                <w:spacing w:val="-1"/>
              </w:rPr>
              <w:t xml:space="preserve"> </w:t>
            </w:r>
            <w:r w:rsidRPr="00035626">
              <w:t>rate</w:t>
            </w:r>
            <w:r>
              <w:t xml:space="preserve"> for household waste</w:t>
            </w:r>
            <w:r w:rsidRPr="00035626">
              <w:rPr>
                <w:spacing w:val="-1"/>
              </w:rPr>
              <w:t xml:space="preserve"> </w:t>
            </w:r>
            <w:r w:rsidRPr="00035626">
              <w:t>in</w:t>
            </w:r>
            <w:r w:rsidRPr="00035626">
              <w:rPr>
                <w:spacing w:val="-1"/>
              </w:rPr>
              <w:t xml:space="preserve"> </w:t>
            </w:r>
            <w:r w:rsidRPr="00035626">
              <w:t>Oldham</w:t>
            </w:r>
            <w:r w:rsidRPr="00035626">
              <w:rPr>
                <w:spacing w:val="-1"/>
              </w:rPr>
              <w:t xml:space="preserve"> </w:t>
            </w:r>
            <w:r w:rsidRPr="00035626">
              <w:t>for</w:t>
            </w:r>
            <w:r w:rsidRPr="00035626">
              <w:rPr>
                <w:spacing w:val="-1"/>
              </w:rPr>
              <w:t xml:space="preserve"> </w:t>
            </w:r>
            <w:r w:rsidRPr="00035626">
              <w:t>202</w:t>
            </w:r>
            <w:r>
              <w:t>1</w:t>
            </w:r>
            <w:r w:rsidRPr="00035626">
              <w:t>/2</w:t>
            </w:r>
            <w:r>
              <w:t>2</w:t>
            </w:r>
            <w:r w:rsidRPr="00035626">
              <w:rPr>
                <w:spacing w:val="-1"/>
              </w:rPr>
              <w:t xml:space="preserve"> </w:t>
            </w:r>
            <w:r w:rsidRPr="00035626">
              <w:t>was</w:t>
            </w:r>
            <w:r w:rsidRPr="00035626">
              <w:rPr>
                <w:spacing w:val="-1"/>
              </w:rPr>
              <w:t xml:space="preserve"> 4</w:t>
            </w:r>
            <w:r w:rsidRPr="00035626">
              <w:rPr>
                <w:spacing w:val="-2"/>
              </w:rPr>
              <w:t>7.68%.</w:t>
            </w:r>
          </w:p>
          <w:p w14:paraId="55CA48F5" w14:textId="77777777" w:rsidR="00A54E30" w:rsidRDefault="00A54E30" w:rsidP="00A54E30">
            <w:pPr>
              <w:pStyle w:val="TableParagraph"/>
              <w:spacing w:before="82"/>
            </w:pPr>
            <w:r w:rsidRPr="00035626">
              <w:t>In</w:t>
            </w:r>
            <w:r w:rsidRPr="00035626">
              <w:rPr>
                <w:spacing w:val="-7"/>
              </w:rPr>
              <w:t xml:space="preserve"> </w:t>
            </w:r>
            <w:r w:rsidRPr="00035626">
              <w:t>previous</w:t>
            </w:r>
            <w:r w:rsidRPr="00035626">
              <w:rPr>
                <w:spacing w:val="-7"/>
              </w:rPr>
              <w:t xml:space="preserve"> </w:t>
            </w:r>
            <w:r w:rsidRPr="00035626">
              <w:t>years</w:t>
            </w:r>
            <w:r w:rsidRPr="00035626">
              <w:rPr>
                <w:spacing w:val="-7"/>
              </w:rPr>
              <w:t xml:space="preserve"> </w:t>
            </w:r>
            <w:r w:rsidRPr="00035626">
              <w:t>the</w:t>
            </w:r>
            <w:r w:rsidRPr="00035626">
              <w:rPr>
                <w:spacing w:val="-7"/>
              </w:rPr>
              <w:t xml:space="preserve"> </w:t>
            </w:r>
            <w:r w:rsidRPr="00035626">
              <w:t>recycling</w:t>
            </w:r>
            <w:r w:rsidRPr="00035626">
              <w:rPr>
                <w:spacing w:val="-7"/>
              </w:rPr>
              <w:t xml:space="preserve"> </w:t>
            </w:r>
            <w:r w:rsidRPr="00035626">
              <w:t>rate</w:t>
            </w:r>
            <w:r w:rsidRPr="00035626">
              <w:rPr>
                <w:spacing w:val="-7"/>
              </w:rPr>
              <w:t xml:space="preserve"> </w:t>
            </w:r>
            <w:r w:rsidRPr="00035626">
              <w:t xml:space="preserve">was: </w:t>
            </w:r>
          </w:p>
          <w:p w14:paraId="4C5DBC70" w14:textId="77777777" w:rsidR="00A54E30" w:rsidRPr="00035626" w:rsidRDefault="00A54E30" w:rsidP="00A54E30">
            <w:pPr>
              <w:pStyle w:val="TableParagraph"/>
              <w:spacing w:before="82"/>
            </w:pPr>
          </w:p>
          <w:p w14:paraId="431301EF" w14:textId="77777777" w:rsidR="00A54E30" w:rsidRPr="00035626" w:rsidRDefault="00A54E30" w:rsidP="00A54E30">
            <w:pPr>
              <w:pStyle w:val="ListParagraph"/>
              <w:numPr>
                <w:ilvl w:val="0"/>
                <w:numId w:val="17"/>
              </w:numPr>
            </w:pPr>
            <w:r w:rsidRPr="00035626">
              <w:t>202</w:t>
            </w:r>
            <w:r>
              <w:t>0</w:t>
            </w:r>
            <w:r w:rsidRPr="00035626">
              <w:t>/21: 42.2%</w:t>
            </w:r>
          </w:p>
          <w:p w14:paraId="4B3E0138" w14:textId="77777777" w:rsidR="00A54E30" w:rsidRPr="00035626" w:rsidRDefault="00A54E30" w:rsidP="00A54E30">
            <w:pPr>
              <w:pStyle w:val="ListParagraph"/>
              <w:numPr>
                <w:ilvl w:val="0"/>
                <w:numId w:val="17"/>
              </w:numPr>
            </w:pPr>
            <w:r w:rsidRPr="00035626">
              <w:t>2019/20: 44%</w:t>
            </w:r>
          </w:p>
          <w:p w14:paraId="24C1A18E" w14:textId="77777777" w:rsidR="00A54E30" w:rsidRPr="00035626" w:rsidRDefault="00A54E30" w:rsidP="00A54E30">
            <w:pPr>
              <w:pStyle w:val="ListParagraph"/>
              <w:numPr>
                <w:ilvl w:val="0"/>
                <w:numId w:val="17"/>
              </w:numPr>
            </w:pPr>
            <w:r w:rsidRPr="00035626">
              <w:t>2018/19:</w:t>
            </w:r>
            <w:r w:rsidRPr="00035626">
              <w:rPr>
                <w:spacing w:val="-1"/>
              </w:rPr>
              <w:t xml:space="preserve"> </w:t>
            </w:r>
            <w:r w:rsidRPr="00035626">
              <w:rPr>
                <w:spacing w:val="-2"/>
              </w:rPr>
              <w:t>44.65%</w:t>
            </w:r>
          </w:p>
          <w:p w14:paraId="335F80C1" w14:textId="77777777" w:rsidR="00A54E30" w:rsidRPr="00035626" w:rsidRDefault="00A54E30" w:rsidP="00A54E30">
            <w:pPr>
              <w:pStyle w:val="ListParagraph"/>
              <w:numPr>
                <w:ilvl w:val="0"/>
                <w:numId w:val="17"/>
              </w:numPr>
            </w:pPr>
            <w:r w:rsidRPr="00035626">
              <w:t>2017/18:</w:t>
            </w:r>
            <w:r w:rsidRPr="00035626">
              <w:rPr>
                <w:spacing w:val="-1"/>
              </w:rPr>
              <w:t xml:space="preserve"> </w:t>
            </w:r>
            <w:r w:rsidRPr="00035626">
              <w:rPr>
                <w:spacing w:val="-2"/>
              </w:rPr>
              <w:t>44.69%</w:t>
            </w:r>
          </w:p>
          <w:p w14:paraId="71DB407B" w14:textId="77777777" w:rsidR="00A54E30" w:rsidRPr="00035626" w:rsidRDefault="00A54E30" w:rsidP="00A54E30">
            <w:pPr>
              <w:pStyle w:val="ListParagraph"/>
              <w:numPr>
                <w:ilvl w:val="0"/>
                <w:numId w:val="17"/>
              </w:numPr>
            </w:pPr>
            <w:r w:rsidRPr="00035626">
              <w:t>2016/17:</w:t>
            </w:r>
            <w:r w:rsidRPr="00035626">
              <w:rPr>
                <w:spacing w:val="-1"/>
              </w:rPr>
              <w:t xml:space="preserve"> </w:t>
            </w:r>
            <w:r w:rsidRPr="00035626">
              <w:rPr>
                <w:spacing w:val="-2"/>
              </w:rPr>
              <w:t>42.53%</w:t>
            </w:r>
          </w:p>
          <w:p w14:paraId="03459CC2" w14:textId="77777777" w:rsidR="00A54E30" w:rsidRPr="00035626" w:rsidRDefault="00A54E30" w:rsidP="00A54E30">
            <w:pPr>
              <w:pStyle w:val="ListParagraph"/>
              <w:numPr>
                <w:ilvl w:val="0"/>
                <w:numId w:val="17"/>
              </w:numPr>
            </w:pPr>
            <w:r w:rsidRPr="00035626">
              <w:t>2015/16:</w:t>
            </w:r>
            <w:r w:rsidRPr="00035626">
              <w:rPr>
                <w:spacing w:val="-1"/>
              </w:rPr>
              <w:t xml:space="preserve"> </w:t>
            </w:r>
            <w:r w:rsidRPr="00035626">
              <w:rPr>
                <w:spacing w:val="-5"/>
              </w:rPr>
              <w:t>39%</w:t>
            </w:r>
          </w:p>
          <w:p w14:paraId="209B6B83" w14:textId="77777777" w:rsidR="00A54E30" w:rsidRPr="00035626" w:rsidRDefault="00A54E30" w:rsidP="00A54E30">
            <w:pPr>
              <w:pStyle w:val="ListParagraph"/>
              <w:numPr>
                <w:ilvl w:val="0"/>
                <w:numId w:val="17"/>
              </w:numPr>
            </w:pPr>
            <w:r w:rsidRPr="00035626">
              <w:t>2014/15:</w:t>
            </w:r>
            <w:r w:rsidRPr="00035626">
              <w:rPr>
                <w:spacing w:val="-1"/>
              </w:rPr>
              <w:t xml:space="preserve"> </w:t>
            </w:r>
            <w:r w:rsidRPr="00035626">
              <w:rPr>
                <w:spacing w:val="-5"/>
              </w:rPr>
              <w:t>38%</w:t>
            </w:r>
          </w:p>
          <w:p w14:paraId="05783A71" w14:textId="77777777" w:rsidR="00A54E30" w:rsidRPr="00A54E30" w:rsidRDefault="00A54E30" w:rsidP="00A54E30">
            <w:pPr>
              <w:pStyle w:val="ListParagraph"/>
              <w:numPr>
                <w:ilvl w:val="0"/>
                <w:numId w:val="17"/>
              </w:numPr>
            </w:pPr>
            <w:r w:rsidRPr="00035626">
              <w:t>2013/14:</w:t>
            </w:r>
            <w:r w:rsidRPr="00035626">
              <w:rPr>
                <w:spacing w:val="-1"/>
              </w:rPr>
              <w:t xml:space="preserve"> </w:t>
            </w:r>
            <w:r w:rsidRPr="00035626">
              <w:rPr>
                <w:spacing w:val="-5"/>
              </w:rPr>
              <w:t>37%</w:t>
            </w:r>
          </w:p>
          <w:p w14:paraId="7066ADDB" w14:textId="77777777" w:rsidR="00A54E30" w:rsidRPr="00A54E30" w:rsidRDefault="00A54E30" w:rsidP="00A54E30">
            <w:pPr>
              <w:pStyle w:val="ListParagraph"/>
              <w:numPr>
                <w:ilvl w:val="0"/>
                <w:numId w:val="17"/>
              </w:numPr>
            </w:pPr>
            <w:r w:rsidRPr="00035626">
              <w:t>2012/13:</w:t>
            </w:r>
            <w:r w:rsidRPr="00A54E30">
              <w:rPr>
                <w:spacing w:val="-1"/>
              </w:rPr>
              <w:t xml:space="preserve"> </w:t>
            </w:r>
            <w:r w:rsidRPr="00A54E30">
              <w:rPr>
                <w:spacing w:val="-2"/>
              </w:rPr>
              <w:t>36.76%</w:t>
            </w:r>
          </w:p>
          <w:p w14:paraId="2E289C3A" w14:textId="77777777" w:rsidR="00A54E30" w:rsidRPr="00A54E30" w:rsidRDefault="00A54E30" w:rsidP="00A54E30">
            <w:pPr>
              <w:pStyle w:val="ListParagraph"/>
              <w:ind w:left="720" w:firstLine="0"/>
            </w:pPr>
          </w:p>
        </w:tc>
      </w:tr>
      <w:tr w:rsidR="00A54E30" w:rsidRPr="00086AEF" w14:paraId="538B8BF6" w14:textId="77777777" w:rsidTr="009F591A">
        <w:trPr>
          <w:trHeight w:val="478"/>
        </w:trPr>
        <w:tc>
          <w:tcPr>
            <w:tcW w:w="9638" w:type="dxa"/>
          </w:tcPr>
          <w:p w14:paraId="3EF83810" w14:textId="77777777" w:rsidR="00A54E30" w:rsidRPr="00952D04" w:rsidRDefault="00A54E30" w:rsidP="00A54E30">
            <w:pPr>
              <w:pStyle w:val="TableParagraph"/>
              <w:spacing w:line="249" w:lineRule="auto"/>
              <w:ind w:left="104"/>
            </w:pPr>
            <w:r w:rsidRPr="00035626">
              <w:lastRenderedPageBreak/>
              <w:t>Action</w:t>
            </w:r>
            <w:r w:rsidRPr="00035626">
              <w:rPr>
                <w:spacing w:val="-1"/>
              </w:rPr>
              <w:t xml:space="preserve"> </w:t>
            </w:r>
            <w:r w:rsidRPr="00035626">
              <w:t>needed:</w:t>
            </w:r>
            <w:r w:rsidRPr="00035626">
              <w:rPr>
                <w:spacing w:val="-1"/>
              </w:rPr>
              <w:t xml:space="preserve"> </w:t>
            </w:r>
            <w:r w:rsidRPr="00035626">
              <w:rPr>
                <w:spacing w:val="-2"/>
              </w:rPr>
              <w:t>None.</w:t>
            </w:r>
          </w:p>
        </w:tc>
      </w:tr>
      <w:tr w:rsidR="00A54E30" w:rsidRPr="00086AEF" w14:paraId="3315630D" w14:textId="77777777" w:rsidTr="009F591A">
        <w:trPr>
          <w:trHeight w:val="481"/>
        </w:trPr>
        <w:tc>
          <w:tcPr>
            <w:tcW w:w="9638" w:type="dxa"/>
          </w:tcPr>
          <w:p w14:paraId="2B854784" w14:textId="77777777" w:rsidR="00A54E30" w:rsidRPr="00952D04" w:rsidRDefault="00A54E30" w:rsidP="00A54E30">
            <w:pPr>
              <w:pStyle w:val="TableParagraph"/>
              <w:spacing w:line="249" w:lineRule="auto"/>
              <w:ind w:left="104"/>
            </w:pPr>
            <w:r w:rsidRPr="00035626">
              <w:t>Relevant</w:t>
            </w:r>
            <w:r w:rsidRPr="00035626">
              <w:rPr>
                <w:spacing w:val="-1"/>
              </w:rPr>
              <w:t xml:space="preserve"> </w:t>
            </w:r>
            <w:r w:rsidRPr="00035626">
              <w:t>Joint</w:t>
            </w:r>
            <w:r w:rsidRPr="00035626">
              <w:rPr>
                <w:spacing w:val="-1"/>
              </w:rPr>
              <w:t xml:space="preserve"> </w:t>
            </w:r>
            <w:r w:rsidRPr="00035626">
              <w:t>DPD</w:t>
            </w:r>
            <w:r w:rsidRPr="00035626">
              <w:rPr>
                <w:spacing w:val="-1"/>
              </w:rPr>
              <w:t xml:space="preserve"> </w:t>
            </w:r>
            <w:r w:rsidRPr="00035626">
              <w:t>Policies:</w:t>
            </w:r>
            <w:r w:rsidRPr="00035626">
              <w:rPr>
                <w:spacing w:val="-1"/>
              </w:rPr>
              <w:t xml:space="preserve"> </w:t>
            </w:r>
            <w:r w:rsidRPr="00035626">
              <w:t>1,</w:t>
            </w:r>
            <w:r w:rsidRPr="00035626">
              <w:rPr>
                <w:spacing w:val="-1"/>
              </w:rPr>
              <w:t xml:space="preserve"> </w:t>
            </w:r>
            <w:r w:rsidRPr="00035626">
              <w:rPr>
                <w:spacing w:val="-5"/>
              </w:rPr>
              <w:t>7.</w:t>
            </w:r>
          </w:p>
        </w:tc>
      </w:tr>
      <w:tr w:rsidR="00A54E30" w:rsidRPr="00086AEF" w14:paraId="65AC1179" w14:textId="77777777" w:rsidTr="009F591A">
        <w:trPr>
          <w:trHeight w:val="500"/>
        </w:trPr>
        <w:tc>
          <w:tcPr>
            <w:tcW w:w="9638" w:type="dxa"/>
          </w:tcPr>
          <w:p w14:paraId="5685CA3B" w14:textId="77777777" w:rsidR="00A54E30" w:rsidRPr="00952D04" w:rsidRDefault="00A54E30" w:rsidP="00A54E30">
            <w:pPr>
              <w:pStyle w:val="TableParagraph"/>
              <w:spacing w:line="249" w:lineRule="auto"/>
              <w:ind w:left="104"/>
            </w:pPr>
            <w:r w:rsidRPr="00035626">
              <w:t>Sources:</w:t>
            </w:r>
            <w:r w:rsidRPr="00035626">
              <w:rPr>
                <w:spacing w:val="-1"/>
              </w:rPr>
              <w:t xml:space="preserve"> </w:t>
            </w:r>
            <w:r w:rsidRPr="00035626">
              <w:t>Oldham</w:t>
            </w:r>
            <w:r w:rsidRPr="00035626">
              <w:rPr>
                <w:spacing w:val="-1"/>
              </w:rPr>
              <w:t xml:space="preserve"> </w:t>
            </w:r>
            <w:r w:rsidRPr="00035626">
              <w:rPr>
                <w:spacing w:val="-2"/>
              </w:rPr>
              <w:t>Council.</w:t>
            </w:r>
          </w:p>
        </w:tc>
      </w:tr>
    </w:tbl>
    <w:p w14:paraId="15273935" w14:textId="77777777" w:rsidR="00231984" w:rsidRPr="00086AEF" w:rsidRDefault="00231984">
      <w:pPr>
        <w:pStyle w:val="BodyText"/>
        <w:rPr>
          <w:b/>
          <w:sz w:val="20"/>
          <w:highlight w:val="yellow"/>
        </w:rPr>
      </w:pPr>
    </w:p>
    <w:p w14:paraId="1CCA6F76" w14:textId="77777777" w:rsidR="00231984" w:rsidRPr="00086AEF" w:rsidRDefault="006667AB" w:rsidP="00A54E30">
      <w:pPr>
        <w:pStyle w:val="Heading4"/>
        <w:spacing w:before="206"/>
        <w:ind w:left="0" w:firstLine="720"/>
      </w:pPr>
      <w:r w:rsidRPr="1FB5636D">
        <w:t>Key</w:t>
      </w:r>
      <w:r w:rsidRPr="1FB5636D">
        <w:rPr>
          <w:spacing w:val="-1"/>
        </w:rPr>
        <w:t xml:space="preserve"> </w:t>
      </w:r>
      <w:r w:rsidRPr="1FB5636D">
        <w:rPr>
          <w:spacing w:val="-2"/>
        </w:rPr>
        <w:t>Issues</w:t>
      </w:r>
    </w:p>
    <w:p w14:paraId="1D22C71A" w14:textId="77777777" w:rsidR="00231984" w:rsidRPr="00086AEF" w:rsidRDefault="00231984">
      <w:pPr>
        <w:pStyle w:val="BodyText"/>
        <w:spacing w:before="1"/>
        <w:rPr>
          <w:b/>
          <w:sz w:val="20"/>
          <w:szCs w:val="20"/>
        </w:rPr>
      </w:pPr>
    </w:p>
    <w:p w14:paraId="5A3D03FD" w14:textId="77777777" w:rsidR="00231984" w:rsidRPr="00086AEF" w:rsidRDefault="006667AB" w:rsidP="000F02D1">
      <w:pPr>
        <w:pStyle w:val="ListParagraph"/>
        <w:numPr>
          <w:ilvl w:val="1"/>
          <w:numId w:val="7"/>
        </w:numPr>
        <w:tabs>
          <w:tab w:val="left" w:pos="1421"/>
        </w:tabs>
        <w:ind w:hanging="568"/>
      </w:pPr>
      <w:r w:rsidRPr="1FB5636D">
        <w:t>There</w:t>
      </w:r>
      <w:r w:rsidRPr="1FB5636D">
        <w:rPr>
          <w:spacing w:val="-1"/>
        </w:rPr>
        <w:t xml:space="preserve"> </w:t>
      </w:r>
      <w:r w:rsidRPr="1FB5636D">
        <w:t>are</w:t>
      </w:r>
      <w:r w:rsidRPr="1FB5636D">
        <w:rPr>
          <w:spacing w:val="-1"/>
        </w:rPr>
        <w:t xml:space="preserve"> </w:t>
      </w:r>
      <w:r w:rsidRPr="1FB5636D">
        <w:t>currently</w:t>
      </w:r>
      <w:r w:rsidRPr="1FB5636D">
        <w:rPr>
          <w:spacing w:val="-1"/>
        </w:rPr>
        <w:t xml:space="preserve"> </w:t>
      </w:r>
      <w:r w:rsidRPr="1FB5636D">
        <w:t>no</w:t>
      </w:r>
      <w:r w:rsidRPr="1FB5636D">
        <w:rPr>
          <w:spacing w:val="-1"/>
        </w:rPr>
        <w:t xml:space="preserve"> </w:t>
      </w:r>
      <w:r w:rsidRPr="1FB5636D">
        <w:t>issues</w:t>
      </w:r>
      <w:r w:rsidRPr="1FB5636D">
        <w:rPr>
          <w:spacing w:val="-1"/>
        </w:rPr>
        <w:t xml:space="preserve"> </w:t>
      </w:r>
      <w:r w:rsidRPr="1FB5636D">
        <w:t>linked with</w:t>
      </w:r>
      <w:r w:rsidRPr="1FB5636D">
        <w:rPr>
          <w:spacing w:val="-1"/>
        </w:rPr>
        <w:t xml:space="preserve"> </w:t>
      </w:r>
      <w:r w:rsidRPr="1FB5636D">
        <w:t>this</w:t>
      </w:r>
      <w:r w:rsidRPr="1FB5636D">
        <w:rPr>
          <w:spacing w:val="-1"/>
        </w:rPr>
        <w:t xml:space="preserve"> </w:t>
      </w:r>
      <w:r w:rsidRPr="1FB5636D">
        <w:t>indicator.</w:t>
      </w:r>
      <w:r w:rsidRPr="1FB5636D">
        <w:rPr>
          <w:spacing w:val="-1"/>
        </w:rPr>
        <w:t xml:space="preserve"> </w:t>
      </w:r>
      <w:r w:rsidRPr="1FB5636D">
        <w:t>The</w:t>
      </w:r>
      <w:r w:rsidRPr="1FB5636D">
        <w:rPr>
          <w:spacing w:val="-1"/>
        </w:rPr>
        <w:t xml:space="preserve"> </w:t>
      </w:r>
      <w:r w:rsidRPr="1FB5636D">
        <w:t>Joint</w:t>
      </w:r>
      <w:r w:rsidRPr="1FB5636D">
        <w:rPr>
          <w:spacing w:val="-1"/>
        </w:rPr>
        <w:t xml:space="preserve"> </w:t>
      </w:r>
      <w:r w:rsidRPr="1FB5636D">
        <w:t>Waste</w:t>
      </w:r>
      <w:r w:rsidRPr="1FB5636D">
        <w:rPr>
          <w:spacing w:val="-1"/>
        </w:rPr>
        <w:t xml:space="preserve"> </w:t>
      </w:r>
      <w:r w:rsidRPr="1FB5636D">
        <w:t>DPD</w:t>
      </w:r>
      <w:r w:rsidRPr="1FB5636D">
        <w:rPr>
          <w:spacing w:val="-1"/>
        </w:rPr>
        <w:t xml:space="preserve"> </w:t>
      </w:r>
      <w:r w:rsidRPr="1FB5636D">
        <w:t>was</w:t>
      </w:r>
      <w:r w:rsidRPr="1FB5636D">
        <w:rPr>
          <w:spacing w:val="-1"/>
        </w:rPr>
        <w:t xml:space="preserve"> </w:t>
      </w:r>
      <w:r w:rsidRPr="1FB5636D">
        <w:rPr>
          <w:spacing w:val="-2"/>
        </w:rPr>
        <w:t>adopted</w:t>
      </w:r>
    </w:p>
    <w:p w14:paraId="71CEEF0D" w14:textId="77777777" w:rsidR="00231984" w:rsidRPr="00086AEF" w:rsidRDefault="006667AB">
      <w:pPr>
        <w:pStyle w:val="BodyText"/>
        <w:spacing w:before="11" w:line="227" w:lineRule="exact"/>
        <w:ind w:left="1420"/>
      </w:pPr>
      <w:r w:rsidRPr="1FB5636D">
        <w:t>1</w:t>
      </w:r>
      <w:r w:rsidRPr="1FB5636D">
        <w:rPr>
          <w:spacing w:val="-2"/>
        </w:rPr>
        <w:t xml:space="preserve"> </w:t>
      </w:r>
      <w:r w:rsidRPr="1FB5636D">
        <w:t>April</w:t>
      </w:r>
      <w:r w:rsidRPr="1FB5636D">
        <w:rPr>
          <w:spacing w:val="-2"/>
        </w:rPr>
        <w:t xml:space="preserve"> </w:t>
      </w:r>
      <w:r w:rsidRPr="1FB5636D">
        <w:t>2012.</w:t>
      </w:r>
      <w:r w:rsidRPr="1FB5636D">
        <w:rPr>
          <w:spacing w:val="-1"/>
        </w:rPr>
        <w:t xml:space="preserve"> </w:t>
      </w:r>
      <w:r w:rsidRPr="1FB5636D">
        <w:t>The</w:t>
      </w:r>
      <w:r w:rsidRPr="1FB5636D">
        <w:rPr>
          <w:spacing w:val="-2"/>
        </w:rPr>
        <w:t xml:space="preserve"> </w:t>
      </w:r>
      <w:r w:rsidRPr="1FB5636D">
        <w:t>Joint</w:t>
      </w:r>
      <w:r w:rsidRPr="1FB5636D">
        <w:rPr>
          <w:spacing w:val="-1"/>
        </w:rPr>
        <w:t xml:space="preserve"> </w:t>
      </w:r>
      <w:r w:rsidRPr="1FB5636D">
        <w:t>Waste</w:t>
      </w:r>
      <w:r w:rsidRPr="1FB5636D">
        <w:rPr>
          <w:spacing w:val="-2"/>
        </w:rPr>
        <w:t xml:space="preserve"> </w:t>
      </w:r>
      <w:r w:rsidRPr="1FB5636D">
        <w:t>DPD</w:t>
      </w:r>
      <w:r w:rsidRPr="1FB5636D">
        <w:rPr>
          <w:spacing w:val="-2"/>
        </w:rPr>
        <w:t xml:space="preserve"> </w:t>
      </w:r>
      <w:r w:rsidRPr="1FB5636D">
        <w:t>contain</w:t>
      </w:r>
      <w:r w:rsidR="00D13836">
        <w:t>s</w:t>
      </w:r>
      <w:r w:rsidRPr="1FB5636D">
        <w:rPr>
          <w:spacing w:val="-2"/>
        </w:rPr>
        <w:t xml:space="preserve"> </w:t>
      </w:r>
      <w:r w:rsidRPr="1FB5636D">
        <w:t>additional</w:t>
      </w:r>
      <w:r w:rsidRPr="1FB5636D">
        <w:rPr>
          <w:spacing w:val="-2"/>
        </w:rPr>
        <w:t xml:space="preserve"> </w:t>
      </w:r>
      <w:r w:rsidRPr="1FB5636D">
        <w:t>indicators</w:t>
      </w:r>
      <w:r w:rsidRPr="1FB5636D">
        <w:rPr>
          <w:spacing w:val="-1"/>
        </w:rPr>
        <w:t xml:space="preserve"> </w:t>
      </w:r>
      <w:r w:rsidRPr="1FB5636D">
        <w:t>to</w:t>
      </w:r>
      <w:r w:rsidRPr="1FB5636D">
        <w:rPr>
          <w:spacing w:val="-2"/>
        </w:rPr>
        <w:t xml:space="preserve"> </w:t>
      </w:r>
      <w:r w:rsidRPr="1FB5636D">
        <w:t>monitor</w:t>
      </w:r>
      <w:r w:rsidRPr="1FB5636D">
        <w:rPr>
          <w:spacing w:val="-1"/>
        </w:rPr>
        <w:t xml:space="preserve"> </w:t>
      </w:r>
      <w:r w:rsidRPr="1FB5636D">
        <w:rPr>
          <w:spacing w:val="-5"/>
        </w:rPr>
        <w:t>the</w:t>
      </w:r>
    </w:p>
    <w:p w14:paraId="2AB5C660" w14:textId="77777777" w:rsidR="00231984" w:rsidRPr="00086AEF" w:rsidRDefault="00A862ED" w:rsidP="00A862ED">
      <w:pPr>
        <w:pStyle w:val="BodyText"/>
        <w:tabs>
          <w:tab w:val="left" w:pos="1420"/>
        </w:tabs>
        <w:spacing w:line="249" w:lineRule="auto"/>
        <w:ind w:left="1420" w:right="1128"/>
      </w:pPr>
      <w:r>
        <w:rPr>
          <w:spacing w:val="-6"/>
          <w:position w:val="4"/>
        </w:rPr>
        <w:tab/>
      </w:r>
      <w:r w:rsidR="006667AB" w:rsidRPr="1FB5636D">
        <w:t>effectiveness</w:t>
      </w:r>
      <w:r w:rsidR="006667AB" w:rsidRPr="1FB5636D">
        <w:rPr>
          <w:spacing w:val="-4"/>
        </w:rPr>
        <w:t xml:space="preserve"> </w:t>
      </w:r>
      <w:r w:rsidR="006667AB" w:rsidRPr="1FB5636D">
        <w:t>of</w:t>
      </w:r>
      <w:r w:rsidR="006667AB" w:rsidRPr="1FB5636D">
        <w:rPr>
          <w:spacing w:val="-4"/>
        </w:rPr>
        <w:t xml:space="preserve"> </w:t>
      </w:r>
      <w:r w:rsidR="006667AB" w:rsidRPr="1FB5636D">
        <w:t>the</w:t>
      </w:r>
      <w:r w:rsidR="006667AB" w:rsidRPr="1FB5636D">
        <w:rPr>
          <w:spacing w:val="-4"/>
        </w:rPr>
        <w:t xml:space="preserve"> </w:t>
      </w:r>
      <w:r w:rsidR="006667AB" w:rsidRPr="1FB5636D">
        <w:t>plan</w:t>
      </w:r>
      <w:r w:rsidR="006667AB" w:rsidRPr="1FB5636D">
        <w:rPr>
          <w:spacing w:val="-4"/>
        </w:rPr>
        <w:t xml:space="preserve"> </w:t>
      </w:r>
      <w:r w:rsidR="006667AB" w:rsidRPr="1FB5636D">
        <w:t>policies.</w:t>
      </w:r>
      <w:r w:rsidR="006667AB" w:rsidRPr="1FB5636D">
        <w:rPr>
          <w:spacing w:val="-4"/>
        </w:rPr>
        <w:t xml:space="preserve"> </w:t>
      </w:r>
      <w:r w:rsidR="006667AB" w:rsidRPr="1FB5636D">
        <w:t>Oldham</w:t>
      </w:r>
      <w:r w:rsidR="006667AB" w:rsidRPr="1FB5636D">
        <w:rPr>
          <w:spacing w:val="-4"/>
        </w:rPr>
        <w:t xml:space="preserve"> </w:t>
      </w:r>
      <w:r w:rsidR="006667AB" w:rsidRPr="1FB5636D">
        <w:t>is</w:t>
      </w:r>
      <w:r w:rsidR="006667AB" w:rsidRPr="1FB5636D">
        <w:rPr>
          <w:spacing w:val="-4"/>
        </w:rPr>
        <w:t xml:space="preserve"> </w:t>
      </w:r>
      <w:r w:rsidR="006667AB" w:rsidRPr="1FB5636D">
        <w:t>dependent</w:t>
      </w:r>
      <w:r w:rsidR="006667AB" w:rsidRPr="1FB5636D">
        <w:rPr>
          <w:spacing w:val="-4"/>
        </w:rPr>
        <w:t xml:space="preserve"> </w:t>
      </w:r>
      <w:r w:rsidR="006667AB" w:rsidRPr="1FB5636D">
        <w:t>on</w:t>
      </w:r>
      <w:r w:rsidR="006667AB" w:rsidRPr="1FB5636D">
        <w:rPr>
          <w:spacing w:val="-4"/>
        </w:rPr>
        <w:t xml:space="preserve"> </w:t>
      </w:r>
      <w:r w:rsidR="006667AB" w:rsidRPr="1FB5636D">
        <w:t>the</w:t>
      </w:r>
      <w:r w:rsidR="006667AB" w:rsidRPr="1FB5636D">
        <w:rPr>
          <w:spacing w:val="-4"/>
        </w:rPr>
        <w:t xml:space="preserve"> </w:t>
      </w:r>
      <w:r w:rsidR="006667AB" w:rsidRPr="1FB5636D">
        <w:t>GMMWPU</w:t>
      </w:r>
      <w:r w:rsidR="006667AB" w:rsidRPr="1FB5636D">
        <w:rPr>
          <w:spacing w:val="-4"/>
        </w:rPr>
        <w:t xml:space="preserve"> </w:t>
      </w:r>
      <w:r w:rsidR="006667AB" w:rsidRPr="1FB5636D">
        <w:t>to</w:t>
      </w:r>
      <w:r w:rsidR="006667AB" w:rsidRPr="1FB5636D">
        <w:rPr>
          <w:spacing w:val="-4"/>
        </w:rPr>
        <w:t xml:space="preserve"> </w:t>
      </w:r>
      <w:r w:rsidR="006667AB" w:rsidRPr="1FB5636D">
        <w:t>monitor</w:t>
      </w:r>
      <w:r w:rsidR="006667AB" w:rsidRPr="1FB5636D">
        <w:rPr>
          <w:spacing w:val="-4"/>
        </w:rPr>
        <w:t xml:space="preserve"> </w:t>
      </w:r>
      <w:r w:rsidR="006667AB" w:rsidRPr="1FB5636D">
        <w:t>those indicators. Once that information is made available, Oldham Council will publish it in an Addendum to this Monitoring Report.</w:t>
      </w:r>
    </w:p>
    <w:p w14:paraId="1A882612" w14:textId="77777777" w:rsidR="00231984" w:rsidRPr="00086AEF" w:rsidRDefault="00231984">
      <w:pPr>
        <w:pStyle w:val="BodyText"/>
        <w:rPr>
          <w:sz w:val="11"/>
          <w:szCs w:val="11"/>
        </w:rPr>
      </w:pPr>
    </w:p>
    <w:p w14:paraId="7429482B" w14:textId="77777777" w:rsidR="00231984" w:rsidRPr="00086AEF" w:rsidRDefault="006667AB">
      <w:pPr>
        <w:pStyle w:val="Heading4"/>
        <w:spacing w:before="93"/>
      </w:pPr>
      <w:r w:rsidRPr="1FB5636D">
        <w:t>Future</w:t>
      </w:r>
      <w:r w:rsidRPr="1FB5636D">
        <w:rPr>
          <w:spacing w:val="-1"/>
        </w:rPr>
        <w:t xml:space="preserve"> </w:t>
      </w:r>
      <w:r w:rsidRPr="1FB5636D">
        <w:rPr>
          <w:spacing w:val="-2"/>
        </w:rPr>
        <w:t>Action</w:t>
      </w:r>
    </w:p>
    <w:p w14:paraId="6EC28C55" w14:textId="77777777" w:rsidR="00231984" w:rsidRPr="00086AEF" w:rsidRDefault="00231984">
      <w:pPr>
        <w:pStyle w:val="BodyText"/>
        <w:spacing w:before="1"/>
        <w:rPr>
          <w:b/>
          <w:sz w:val="20"/>
          <w:szCs w:val="20"/>
        </w:rPr>
      </w:pPr>
    </w:p>
    <w:p w14:paraId="388E9CAE" w14:textId="77777777" w:rsidR="00231984" w:rsidRPr="00086AEF" w:rsidRDefault="006667AB" w:rsidP="000F02D1">
      <w:pPr>
        <w:pStyle w:val="ListParagraph"/>
        <w:numPr>
          <w:ilvl w:val="1"/>
          <w:numId w:val="7"/>
        </w:numPr>
        <w:tabs>
          <w:tab w:val="left" w:pos="1421"/>
        </w:tabs>
        <w:spacing w:line="249" w:lineRule="auto"/>
        <w:ind w:right="843"/>
      </w:pPr>
      <w:r w:rsidRPr="1FB5636D">
        <w:rPr>
          <w:spacing w:val="-2"/>
        </w:rPr>
        <w:t>The</w:t>
      </w:r>
      <w:r w:rsidRPr="1FB5636D">
        <w:rPr>
          <w:spacing w:val="-15"/>
        </w:rPr>
        <w:t xml:space="preserve"> </w:t>
      </w:r>
      <w:r w:rsidRPr="1FB5636D">
        <w:rPr>
          <w:spacing w:val="-2"/>
        </w:rPr>
        <w:t>policies</w:t>
      </w:r>
      <w:r w:rsidRPr="1FB5636D">
        <w:rPr>
          <w:spacing w:val="-15"/>
        </w:rPr>
        <w:t xml:space="preserve"> </w:t>
      </w:r>
      <w:r w:rsidRPr="1FB5636D">
        <w:rPr>
          <w:spacing w:val="-2"/>
        </w:rPr>
        <w:t>within</w:t>
      </w:r>
      <w:r w:rsidRPr="1FB5636D">
        <w:rPr>
          <w:spacing w:val="-15"/>
        </w:rPr>
        <w:t xml:space="preserve"> </w:t>
      </w:r>
      <w:r w:rsidRPr="1FB5636D">
        <w:rPr>
          <w:spacing w:val="-2"/>
        </w:rPr>
        <w:t>the</w:t>
      </w:r>
      <w:r w:rsidRPr="1FB5636D">
        <w:rPr>
          <w:spacing w:val="-15"/>
        </w:rPr>
        <w:t xml:space="preserve"> </w:t>
      </w:r>
      <w:r w:rsidRPr="1FB5636D">
        <w:rPr>
          <w:spacing w:val="-2"/>
        </w:rPr>
        <w:t>Joint</w:t>
      </w:r>
      <w:r w:rsidRPr="1FB5636D">
        <w:rPr>
          <w:spacing w:val="-15"/>
        </w:rPr>
        <w:t xml:space="preserve"> </w:t>
      </w:r>
      <w:r w:rsidRPr="1FB5636D">
        <w:rPr>
          <w:spacing w:val="-2"/>
        </w:rPr>
        <w:t>DPD</w:t>
      </w:r>
      <w:r w:rsidRPr="1FB5636D">
        <w:rPr>
          <w:spacing w:val="-15"/>
        </w:rPr>
        <w:t xml:space="preserve"> </w:t>
      </w:r>
      <w:r w:rsidRPr="1FB5636D">
        <w:rPr>
          <w:spacing w:val="-2"/>
        </w:rPr>
        <w:t>and</w:t>
      </w:r>
      <w:r w:rsidRPr="1FB5636D">
        <w:rPr>
          <w:spacing w:val="-15"/>
        </w:rPr>
        <w:t xml:space="preserve"> </w:t>
      </w:r>
      <w:r w:rsidRPr="1FB5636D">
        <w:rPr>
          <w:spacing w:val="-2"/>
        </w:rPr>
        <w:t>the</w:t>
      </w:r>
      <w:r w:rsidRPr="1FB5636D">
        <w:rPr>
          <w:spacing w:val="-15"/>
        </w:rPr>
        <w:t xml:space="preserve"> </w:t>
      </w:r>
      <w:r w:rsidRPr="1FB5636D">
        <w:rPr>
          <w:spacing w:val="-2"/>
        </w:rPr>
        <w:t>Joint</w:t>
      </w:r>
      <w:r w:rsidRPr="1FB5636D">
        <w:rPr>
          <w:spacing w:val="-15"/>
        </w:rPr>
        <w:t xml:space="preserve"> </w:t>
      </w:r>
      <w:r w:rsidRPr="1FB5636D">
        <w:rPr>
          <w:spacing w:val="-2"/>
        </w:rPr>
        <w:t>Waste</w:t>
      </w:r>
      <w:r w:rsidRPr="1FB5636D">
        <w:rPr>
          <w:spacing w:val="-15"/>
        </w:rPr>
        <w:t xml:space="preserve"> </w:t>
      </w:r>
      <w:r w:rsidRPr="1FB5636D">
        <w:rPr>
          <w:spacing w:val="-2"/>
        </w:rPr>
        <w:t>DPD</w:t>
      </w:r>
      <w:r w:rsidRPr="1FB5636D">
        <w:rPr>
          <w:spacing w:val="-15"/>
        </w:rPr>
        <w:t xml:space="preserve"> </w:t>
      </w:r>
      <w:r w:rsidRPr="1FB5636D">
        <w:rPr>
          <w:spacing w:val="-2"/>
        </w:rPr>
        <w:t>continue</w:t>
      </w:r>
      <w:r w:rsidRPr="1FB5636D">
        <w:rPr>
          <w:spacing w:val="-15"/>
        </w:rPr>
        <w:t xml:space="preserve"> </w:t>
      </w:r>
      <w:r w:rsidRPr="1FB5636D">
        <w:rPr>
          <w:spacing w:val="-2"/>
        </w:rPr>
        <w:t>to</w:t>
      </w:r>
      <w:r w:rsidRPr="1FB5636D">
        <w:rPr>
          <w:spacing w:val="-15"/>
        </w:rPr>
        <w:t xml:space="preserve"> </w:t>
      </w:r>
      <w:r w:rsidRPr="1FB5636D">
        <w:rPr>
          <w:spacing w:val="-2"/>
        </w:rPr>
        <w:t>recognise</w:t>
      </w:r>
      <w:r w:rsidRPr="1FB5636D">
        <w:rPr>
          <w:spacing w:val="-15"/>
        </w:rPr>
        <w:t xml:space="preserve"> </w:t>
      </w:r>
      <w:r w:rsidRPr="1FB5636D">
        <w:rPr>
          <w:spacing w:val="-2"/>
        </w:rPr>
        <w:t>the</w:t>
      </w:r>
      <w:r w:rsidRPr="1FB5636D">
        <w:rPr>
          <w:spacing w:val="-15"/>
        </w:rPr>
        <w:t xml:space="preserve"> </w:t>
      </w:r>
      <w:r w:rsidRPr="1FB5636D">
        <w:rPr>
          <w:spacing w:val="-2"/>
        </w:rPr>
        <w:t xml:space="preserve">importance </w:t>
      </w:r>
      <w:r w:rsidRPr="1FB5636D">
        <w:t>of sustainable waste management.</w:t>
      </w:r>
    </w:p>
    <w:p w14:paraId="521D862B" w14:textId="77777777" w:rsidR="00231984" w:rsidRDefault="00231984" w:rsidP="00DB7D4C">
      <w:pPr>
        <w:pStyle w:val="Heading2"/>
        <w:spacing w:before="92"/>
        <w:ind w:left="0"/>
      </w:pPr>
    </w:p>
    <w:p w14:paraId="51B0F9FC" w14:textId="77777777" w:rsidR="007071FA" w:rsidRDefault="00AE3C92" w:rsidP="00CB0437">
      <w:pPr>
        <w:pStyle w:val="Heading2"/>
        <w:tabs>
          <w:tab w:val="left" w:pos="9120"/>
        </w:tabs>
        <w:spacing w:before="92"/>
        <w:ind w:left="0"/>
      </w:pPr>
      <w:r>
        <w:t xml:space="preserve">            </w:t>
      </w:r>
    </w:p>
    <w:p w14:paraId="0D7314A3" w14:textId="77777777" w:rsidR="007071FA" w:rsidRDefault="007071FA" w:rsidP="00CB0437">
      <w:pPr>
        <w:pStyle w:val="Heading2"/>
        <w:tabs>
          <w:tab w:val="left" w:pos="9120"/>
        </w:tabs>
        <w:spacing w:before="92"/>
        <w:ind w:left="0"/>
      </w:pPr>
    </w:p>
    <w:p w14:paraId="12EB6DC3" w14:textId="77777777" w:rsidR="007071FA" w:rsidRDefault="007071FA" w:rsidP="00CB0437">
      <w:pPr>
        <w:pStyle w:val="Heading2"/>
        <w:tabs>
          <w:tab w:val="left" w:pos="9120"/>
        </w:tabs>
        <w:spacing w:before="92"/>
        <w:ind w:left="0"/>
      </w:pPr>
    </w:p>
    <w:p w14:paraId="6CDE7C52" w14:textId="77777777" w:rsidR="007071FA" w:rsidRDefault="007071FA" w:rsidP="00CB0437">
      <w:pPr>
        <w:pStyle w:val="Heading2"/>
        <w:tabs>
          <w:tab w:val="left" w:pos="9120"/>
        </w:tabs>
        <w:spacing w:before="92"/>
        <w:ind w:left="0"/>
      </w:pPr>
    </w:p>
    <w:p w14:paraId="2E54559E" w14:textId="77777777" w:rsidR="007071FA" w:rsidRDefault="007071FA" w:rsidP="00CB0437">
      <w:pPr>
        <w:pStyle w:val="Heading2"/>
        <w:tabs>
          <w:tab w:val="left" w:pos="9120"/>
        </w:tabs>
        <w:spacing w:before="92"/>
        <w:ind w:left="0"/>
      </w:pPr>
    </w:p>
    <w:p w14:paraId="746563BD" w14:textId="77777777" w:rsidR="007071FA" w:rsidRDefault="007071FA" w:rsidP="00CB0437">
      <w:pPr>
        <w:pStyle w:val="Heading2"/>
        <w:tabs>
          <w:tab w:val="left" w:pos="9120"/>
        </w:tabs>
        <w:spacing w:before="92"/>
        <w:ind w:left="0"/>
      </w:pPr>
    </w:p>
    <w:p w14:paraId="70B04597" w14:textId="77777777" w:rsidR="007071FA" w:rsidRDefault="007071FA" w:rsidP="00CB0437">
      <w:pPr>
        <w:pStyle w:val="Heading2"/>
        <w:tabs>
          <w:tab w:val="left" w:pos="9120"/>
        </w:tabs>
        <w:spacing w:before="92"/>
        <w:ind w:left="0"/>
      </w:pPr>
    </w:p>
    <w:p w14:paraId="356A9C7B" w14:textId="77777777" w:rsidR="007071FA" w:rsidRDefault="007071FA" w:rsidP="00CB0437">
      <w:pPr>
        <w:pStyle w:val="Heading2"/>
        <w:tabs>
          <w:tab w:val="left" w:pos="9120"/>
        </w:tabs>
        <w:spacing w:before="92"/>
        <w:ind w:left="0"/>
      </w:pPr>
    </w:p>
    <w:p w14:paraId="5601E071" w14:textId="77777777" w:rsidR="007071FA" w:rsidRDefault="007071FA" w:rsidP="00CB0437">
      <w:pPr>
        <w:pStyle w:val="Heading2"/>
        <w:tabs>
          <w:tab w:val="left" w:pos="9120"/>
        </w:tabs>
        <w:spacing w:before="92"/>
        <w:ind w:left="0"/>
      </w:pPr>
    </w:p>
    <w:p w14:paraId="210C2D03" w14:textId="77777777" w:rsidR="007071FA" w:rsidRDefault="007071FA" w:rsidP="00CB0437">
      <w:pPr>
        <w:pStyle w:val="Heading2"/>
        <w:tabs>
          <w:tab w:val="left" w:pos="9120"/>
        </w:tabs>
        <w:spacing w:before="92"/>
        <w:ind w:left="0"/>
      </w:pPr>
    </w:p>
    <w:p w14:paraId="6B279D62" w14:textId="77777777" w:rsidR="00231984" w:rsidRPr="00A50F75" w:rsidRDefault="007071FA" w:rsidP="00CB0437">
      <w:pPr>
        <w:pStyle w:val="Heading2"/>
        <w:tabs>
          <w:tab w:val="left" w:pos="9120"/>
        </w:tabs>
        <w:spacing w:before="92"/>
        <w:ind w:left="0"/>
      </w:pPr>
      <w:r>
        <w:lastRenderedPageBreak/>
        <w:t xml:space="preserve">            </w:t>
      </w:r>
      <w:r w:rsidR="006667AB" w:rsidRPr="00A50F75">
        <w:t>FLOOD</w:t>
      </w:r>
      <w:r w:rsidR="006667AB" w:rsidRPr="00A50F75">
        <w:rPr>
          <w:spacing w:val="-11"/>
        </w:rPr>
        <w:t xml:space="preserve"> </w:t>
      </w:r>
      <w:r w:rsidR="006667AB" w:rsidRPr="00A50F75">
        <w:t>PROTECTION</w:t>
      </w:r>
      <w:r w:rsidR="006667AB" w:rsidRPr="00A50F75">
        <w:rPr>
          <w:spacing w:val="-12"/>
        </w:rPr>
        <w:t xml:space="preserve"> </w:t>
      </w:r>
      <w:r w:rsidR="006667AB" w:rsidRPr="00A50F75">
        <w:t>AND</w:t>
      </w:r>
      <w:r w:rsidR="006667AB" w:rsidRPr="00A50F75">
        <w:rPr>
          <w:spacing w:val="-10"/>
        </w:rPr>
        <w:t xml:space="preserve"> </w:t>
      </w:r>
      <w:r w:rsidR="006667AB" w:rsidRPr="00A50F75">
        <w:t>WATER</w:t>
      </w:r>
      <w:r w:rsidR="006667AB" w:rsidRPr="00A50F75">
        <w:rPr>
          <w:spacing w:val="-9"/>
        </w:rPr>
        <w:t xml:space="preserve"> </w:t>
      </w:r>
      <w:r w:rsidR="006667AB" w:rsidRPr="00A50F75">
        <w:rPr>
          <w:spacing w:val="-2"/>
        </w:rPr>
        <w:t>QUALITY</w:t>
      </w:r>
      <w:r w:rsidR="00AC6477">
        <w:rPr>
          <w:spacing w:val="-2"/>
        </w:rPr>
        <w:tab/>
      </w:r>
    </w:p>
    <w:p w14:paraId="69CDBBE0" w14:textId="77777777" w:rsidR="00231984" w:rsidRPr="00A50F75" w:rsidRDefault="006667AB">
      <w:pPr>
        <w:pStyle w:val="Heading4"/>
        <w:spacing w:before="236"/>
      </w:pPr>
      <w:r w:rsidRPr="00A50F75">
        <w:rPr>
          <w:spacing w:val="-2"/>
        </w:rPr>
        <w:t>Indicators</w:t>
      </w:r>
    </w:p>
    <w:p w14:paraId="14AD6335" w14:textId="77777777" w:rsidR="00231984" w:rsidRPr="00086AEF" w:rsidRDefault="00231984">
      <w:pPr>
        <w:pStyle w:val="BodyText"/>
        <w:spacing w:before="10"/>
        <w:rPr>
          <w:b/>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6EC0AE1" w14:textId="77777777" w:rsidTr="007071FA">
        <w:trPr>
          <w:trHeight w:val="1440"/>
          <w:tblHeader/>
        </w:trPr>
        <w:tc>
          <w:tcPr>
            <w:tcW w:w="9638" w:type="dxa"/>
            <w:shd w:val="clear" w:color="auto" w:fill="007A87"/>
          </w:tcPr>
          <w:p w14:paraId="5AC3B222" w14:textId="77777777" w:rsidR="00231984" w:rsidRPr="00A54E30" w:rsidRDefault="006667AB">
            <w:pPr>
              <w:pStyle w:val="TableParagraph"/>
              <w:spacing w:before="91"/>
              <w:ind w:left="110"/>
              <w:rPr>
                <w:b/>
                <w:color w:val="FFFFFF" w:themeColor="background1"/>
              </w:rPr>
            </w:pPr>
            <w:r w:rsidRPr="00A54E30">
              <w:rPr>
                <w:b/>
                <w:color w:val="FFFFFF" w:themeColor="background1"/>
              </w:rPr>
              <w:t>Flood</w:t>
            </w:r>
            <w:r w:rsidRPr="00A54E30">
              <w:rPr>
                <w:b/>
                <w:color w:val="FFFFFF" w:themeColor="background1"/>
                <w:spacing w:val="-2"/>
              </w:rPr>
              <w:t xml:space="preserve"> </w:t>
            </w:r>
            <w:r w:rsidRPr="00A54E30">
              <w:rPr>
                <w:b/>
                <w:color w:val="FFFFFF" w:themeColor="background1"/>
              </w:rPr>
              <w:t>Protection</w:t>
            </w:r>
            <w:r w:rsidRPr="00A54E30">
              <w:rPr>
                <w:b/>
                <w:color w:val="FFFFFF" w:themeColor="background1"/>
                <w:spacing w:val="-2"/>
              </w:rPr>
              <w:t xml:space="preserve"> </w:t>
            </w:r>
            <w:r w:rsidRPr="00A54E30">
              <w:rPr>
                <w:b/>
                <w:color w:val="FFFFFF" w:themeColor="background1"/>
              </w:rPr>
              <w:t>and</w:t>
            </w:r>
            <w:r w:rsidRPr="00A54E30">
              <w:rPr>
                <w:b/>
                <w:color w:val="FFFFFF" w:themeColor="background1"/>
                <w:spacing w:val="-1"/>
              </w:rPr>
              <w:t xml:space="preserve"> </w:t>
            </w:r>
            <w:r w:rsidRPr="00A54E30">
              <w:rPr>
                <w:b/>
                <w:color w:val="FFFFFF" w:themeColor="background1"/>
              </w:rPr>
              <w:t>Water</w:t>
            </w:r>
            <w:r w:rsidRPr="00A54E30">
              <w:rPr>
                <w:b/>
                <w:color w:val="FFFFFF" w:themeColor="background1"/>
                <w:spacing w:val="-1"/>
              </w:rPr>
              <w:t xml:space="preserve"> </w:t>
            </w:r>
            <w:r w:rsidRPr="00A54E30">
              <w:rPr>
                <w:b/>
                <w:color w:val="FFFFFF" w:themeColor="background1"/>
                <w:spacing w:val="-2"/>
              </w:rPr>
              <w:t>Quality</w:t>
            </w:r>
          </w:p>
          <w:p w14:paraId="20959FF0" w14:textId="77777777" w:rsidR="00231984" w:rsidRPr="00A54E30" w:rsidRDefault="00231984">
            <w:pPr>
              <w:pStyle w:val="TableParagraph"/>
              <w:spacing w:before="3"/>
              <w:ind w:left="0"/>
              <w:rPr>
                <w:b/>
                <w:color w:val="FFFFFF" w:themeColor="background1"/>
                <w:sz w:val="19"/>
              </w:rPr>
            </w:pPr>
          </w:p>
          <w:p w14:paraId="27258F02" w14:textId="77777777" w:rsidR="00231984" w:rsidRPr="00BD6314" w:rsidRDefault="006667AB">
            <w:pPr>
              <w:pStyle w:val="TableParagraph"/>
              <w:spacing w:before="0" w:line="249" w:lineRule="auto"/>
              <w:ind w:left="110"/>
              <w:rPr>
                <w:b/>
              </w:rPr>
            </w:pPr>
            <w:r w:rsidRPr="00A54E30">
              <w:rPr>
                <w:b/>
                <w:color w:val="FFFFFF" w:themeColor="background1"/>
                <w:spacing w:val="-2"/>
              </w:rPr>
              <w:t>Number</w:t>
            </w:r>
            <w:r w:rsidRPr="00A54E30">
              <w:rPr>
                <w:b/>
                <w:color w:val="FFFFFF" w:themeColor="background1"/>
                <w:spacing w:val="-21"/>
              </w:rPr>
              <w:t xml:space="preserve"> </w:t>
            </w:r>
            <w:r w:rsidRPr="00A54E30">
              <w:rPr>
                <w:b/>
                <w:color w:val="FFFFFF" w:themeColor="background1"/>
                <w:spacing w:val="-2"/>
              </w:rPr>
              <w:t>of</w:t>
            </w:r>
            <w:r w:rsidRPr="00A54E30">
              <w:rPr>
                <w:b/>
                <w:color w:val="FFFFFF" w:themeColor="background1"/>
                <w:spacing w:val="-19"/>
              </w:rPr>
              <w:t xml:space="preserve"> </w:t>
            </w:r>
            <w:r w:rsidRPr="00A54E30">
              <w:rPr>
                <w:b/>
                <w:color w:val="FFFFFF" w:themeColor="background1"/>
                <w:spacing w:val="-2"/>
              </w:rPr>
              <w:t>planning</w:t>
            </w:r>
            <w:r w:rsidRPr="00A54E30">
              <w:rPr>
                <w:b/>
                <w:color w:val="FFFFFF" w:themeColor="background1"/>
                <w:spacing w:val="-20"/>
              </w:rPr>
              <w:t xml:space="preserve"> </w:t>
            </w:r>
            <w:r w:rsidRPr="00A54E30">
              <w:rPr>
                <w:b/>
                <w:color w:val="FFFFFF" w:themeColor="background1"/>
                <w:spacing w:val="-2"/>
              </w:rPr>
              <w:t>permissions</w:t>
            </w:r>
            <w:r w:rsidRPr="00A54E30">
              <w:rPr>
                <w:b/>
                <w:color w:val="FFFFFF" w:themeColor="background1"/>
                <w:spacing w:val="-20"/>
              </w:rPr>
              <w:t xml:space="preserve"> </w:t>
            </w:r>
            <w:r w:rsidRPr="00A54E30">
              <w:rPr>
                <w:b/>
                <w:color w:val="FFFFFF" w:themeColor="background1"/>
                <w:spacing w:val="-2"/>
              </w:rPr>
              <w:t>granted</w:t>
            </w:r>
            <w:r w:rsidRPr="00A54E30">
              <w:rPr>
                <w:b/>
                <w:color w:val="FFFFFF" w:themeColor="background1"/>
                <w:spacing w:val="-19"/>
              </w:rPr>
              <w:t xml:space="preserve"> </w:t>
            </w:r>
            <w:r w:rsidRPr="00A54E30">
              <w:rPr>
                <w:b/>
                <w:color w:val="FFFFFF" w:themeColor="background1"/>
                <w:spacing w:val="-2"/>
              </w:rPr>
              <w:t>contrary</w:t>
            </w:r>
            <w:r w:rsidRPr="00A54E30">
              <w:rPr>
                <w:b/>
                <w:color w:val="FFFFFF" w:themeColor="background1"/>
                <w:spacing w:val="-19"/>
              </w:rPr>
              <w:t xml:space="preserve"> </w:t>
            </w:r>
            <w:r w:rsidRPr="00A54E30">
              <w:rPr>
                <w:b/>
                <w:color w:val="FFFFFF" w:themeColor="background1"/>
                <w:spacing w:val="-2"/>
              </w:rPr>
              <w:t>to</w:t>
            </w:r>
            <w:r w:rsidRPr="00A54E30">
              <w:rPr>
                <w:b/>
                <w:color w:val="FFFFFF" w:themeColor="background1"/>
                <w:spacing w:val="-19"/>
              </w:rPr>
              <w:t xml:space="preserve"> </w:t>
            </w:r>
            <w:r w:rsidRPr="00A54E30">
              <w:rPr>
                <w:b/>
                <w:color w:val="FFFFFF" w:themeColor="background1"/>
                <w:spacing w:val="-2"/>
              </w:rPr>
              <w:t>Environment</w:t>
            </w:r>
            <w:r w:rsidRPr="00A54E30">
              <w:rPr>
                <w:b/>
                <w:color w:val="FFFFFF" w:themeColor="background1"/>
                <w:spacing w:val="-20"/>
              </w:rPr>
              <w:t xml:space="preserve"> </w:t>
            </w:r>
            <w:r w:rsidRPr="00A54E30">
              <w:rPr>
                <w:b/>
                <w:color w:val="FFFFFF" w:themeColor="background1"/>
                <w:spacing w:val="-2"/>
              </w:rPr>
              <w:t>Agency</w:t>
            </w:r>
            <w:r w:rsidRPr="00A54E30">
              <w:rPr>
                <w:b/>
                <w:color w:val="FFFFFF" w:themeColor="background1"/>
                <w:spacing w:val="-19"/>
              </w:rPr>
              <w:t xml:space="preserve"> </w:t>
            </w:r>
            <w:r w:rsidRPr="00A54E30">
              <w:rPr>
                <w:b/>
                <w:color w:val="FFFFFF" w:themeColor="background1"/>
                <w:spacing w:val="-2"/>
              </w:rPr>
              <w:t>advice</w:t>
            </w:r>
            <w:r w:rsidRPr="00A54E30">
              <w:rPr>
                <w:b/>
                <w:color w:val="FFFFFF" w:themeColor="background1"/>
                <w:spacing w:val="-19"/>
              </w:rPr>
              <w:t xml:space="preserve"> </w:t>
            </w:r>
            <w:r w:rsidRPr="00A54E30">
              <w:rPr>
                <w:b/>
                <w:color w:val="FFFFFF" w:themeColor="background1"/>
                <w:spacing w:val="-2"/>
              </w:rPr>
              <w:t>on</w:t>
            </w:r>
            <w:r w:rsidRPr="00A54E30">
              <w:rPr>
                <w:b/>
                <w:color w:val="FFFFFF" w:themeColor="background1"/>
                <w:spacing w:val="-19"/>
              </w:rPr>
              <w:t xml:space="preserve"> </w:t>
            </w:r>
            <w:r w:rsidRPr="00A54E30">
              <w:rPr>
                <w:b/>
                <w:color w:val="FFFFFF" w:themeColor="background1"/>
                <w:spacing w:val="-2"/>
              </w:rPr>
              <w:t xml:space="preserve">flooding </w:t>
            </w:r>
            <w:r w:rsidRPr="00A54E30">
              <w:rPr>
                <w:b/>
                <w:color w:val="FFFFFF" w:themeColor="background1"/>
              </w:rPr>
              <w:t>and water quality grounds (Joint DPD Indicator 28i).</w:t>
            </w:r>
          </w:p>
        </w:tc>
      </w:tr>
      <w:tr w:rsidR="00231984" w:rsidRPr="00086AEF" w14:paraId="6E5A9A26" w14:textId="77777777" w:rsidTr="007071FA">
        <w:trPr>
          <w:trHeight w:val="1476"/>
        </w:trPr>
        <w:tc>
          <w:tcPr>
            <w:tcW w:w="9638" w:type="dxa"/>
          </w:tcPr>
          <w:p w14:paraId="086A3AB3" w14:textId="77777777" w:rsidR="00231984" w:rsidRPr="00BD6314" w:rsidRDefault="006667AB">
            <w:pPr>
              <w:pStyle w:val="TableParagraph"/>
              <w:spacing w:before="82" w:line="249" w:lineRule="auto"/>
              <w:ind w:left="104"/>
            </w:pPr>
            <w:r w:rsidRPr="00BD6314">
              <w:t xml:space="preserve">Joint DPD Objective: To mitigate and adapt to climate change, and to promote sustainable </w:t>
            </w:r>
            <w:r w:rsidRPr="00BD6314">
              <w:rPr>
                <w:spacing w:val="-2"/>
              </w:rPr>
              <w:t>development</w:t>
            </w:r>
            <w:r w:rsidRPr="00BD6314">
              <w:rPr>
                <w:spacing w:val="-17"/>
              </w:rPr>
              <w:t xml:space="preserve"> </w:t>
            </w:r>
            <w:r w:rsidRPr="00BD6314">
              <w:rPr>
                <w:spacing w:val="-2"/>
              </w:rPr>
              <w:t>in</w:t>
            </w:r>
            <w:r w:rsidRPr="00BD6314">
              <w:rPr>
                <w:spacing w:val="-17"/>
              </w:rPr>
              <w:t xml:space="preserve"> </w:t>
            </w:r>
            <w:r w:rsidRPr="00BD6314">
              <w:rPr>
                <w:spacing w:val="-2"/>
              </w:rPr>
              <w:t>the</w:t>
            </w:r>
            <w:r w:rsidRPr="00BD6314">
              <w:rPr>
                <w:spacing w:val="-17"/>
              </w:rPr>
              <w:t xml:space="preserve"> </w:t>
            </w:r>
            <w:r w:rsidRPr="00BD6314">
              <w:rPr>
                <w:spacing w:val="-2"/>
              </w:rPr>
              <w:t>borough</w:t>
            </w:r>
            <w:r w:rsidRPr="00BD6314">
              <w:rPr>
                <w:spacing w:val="-17"/>
              </w:rPr>
              <w:t xml:space="preserve"> </w:t>
            </w:r>
            <w:r w:rsidRPr="00BD6314">
              <w:rPr>
                <w:spacing w:val="-2"/>
              </w:rPr>
              <w:t>by</w:t>
            </w:r>
            <w:r w:rsidRPr="00BD6314">
              <w:rPr>
                <w:spacing w:val="-17"/>
              </w:rPr>
              <w:t xml:space="preserve"> </w:t>
            </w:r>
            <w:r w:rsidRPr="00BD6314">
              <w:rPr>
                <w:spacing w:val="-2"/>
              </w:rPr>
              <w:t>avoiding</w:t>
            </w:r>
            <w:r w:rsidRPr="00BD6314">
              <w:rPr>
                <w:spacing w:val="-17"/>
              </w:rPr>
              <w:t xml:space="preserve"> </w:t>
            </w:r>
            <w:r w:rsidRPr="00BD6314">
              <w:rPr>
                <w:spacing w:val="-2"/>
              </w:rPr>
              <w:t>development</w:t>
            </w:r>
            <w:r w:rsidRPr="00BD6314">
              <w:rPr>
                <w:spacing w:val="-17"/>
              </w:rPr>
              <w:t xml:space="preserve"> </w:t>
            </w:r>
            <w:r w:rsidRPr="00BD6314">
              <w:rPr>
                <w:spacing w:val="-2"/>
              </w:rPr>
              <w:t>within</w:t>
            </w:r>
            <w:r w:rsidRPr="00BD6314">
              <w:rPr>
                <w:spacing w:val="-17"/>
              </w:rPr>
              <w:t xml:space="preserve"> </w:t>
            </w:r>
            <w:r w:rsidRPr="00BD6314">
              <w:rPr>
                <w:spacing w:val="-2"/>
              </w:rPr>
              <w:t>areas</w:t>
            </w:r>
            <w:r w:rsidRPr="00BD6314">
              <w:rPr>
                <w:spacing w:val="-17"/>
              </w:rPr>
              <w:t xml:space="preserve"> </w:t>
            </w:r>
            <w:r w:rsidRPr="00BD6314">
              <w:rPr>
                <w:spacing w:val="-2"/>
              </w:rPr>
              <w:t>of</w:t>
            </w:r>
            <w:r w:rsidRPr="00BD6314">
              <w:rPr>
                <w:spacing w:val="-17"/>
              </w:rPr>
              <w:t xml:space="preserve"> </w:t>
            </w:r>
            <w:r w:rsidRPr="00BD6314">
              <w:rPr>
                <w:spacing w:val="-2"/>
              </w:rPr>
              <w:t>flood</w:t>
            </w:r>
            <w:r w:rsidRPr="00BD6314">
              <w:rPr>
                <w:spacing w:val="-17"/>
              </w:rPr>
              <w:t xml:space="preserve"> </w:t>
            </w:r>
            <w:r w:rsidRPr="00BD6314">
              <w:rPr>
                <w:spacing w:val="-2"/>
              </w:rPr>
              <w:t>risk</w:t>
            </w:r>
            <w:r w:rsidRPr="00BD6314">
              <w:rPr>
                <w:spacing w:val="-17"/>
              </w:rPr>
              <w:t xml:space="preserve"> </w:t>
            </w:r>
            <w:r w:rsidRPr="00BD6314">
              <w:rPr>
                <w:spacing w:val="-2"/>
              </w:rPr>
              <w:t>and</w:t>
            </w:r>
            <w:r w:rsidRPr="00BD6314">
              <w:rPr>
                <w:spacing w:val="-17"/>
              </w:rPr>
              <w:t xml:space="preserve"> </w:t>
            </w:r>
            <w:r w:rsidRPr="00BD6314">
              <w:rPr>
                <w:spacing w:val="-2"/>
              </w:rPr>
              <w:t>where</w:t>
            </w:r>
            <w:r w:rsidRPr="00BD6314">
              <w:rPr>
                <w:spacing w:val="-17"/>
              </w:rPr>
              <w:t xml:space="preserve"> </w:t>
            </w:r>
            <w:r w:rsidRPr="00BD6314">
              <w:rPr>
                <w:spacing w:val="-2"/>
              </w:rPr>
              <w:t xml:space="preserve">necessary </w:t>
            </w:r>
            <w:r w:rsidRPr="00BD6314">
              <w:t>controlling and mitigating the impact and residual risks. Developments will have regard to the findings of the Oldham Strategic Flood Risk Assessment (SO1h).</w:t>
            </w:r>
          </w:p>
        </w:tc>
      </w:tr>
      <w:tr w:rsidR="00231984" w:rsidRPr="00086AEF" w14:paraId="24D9A0C1" w14:textId="77777777" w:rsidTr="007071FA">
        <w:trPr>
          <w:trHeight w:val="683"/>
        </w:trPr>
        <w:tc>
          <w:tcPr>
            <w:tcW w:w="9638" w:type="dxa"/>
          </w:tcPr>
          <w:p w14:paraId="24D89BB1" w14:textId="77777777" w:rsidR="00231984" w:rsidRPr="00BD6314" w:rsidRDefault="006667AB">
            <w:pPr>
              <w:pStyle w:val="TableParagraph"/>
            </w:pPr>
            <w:r w:rsidRPr="00BD6314">
              <w:rPr>
                <w:spacing w:val="-2"/>
              </w:rPr>
              <w:t>Target:</w:t>
            </w:r>
            <w:r w:rsidRPr="00BD6314">
              <w:rPr>
                <w:spacing w:val="-12"/>
              </w:rPr>
              <w:t xml:space="preserve"> </w:t>
            </w:r>
            <w:r w:rsidRPr="00BD6314">
              <w:rPr>
                <w:spacing w:val="-4"/>
              </w:rPr>
              <w:t>None</w:t>
            </w:r>
          </w:p>
        </w:tc>
      </w:tr>
      <w:tr w:rsidR="00231984" w:rsidRPr="00086AEF" w14:paraId="6D18E979" w14:textId="77777777" w:rsidTr="007071FA">
        <w:trPr>
          <w:trHeight w:val="3174"/>
        </w:trPr>
        <w:tc>
          <w:tcPr>
            <w:tcW w:w="9638" w:type="dxa"/>
          </w:tcPr>
          <w:p w14:paraId="4BF8E295" w14:textId="77777777" w:rsidR="00BD6314" w:rsidRPr="00BD6314" w:rsidRDefault="006667AB" w:rsidP="00BD6314">
            <w:pPr>
              <w:pStyle w:val="paragraph"/>
              <w:spacing w:before="0" w:beforeAutospacing="0" w:after="0" w:afterAutospacing="0"/>
              <w:textAlignment w:val="baseline"/>
              <w:rPr>
                <w:rFonts w:ascii="Arial" w:hAnsi="Arial" w:cs="Arial"/>
                <w:sz w:val="22"/>
                <w:szCs w:val="22"/>
              </w:rPr>
            </w:pPr>
            <w:r w:rsidRPr="00BD6314">
              <w:rPr>
                <w:rFonts w:ascii="Arial" w:hAnsi="Arial" w:cs="Arial"/>
                <w:sz w:val="22"/>
                <w:szCs w:val="22"/>
              </w:rPr>
              <w:t>Oldham</w:t>
            </w:r>
            <w:r w:rsidRPr="00BD6314">
              <w:rPr>
                <w:rFonts w:ascii="Arial" w:hAnsi="Arial" w:cs="Arial"/>
                <w:spacing w:val="-1"/>
                <w:sz w:val="22"/>
                <w:szCs w:val="22"/>
              </w:rPr>
              <w:t xml:space="preserve"> </w:t>
            </w:r>
            <w:r w:rsidRPr="00BD6314">
              <w:rPr>
                <w:rFonts w:ascii="Arial" w:hAnsi="Arial" w:cs="Arial"/>
                <w:spacing w:val="-2"/>
                <w:sz w:val="22"/>
                <w:szCs w:val="22"/>
              </w:rPr>
              <w:t>Position:</w:t>
            </w:r>
            <w:r w:rsidR="00BD6314" w:rsidRPr="00BD6314">
              <w:rPr>
                <w:rFonts w:ascii="Arial" w:hAnsi="Arial" w:cs="Arial"/>
                <w:sz w:val="22"/>
                <w:szCs w:val="22"/>
              </w:rPr>
              <w:t xml:space="preserve"> </w:t>
            </w:r>
            <w:r w:rsidR="00BD6314" w:rsidRPr="00BD6314">
              <w:rPr>
                <w:rStyle w:val="normaltextrun"/>
                <w:rFonts w:ascii="Arial" w:hAnsi="Arial" w:cs="Arial"/>
                <w:sz w:val="22"/>
                <w:szCs w:val="22"/>
              </w:rPr>
              <w:t xml:space="preserve">In 2021/22 there were no Environment Agency objections </w:t>
            </w:r>
            <w:r w:rsidR="000D0EEC">
              <w:rPr>
                <w:rStyle w:val="normaltextrun"/>
                <w:rFonts w:ascii="Arial" w:hAnsi="Arial" w:cs="Arial"/>
                <w:sz w:val="22"/>
                <w:szCs w:val="22"/>
              </w:rPr>
              <w:t>based on</w:t>
            </w:r>
            <w:r w:rsidR="00BD6314" w:rsidRPr="00BD6314">
              <w:rPr>
                <w:rStyle w:val="normaltextrun"/>
                <w:rFonts w:ascii="Arial" w:hAnsi="Arial" w:cs="Arial"/>
                <w:sz w:val="22"/>
                <w:szCs w:val="22"/>
              </w:rPr>
              <w:t xml:space="preserve"> water quality. </w:t>
            </w:r>
            <w:r w:rsidR="00BD6314" w:rsidRPr="00BD6314">
              <w:rPr>
                <w:rStyle w:val="eop"/>
                <w:rFonts w:ascii="Arial" w:hAnsi="Arial" w:cs="Arial"/>
                <w:sz w:val="22"/>
                <w:szCs w:val="22"/>
              </w:rPr>
              <w:t> </w:t>
            </w:r>
          </w:p>
          <w:p w14:paraId="26193922"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eop"/>
                <w:rFonts w:ascii="Arial" w:hAnsi="Arial" w:cs="Arial"/>
                <w:sz w:val="22"/>
                <w:szCs w:val="22"/>
              </w:rPr>
              <w:t> </w:t>
            </w:r>
          </w:p>
          <w:p w14:paraId="30B1A060"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normaltextrun"/>
                <w:rFonts w:ascii="Arial" w:hAnsi="Arial" w:cs="Arial"/>
                <w:sz w:val="22"/>
                <w:szCs w:val="22"/>
              </w:rPr>
              <w:t xml:space="preserve">Since 2012/13 (the full monitoring year following </w:t>
            </w:r>
            <w:r w:rsidR="008429DB">
              <w:rPr>
                <w:rStyle w:val="normaltextrun"/>
                <w:rFonts w:ascii="Arial" w:hAnsi="Arial" w:cs="Arial"/>
                <w:sz w:val="22"/>
                <w:szCs w:val="22"/>
              </w:rPr>
              <w:t xml:space="preserve">the </w:t>
            </w:r>
            <w:r w:rsidRPr="00BD6314">
              <w:rPr>
                <w:rStyle w:val="normaltextrun"/>
                <w:rFonts w:ascii="Arial" w:hAnsi="Arial" w:cs="Arial"/>
                <w:sz w:val="22"/>
                <w:szCs w:val="22"/>
              </w:rPr>
              <w:t>adoption of the Joint DPD) there have been no objections on water quality grounds from the Environment Agency (EA).</w:t>
            </w:r>
            <w:r w:rsidRPr="00BD6314">
              <w:rPr>
                <w:rStyle w:val="eop"/>
                <w:rFonts w:ascii="Arial" w:hAnsi="Arial" w:cs="Arial"/>
                <w:sz w:val="22"/>
                <w:szCs w:val="22"/>
              </w:rPr>
              <w:t> </w:t>
            </w:r>
          </w:p>
          <w:p w14:paraId="2962403E"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eop"/>
                <w:rFonts w:ascii="Arial" w:hAnsi="Arial" w:cs="Arial"/>
                <w:sz w:val="22"/>
                <w:szCs w:val="22"/>
              </w:rPr>
              <w:t> </w:t>
            </w:r>
          </w:p>
          <w:p w14:paraId="39475B4C"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normaltextrun"/>
                <w:rFonts w:ascii="Arial" w:hAnsi="Arial" w:cs="Arial"/>
                <w:sz w:val="22"/>
                <w:szCs w:val="22"/>
              </w:rPr>
              <w:t xml:space="preserve">In 2021/22 there were six planning applications which received EA objections </w:t>
            </w:r>
            <w:r w:rsidR="001957AD" w:rsidRPr="00BD6314">
              <w:rPr>
                <w:rStyle w:val="normaltextrun"/>
                <w:rFonts w:ascii="Arial" w:hAnsi="Arial" w:cs="Arial"/>
                <w:sz w:val="22"/>
                <w:szCs w:val="22"/>
              </w:rPr>
              <w:t>based on</w:t>
            </w:r>
            <w:r w:rsidRPr="00BD6314">
              <w:rPr>
                <w:rStyle w:val="normaltextrun"/>
                <w:rFonts w:ascii="Arial" w:hAnsi="Arial" w:cs="Arial"/>
                <w:sz w:val="22"/>
                <w:szCs w:val="22"/>
              </w:rPr>
              <w:t xml:space="preserve"> flood risk. Three of these applications are still undetermined and the other three applications were resolved, including through revised plans. </w:t>
            </w:r>
            <w:r w:rsidRPr="00BD6314">
              <w:rPr>
                <w:rStyle w:val="eop"/>
                <w:rFonts w:ascii="Arial" w:hAnsi="Arial" w:cs="Arial"/>
                <w:sz w:val="22"/>
                <w:szCs w:val="22"/>
              </w:rPr>
              <w:t> </w:t>
            </w:r>
          </w:p>
          <w:p w14:paraId="0186451C"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eop"/>
                <w:rFonts w:ascii="Arial" w:hAnsi="Arial" w:cs="Arial"/>
                <w:sz w:val="22"/>
                <w:szCs w:val="22"/>
              </w:rPr>
              <w:t> </w:t>
            </w:r>
          </w:p>
          <w:p w14:paraId="1715F620" w14:textId="77777777" w:rsidR="00BD6314" w:rsidRPr="00BD6314" w:rsidRDefault="00BD6314" w:rsidP="00BD6314">
            <w:pPr>
              <w:pStyle w:val="paragraph"/>
              <w:spacing w:before="0" w:beforeAutospacing="0" w:after="0" w:afterAutospacing="0"/>
              <w:textAlignment w:val="baseline"/>
              <w:rPr>
                <w:rFonts w:ascii="Arial" w:hAnsi="Arial" w:cs="Arial"/>
                <w:sz w:val="22"/>
                <w:szCs w:val="22"/>
              </w:rPr>
            </w:pPr>
            <w:r w:rsidRPr="00BD6314">
              <w:rPr>
                <w:rStyle w:val="normaltextrun"/>
                <w:rFonts w:ascii="Arial" w:hAnsi="Arial" w:cs="Arial"/>
                <w:sz w:val="22"/>
                <w:szCs w:val="22"/>
              </w:rPr>
              <w:t>Since 2012/13 there have been EA objections on flood risk grounds each year.</w:t>
            </w:r>
            <w:r w:rsidRPr="00BD6314">
              <w:rPr>
                <w:rStyle w:val="eop"/>
                <w:rFonts w:ascii="Arial" w:hAnsi="Arial" w:cs="Arial"/>
                <w:sz w:val="22"/>
                <w:szCs w:val="22"/>
              </w:rPr>
              <w:t> </w:t>
            </w:r>
          </w:p>
          <w:p w14:paraId="408FF0E2" w14:textId="77777777" w:rsidR="00231984" w:rsidRPr="00BD6314" w:rsidRDefault="00231984">
            <w:pPr>
              <w:pStyle w:val="TableParagraph"/>
              <w:spacing w:before="0"/>
              <w:ind w:left="104"/>
            </w:pPr>
          </w:p>
        </w:tc>
      </w:tr>
      <w:tr w:rsidR="00231984" w:rsidRPr="00086AEF" w14:paraId="7810A0EB" w14:textId="77777777" w:rsidTr="007071FA">
        <w:trPr>
          <w:trHeight w:val="947"/>
        </w:trPr>
        <w:tc>
          <w:tcPr>
            <w:tcW w:w="9638" w:type="dxa"/>
          </w:tcPr>
          <w:p w14:paraId="6FC1C788" w14:textId="77777777" w:rsidR="00231984" w:rsidRPr="00BD6314" w:rsidRDefault="006667AB">
            <w:pPr>
              <w:pStyle w:val="TableParagraph"/>
              <w:spacing w:line="249" w:lineRule="auto"/>
              <w:ind w:left="104"/>
            </w:pPr>
            <w:r w:rsidRPr="00BD6314">
              <w:t>Action</w:t>
            </w:r>
            <w:r w:rsidRPr="00BD6314">
              <w:rPr>
                <w:spacing w:val="-4"/>
              </w:rPr>
              <w:t xml:space="preserve"> </w:t>
            </w:r>
            <w:r w:rsidRPr="00BD6314">
              <w:t>needed:</w:t>
            </w:r>
            <w:r w:rsidRPr="00BD6314">
              <w:rPr>
                <w:spacing w:val="-4"/>
              </w:rPr>
              <w:t xml:space="preserve"> </w:t>
            </w:r>
            <w:r w:rsidRPr="00BD6314">
              <w:t>Continue</w:t>
            </w:r>
            <w:r w:rsidRPr="00BD6314">
              <w:rPr>
                <w:spacing w:val="-4"/>
              </w:rPr>
              <w:t xml:space="preserve"> </w:t>
            </w:r>
            <w:r w:rsidRPr="00BD6314">
              <w:t>to</w:t>
            </w:r>
            <w:r w:rsidRPr="00BD6314">
              <w:rPr>
                <w:spacing w:val="-4"/>
              </w:rPr>
              <w:t xml:space="preserve"> </w:t>
            </w:r>
            <w:r w:rsidRPr="00BD6314">
              <w:t>ensure</w:t>
            </w:r>
            <w:r w:rsidRPr="00BD6314">
              <w:rPr>
                <w:spacing w:val="-4"/>
              </w:rPr>
              <w:t xml:space="preserve"> </w:t>
            </w:r>
            <w:r w:rsidRPr="00BD6314">
              <w:t>that</w:t>
            </w:r>
            <w:r w:rsidRPr="00BD6314">
              <w:rPr>
                <w:spacing w:val="-4"/>
              </w:rPr>
              <w:t xml:space="preserve"> </w:t>
            </w:r>
            <w:r w:rsidRPr="00BD6314">
              <w:t>the</w:t>
            </w:r>
            <w:r w:rsidRPr="00BD6314">
              <w:rPr>
                <w:spacing w:val="-4"/>
              </w:rPr>
              <w:t xml:space="preserve"> </w:t>
            </w:r>
            <w:r w:rsidRPr="00BD6314">
              <w:t>Environment</w:t>
            </w:r>
            <w:r w:rsidRPr="00BD6314">
              <w:rPr>
                <w:spacing w:val="-4"/>
              </w:rPr>
              <w:t xml:space="preserve"> </w:t>
            </w:r>
            <w:r w:rsidRPr="00BD6314">
              <w:t>Agency</w:t>
            </w:r>
            <w:r w:rsidRPr="00BD6314">
              <w:rPr>
                <w:spacing w:val="-4"/>
              </w:rPr>
              <w:t xml:space="preserve"> </w:t>
            </w:r>
            <w:r w:rsidRPr="00BD6314">
              <w:t>and</w:t>
            </w:r>
            <w:r w:rsidRPr="00BD6314">
              <w:rPr>
                <w:spacing w:val="-4"/>
              </w:rPr>
              <w:t xml:space="preserve"> </w:t>
            </w:r>
            <w:r w:rsidRPr="00BD6314">
              <w:t>the</w:t>
            </w:r>
            <w:r w:rsidRPr="00BD6314">
              <w:rPr>
                <w:spacing w:val="-4"/>
              </w:rPr>
              <w:t xml:space="preserve"> </w:t>
            </w:r>
            <w:r w:rsidRPr="00BD6314">
              <w:t>Lead</w:t>
            </w:r>
            <w:r w:rsidRPr="00BD6314">
              <w:rPr>
                <w:spacing w:val="-4"/>
              </w:rPr>
              <w:t xml:space="preserve"> </w:t>
            </w:r>
            <w:r w:rsidRPr="00BD6314">
              <w:t>Local</w:t>
            </w:r>
            <w:r w:rsidRPr="00BD6314">
              <w:rPr>
                <w:spacing w:val="-4"/>
              </w:rPr>
              <w:t xml:space="preserve"> </w:t>
            </w:r>
            <w:r w:rsidRPr="00BD6314">
              <w:t xml:space="preserve">Flood Authorities (LLFA) advice is </w:t>
            </w:r>
            <w:r w:rsidR="00A862ED" w:rsidRPr="00BD6314">
              <w:t>addressed,</w:t>
            </w:r>
            <w:r w:rsidRPr="00BD6314">
              <w:t xml:space="preserve"> and national planning guidance is followed.</w:t>
            </w:r>
          </w:p>
        </w:tc>
      </w:tr>
      <w:tr w:rsidR="00231984" w:rsidRPr="00086AEF" w14:paraId="0BD9985D" w14:textId="77777777" w:rsidTr="007071FA">
        <w:trPr>
          <w:trHeight w:val="545"/>
        </w:trPr>
        <w:tc>
          <w:tcPr>
            <w:tcW w:w="9638" w:type="dxa"/>
          </w:tcPr>
          <w:p w14:paraId="30FA4298" w14:textId="77777777" w:rsidR="00231984" w:rsidRPr="00BD6314" w:rsidRDefault="006667AB">
            <w:pPr>
              <w:pStyle w:val="TableParagraph"/>
              <w:ind w:left="104"/>
            </w:pPr>
            <w:r w:rsidRPr="00BD6314">
              <w:t>Relevant</w:t>
            </w:r>
            <w:r w:rsidRPr="00BD6314">
              <w:rPr>
                <w:spacing w:val="-1"/>
              </w:rPr>
              <w:t xml:space="preserve"> </w:t>
            </w:r>
            <w:r w:rsidRPr="00BD6314">
              <w:t>Joint</w:t>
            </w:r>
            <w:r w:rsidRPr="00BD6314">
              <w:rPr>
                <w:spacing w:val="-1"/>
              </w:rPr>
              <w:t xml:space="preserve"> </w:t>
            </w:r>
            <w:r w:rsidRPr="00BD6314">
              <w:t>DPD</w:t>
            </w:r>
            <w:r w:rsidRPr="00BD6314">
              <w:rPr>
                <w:spacing w:val="-1"/>
              </w:rPr>
              <w:t xml:space="preserve"> </w:t>
            </w:r>
            <w:r w:rsidRPr="00BD6314">
              <w:t>Policies:</w:t>
            </w:r>
            <w:r w:rsidRPr="00BD6314">
              <w:rPr>
                <w:spacing w:val="-1"/>
              </w:rPr>
              <w:t xml:space="preserve"> </w:t>
            </w:r>
            <w:r w:rsidRPr="00BD6314">
              <w:t>1,</w:t>
            </w:r>
            <w:r w:rsidRPr="00BD6314">
              <w:rPr>
                <w:spacing w:val="-1"/>
              </w:rPr>
              <w:t xml:space="preserve"> </w:t>
            </w:r>
            <w:r w:rsidRPr="00BD6314">
              <w:rPr>
                <w:spacing w:val="-5"/>
              </w:rPr>
              <w:t>19.</w:t>
            </w:r>
          </w:p>
        </w:tc>
      </w:tr>
      <w:tr w:rsidR="00231984" w:rsidRPr="00086AEF" w14:paraId="44737A96" w14:textId="77777777" w:rsidTr="007071FA">
        <w:trPr>
          <w:trHeight w:val="683"/>
        </w:trPr>
        <w:tc>
          <w:tcPr>
            <w:tcW w:w="9638" w:type="dxa"/>
          </w:tcPr>
          <w:p w14:paraId="35B6E4C7" w14:textId="77777777" w:rsidR="00231984" w:rsidRPr="00BD6314" w:rsidRDefault="006667AB">
            <w:pPr>
              <w:pStyle w:val="TableParagraph"/>
              <w:ind w:left="104"/>
            </w:pPr>
            <w:r w:rsidRPr="00BD6314">
              <w:t>Source:</w:t>
            </w:r>
            <w:r w:rsidRPr="00BD6314">
              <w:rPr>
                <w:spacing w:val="-1"/>
              </w:rPr>
              <w:t xml:space="preserve"> </w:t>
            </w:r>
            <w:r w:rsidRPr="00BD6314">
              <w:t>Environment</w:t>
            </w:r>
            <w:r w:rsidRPr="00BD6314">
              <w:rPr>
                <w:spacing w:val="-1"/>
              </w:rPr>
              <w:t xml:space="preserve"> </w:t>
            </w:r>
            <w:r w:rsidRPr="00BD6314">
              <w:t>Agency</w:t>
            </w:r>
            <w:r w:rsidRPr="00BD6314">
              <w:rPr>
                <w:spacing w:val="-1"/>
              </w:rPr>
              <w:t xml:space="preserve"> </w:t>
            </w:r>
            <w:r w:rsidRPr="00BD6314">
              <w:t>and</w:t>
            </w:r>
            <w:r w:rsidRPr="00BD6314">
              <w:rPr>
                <w:spacing w:val="-1"/>
              </w:rPr>
              <w:t xml:space="preserve"> </w:t>
            </w:r>
            <w:r w:rsidRPr="00BD6314">
              <w:t>Oldham</w:t>
            </w:r>
            <w:r w:rsidRPr="00BD6314">
              <w:rPr>
                <w:spacing w:val="-1"/>
              </w:rPr>
              <w:t xml:space="preserve"> </w:t>
            </w:r>
            <w:r w:rsidRPr="00BD6314">
              <w:t>Council</w:t>
            </w:r>
            <w:r w:rsidRPr="00BD6314">
              <w:rPr>
                <w:spacing w:val="-1"/>
              </w:rPr>
              <w:t xml:space="preserve"> </w:t>
            </w:r>
            <w:r w:rsidRPr="00BD6314">
              <w:rPr>
                <w:spacing w:val="-2"/>
              </w:rPr>
              <w:t>Planning.</w:t>
            </w:r>
          </w:p>
        </w:tc>
      </w:tr>
    </w:tbl>
    <w:p w14:paraId="1D32B399" w14:textId="77777777" w:rsidR="00231984" w:rsidRPr="00086AEF" w:rsidRDefault="00231984">
      <w:pPr>
        <w:pStyle w:val="BodyText"/>
        <w:rPr>
          <w:b/>
          <w:sz w:val="20"/>
          <w:highlight w:val="yellow"/>
        </w:rPr>
      </w:pPr>
    </w:p>
    <w:p w14:paraId="3D20A5A9" w14:textId="77777777" w:rsidR="003640B3" w:rsidRPr="007E2816" w:rsidRDefault="006667AB" w:rsidP="000F02D1">
      <w:pPr>
        <w:pStyle w:val="ListParagraph"/>
        <w:numPr>
          <w:ilvl w:val="1"/>
          <w:numId w:val="7"/>
        </w:numPr>
        <w:tabs>
          <w:tab w:val="left" w:pos="1421"/>
        </w:tabs>
        <w:spacing w:before="231"/>
        <w:ind w:hanging="568"/>
      </w:pPr>
      <w:r w:rsidRPr="007E2816">
        <w:t>This</w:t>
      </w:r>
      <w:r w:rsidRPr="007E2816">
        <w:rPr>
          <w:spacing w:val="-11"/>
        </w:rPr>
        <w:t xml:space="preserve"> </w:t>
      </w:r>
      <w:r w:rsidRPr="007E2816">
        <w:t>year's</w:t>
      </w:r>
      <w:r w:rsidRPr="007E2816">
        <w:rPr>
          <w:spacing w:val="-11"/>
        </w:rPr>
        <w:t xml:space="preserve"> </w:t>
      </w:r>
      <w:r w:rsidRPr="007E2816">
        <w:t>monitoring</w:t>
      </w:r>
      <w:r w:rsidRPr="007E2816">
        <w:rPr>
          <w:spacing w:val="-11"/>
        </w:rPr>
        <w:t xml:space="preserve"> </w:t>
      </w:r>
      <w:r w:rsidRPr="007E2816">
        <w:t>indicate</w:t>
      </w:r>
      <w:r w:rsidR="003C1B04">
        <w:t>s</w:t>
      </w:r>
      <w:r w:rsidRPr="007E2816">
        <w:rPr>
          <w:spacing w:val="-11"/>
        </w:rPr>
        <w:t xml:space="preserve"> </w:t>
      </w:r>
      <w:r w:rsidRPr="007E2816">
        <w:t>that</w:t>
      </w:r>
      <w:r w:rsidRPr="007E2816">
        <w:rPr>
          <w:spacing w:val="-11"/>
        </w:rPr>
        <w:t xml:space="preserve"> </w:t>
      </w:r>
      <w:r w:rsidRPr="007E2816">
        <w:t>EA</w:t>
      </w:r>
      <w:r w:rsidRPr="007E2816">
        <w:rPr>
          <w:spacing w:val="-11"/>
        </w:rPr>
        <w:t xml:space="preserve"> </w:t>
      </w:r>
      <w:r w:rsidRPr="007E2816">
        <w:t>advice</w:t>
      </w:r>
      <w:r w:rsidRPr="007E2816">
        <w:rPr>
          <w:spacing w:val="-11"/>
        </w:rPr>
        <w:t xml:space="preserve"> </w:t>
      </w:r>
      <w:r w:rsidRPr="007E2816">
        <w:t>is</w:t>
      </w:r>
      <w:r w:rsidRPr="007E2816">
        <w:rPr>
          <w:spacing w:val="-11"/>
        </w:rPr>
        <w:t xml:space="preserve"> </w:t>
      </w:r>
      <w:r w:rsidRPr="007E2816">
        <w:t>being</w:t>
      </w:r>
      <w:r w:rsidRPr="007E2816">
        <w:rPr>
          <w:spacing w:val="-11"/>
        </w:rPr>
        <w:t xml:space="preserve"> </w:t>
      </w:r>
      <w:r w:rsidRPr="007E2816">
        <w:t>followed</w:t>
      </w:r>
      <w:r w:rsidRPr="007E2816">
        <w:rPr>
          <w:spacing w:val="-11"/>
        </w:rPr>
        <w:t xml:space="preserve"> </w:t>
      </w:r>
      <w:r w:rsidRPr="007E2816">
        <w:t>with</w:t>
      </w:r>
      <w:r w:rsidRPr="007E2816">
        <w:rPr>
          <w:spacing w:val="-11"/>
        </w:rPr>
        <w:t xml:space="preserve"> </w:t>
      </w:r>
      <w:r w:rsidRPr="007E2816">
        <w:t>regard</w:t>
      </w:r>
      <w:r w:rsidR="003C1B04">
        <w:t>s</w:t>
      </w:r>
      <w:r w:rsidRPr="007E2816">
        <w:rPr>
          <w:spacing w:val="-11"/>
        </w:rPr>
        <w:t xml:space="preserve"> </w:t>
      </w:r>
      <w:r w:rsidRPr="007E2816">
        <w:t>to</w:t>
      </w:r>
      <w:r w:rsidRPr="007E2816">
        <w:rPr>
          <w:spacing w:val="-11"/>
        </w:rPr>
        <w:t xml:space="preserve"> </w:t>
      </w:r>
      <w:r w:rsidRPr="007E2816">
        <w:t>flood</w:t>
      </w:r>
      <w:r w:rsidRPr="007E2816">
        <w:rPr>
          <w:spacing w:val="-11"/>
        </w:rPr>
        <w:t xml:space="preserve"> </w:t>
      </w:r>
      <w:r w:rsidRPr="007E2816">
        <w:rPr>
          <w:spacing w:val="-2"/>
        </w:rPr>
        <w:t>risk</w:t>
      </w:r>
      <w:r w:rsidR="002D625D">
        <w:rPr>
          <w:spacing w:val="-2"/>
        </w:rPr>
        <w:t>.</w:t>
      </w:r>
    </w:p>
    <w:p w14:paraId="28801D43" w14:textId="77777777" w:rsidR="00231984" w:rsidRPr="007E2816" w:rsidRDefault="00231984">
      <w:pPr>
        <w:pStyle w:val="BodyText"/>
        <w:spacing w:before="9"/>
        <w:rPr>
          <w:sz w:val="20"/>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7E2816" w14:paraId="48E0A023" w14:textId="77777777" w:rsidTr="007071FA">
        <w:trPr>
          <w:trHeight w:val="1137"/>
          <w:tblHeader/>
        </w:trPr>
        <w:tc>
          <w:tcPr>
            <w:tcW w:w="9638" w:type="dxa"/>
            <w:shd w:val="clear" w:color="auto" w:fill="007A87"/>
          </w:tcPr>
          <w:p w14:paraId="55EF5726" w14:textId="77777777" w:rsidR="00231984" w:rsidRPr="00473B71" w:rsidRDefault="006667AB">
            <w:pPr>
              <w:pStyle w:val="TableParagraph"/>
              <w:spacing w:before="91"/>
              <w:ind w:left="110"/>
              <w:rPr>
                <w:b/>
                <w:color w:val="FFFFFF" w:themeColor="background1"/>
              </w:rPr>
            </w:pPr>
            <w:r w:rsidRPr="00473B71">
              <w:rPr>
                <w:b/>
                <w:color w:val="FFFFFF" w:themeColor="background1"/>
              </w:rPr>
              <w:t>Flood</w:t>
            </w:r>
            <w:r w:rsidRPr="00473B71">
              <w:rPr>
                <w:b/>
                <w:color w:val="FFFFFF" w:themeColor="background1"/>
                <w:spacing w:val="-5"/>
              </w:rPr>
              <w:t xml:space="preserve"> </w:t>
            </w:r>
            <w:r w:rsidRPr="00473B71">
              <w:rPr>
                <w:b/>
                <w:color w:val="FFFFFF" w:themeColor="background1"/>
              </w:rPr>
              <w:t>Protection</w:t>
            </w:r>
            <w:r w:rsidRPr="00473B71">
              <w:rPr>
                <w:b/>
                <w:color w:val="FFFFFF" w:themeColor="background1"/>
                <w:spacing w:val="-4"/>
              </w:rPr>
              <w:t xml:space="preserve"> </w:t>
            </w:r>
            <w:r w:rsidRPr="00473B71">
              <w:rPr>
                <w:b/>
                <w:color w:val="FFFFFF" w:themeColor="background1"/>
              </w:rPr>
              <w:t>and</w:t>
            </w:r>
            <w:r w:rsidRPr="00473B71">
              <w:rPr>
                <w:b/>
                <w:color w:val="FFFFFF" w:themeColor="background1"/>
                <w:spacing w:val="-3"/>
              </w:rPr>
              <w:t xml:space="preserve"> </w:t>
            </w:r>
            <w:r w:rsidRPr="00473B71">
              <w:rPr>
                <w:b/>
                <w:color w:val="FFFFFF" w:themeColor="background1"/>
              </w:rPr>
              <w:t>Water</w:t>
            </w:r>
            <w:r w:rsidRPr="00473B71">
              <w:rPr>
                <w:b/>
                <w:color w:val="FFFFFF" w:themeColor="background1"/>
                <w:spacing w:val="-2"/>
              </w:rPr>
              <w:t xml:space="preserve"> Quality</w:t>
            </w:r>
          </w:p>
          <w:p w14:paraId="59EF3567" w14:textId="77777777" w:rsidR="00231984" w:rsidRPr="007E2816" w:rsidRDefault="006667AB">
            <w:pPr>
              <w:pStyle w:val="TableParagraph"/>
              <w:spacing w:before="138" w:line="249" w:lineRule="auto"/>
              <w:ind w:left="109"/>
              <w:rPr>
                <w:b/>
              </w:rPr>
            </w:pPr>
            <w:r w:rsidRPr="00473B71">
              <w:rPr>
                <w:b/>
                <w:color w:val="FFFFFF" w:themeColor="background1"/>
                <w:spacing w:val="-2"/>
              </w:rPr>
              <w:t>Number</w:t>
            </w:r>
            <w:r w:rsidRPr="00473B71">
              <w:rPr>
                <w:b/>
                <w:color w:val="FFFFFF" w:themeColor="background1"/>
                <w:spacing w:val="-17"/>
              </w:rPr>
              <w:t xml:space="preserve"> </w:t>
            </w:r>
            <w:r w:rsidRPr="00473B71">
              <w:rPr>
                <w:b/>
                <w:color w:val="FFFFFF" w:themeColor="background1"/>
                <w:spacing w:val="-2"/>
              </w:rPr>
              <w:t>of</w:t>
            </w:r>
            <w:r w:rsidRPr="00473B71">
              <w:rPr>
                <w:b/>
                <w:color w:val="FFFFFF" w:themeColor="background1"/>
                <w:spacing w:val="-17"/>
              </w:rPr>
              <w:t xml:space="preserve"> </w:t>
            </w:r>
            <w:r w:rsidRPr="00473B71">
              <w:rPr>
                <w:b/>
                <w:color w:val="FFFFFF" w:themeColor="background1"/>
                <w:spacing w:val="-2"/>
              </w:rPr>
              <w:t>new</w:t>
            </w:r>
            <w:r w:rsidRPr="00473B71">
              <w:rPr>
                <w:b/>
                <w:color w:val="FFFFFF" w:themeColor="background1"/>
                <w:spacing w:val="-17"/>
              </w:rPr>
              <w:t xml:space="preserve"> </w:t>
            </w:r>
            <w:r w:rsidRPr="00473B71">
              <w:rPr>
                <w:b/>
                <w:color w:val="FFFFFF" w:themeColor="background1"/>
                <w:spacing w:val="-2"/>
              </w:rPr>
              <w:t>developments</w:t>
            </w:r>
            <w:r w:rsidRPr="00473B71">
              <w:rPr>
                <w:b/>
                <w:color w:val="FFFFFF" w:themeColor="background1"/>
                <w:spacing w:val="-18"/>
              </w:rPr>
              <w:t xml:space="preserve"> </w:t>
            </w:r>
            <w:r w:rsidRPr="00473B71">
              <w:rPr>
                <w:b/>
                <w:color w:val="FFFFFF" w:themeColor="background1"/>
                <w:spacing w:val="-2"/>
              </w:rPr>
              <w:t>where</w:t>
            </w:r>
            <w:r w:rsidRPr="00473B71">
              <w:rPr>
                <w:b/>
                <w:color w:val="FFFFFF" w:themeColor="background1"/>
                <w:spacing w:val="-17"/>
              </w:rPr>
              <w:t xml:space="preserve"> </w:t>
            </w:r>
            <w:r w:rsidRPr="00473B71">
              <w:rPr>
                <w:b/>
                <w:color w:val="FFFFFF" w:themeColor="background1"/>
                <w:spacing w:val="-2"/>
              </w:rPr>
              <w:t>agreed</w:t>
            </w:r>
            <w:r w:rsidRPr="00473B71">
              <w:rPr>
                <w:b/>
                <w:color w:val="FFFFFF" w:themeColor="background1"/>
                <w:spacing w:val="-17"/>
              </w:rPr>
              <w:t xml:space="preserve"> </w:t>
            </w:r>
            <w:r w:rsidRPr="00473B71">
              <w:rPr>
                <w:b/>
                <w:color w:val="FFFFFF" w:themeColor="background1"/>
                <w:spacing w:val="-2"/>
              </w:rPr>
              <w:t>with</w:t>
            </w:r>
            <w:r w:rsidRPr="00473B71">
              <w:rPr>
                <w:b/>
                <w:color w:val="FFFFFF" w:themeColor="background1"/>
                <w:spacing w:val="-17"/>
              </w:rPr>
              <w:t xml:space="preserve"> </w:t>
            </w:r>
            <w:r w:rsidRPr="00473B71">
              <w:rPr>
                <w:b/>
                <w:color w:val="FFFFFF" w:themeColor="background1"/>
                <w:spacing w:val="-2"/>
              </w:rPr>
              <w:t>the</w:t>
            </w:r>
            <w:r w:rsidRPr="00473B71">
              <w:rPr>
                <w:b/>
                <w:color w:val="FFFFFF" w:themeColor="background1"/>
                <w:spacing w:val="-17"/>
              </w:rPr>
              <w:t xml:space="preserve"> </w:t>
            </w:r>
            <w:r w:rsidRPr="00473B71">
              <w:rPr>
                <w:b/>
                <w:color w:val="FFFFFF" w:themeColor="background1"/>
                <w:spacing w:val="-2"/>
              </w:rPr>
              <w:t>council</w:t>
            </w:r>
            <w:r w:rsidRPr="00473B71">
              <w:rPr>
                <w:b/>
                <w:color w:val="FFFFFF" w:themeColor="background1"/>
                <w:spacing w:val="-18"/>
              </w:rPr>
              <w:t xml:space="preserve"> </w:t>
            </w:r>
            <w:r w:rsidRPr="00473B71">
              <w:rPr>
                <w:b/>
                <w:color w:val="FFFFFF" w:themeColor="background1"/>
                <w:spacing w:val="-2"/>
              </w:rPr>
              <w:t>incorporated</w:t>
            </w:r>
            <w:r w:rsidRPr="00473B71">
              <w:rPr>
                <w:b/>
                <w:color w:val="FFFFFF" w:themeColor="background1"/>
                <w:spacing w:val="-18"/>
              </w:rPr>
              <w:t xml:space="preserve"> </w:t>
            </w:r>
            <w:r w:rsidRPr="00473B71">
              <w:rPr>
                <w:b/>
                <w:color w:val="FFFFFF" w:themeColor="background1"/>
                <w:spacing w:val="-2"/>
              </w:rPr>
              <w:t>Sustainable</w:t>
            </w:r>
            <w:r w:rsidRPr="00473B71">
              <w:rPr>
                <w:b/>
                <w:color w:val="FFFFFF" w:themeColor="background1"/>
                <w:spacing w:val="-18"/>
              </w:rPr>
              <w:t xml:space="preserve"> </w:t>
            </w:r>
            <w:r w:rsidRPr="00473B71">
              <w:rPr>
                <w:b/>
                <w:color w:val="FFFFFF" w:themeColor="background1"/>
                <w:spacing w:val="-2"/>
              </w:rPr>
              <w:t xml:space="preserve">Urban </w:t>
            </w:r>
            <w:r w:rsidRPr="00473B71">
              <w:rPr>
                <w:b/>
                <w:color w:val="FFFFFF" w:themeColor="background1"/>
              </w:rPr>
              <w:t>Drainage System (SUDS) (Joint DPD Indicator 28ii).</w:t>
            </w:r>
          </w:p>
        </w:tc>
      </w:tr>
      <w:tr w:rsidR="00231984" w:rsidRPr="007E2816" w14:paraId="0DC29CC5" w14:textId="77777777" w:rsidTr="007071FA">
        <w:trPr>
          <w:trHeight w:val="1476"/>
        </w:trPr>
        <w:tc>
          <w:tcPr>
            <w:tcW w:w="9638" w:type="dxa"/>
          </w:tcPr>
          <w:p w14:paraId="6C6C31E2" w14:textId="77777777" w:rsidR="00231984" w:rsidRPr="007E2816" w:rsidRDefault="006667AB">
            <w:pPr>
              <w:pStyle w:val="TableParagraph"/>
              <w:spacing w:before="82" w:line="249" w:lineRule="auto"/>
              <w:ind w:left="104"/>
            </w:pPr>
            <w:r w:rsidRPr="007E2816">
              <w:t xml:space="preserve">Joint DPD Objective: To mitigate and adapt to climate change, and to promote sustainable </w:t>
            </w:r>
            <w:r w:rsidRPr="007E2816">
              <w:rPr>
                <w:spacing w:val="-2"/>
              </w:rPr>
              <w:t>development</w:t>
            </w:r>
            <w:r w:rsidRPr="007E2816">
              <w:rPr>
                <w:spacing w:val="-17"/>
              </w:rPr>
              <w:t xml:space="preserve"> </w:t>
            </w:r>
            <w:r w:rsidRPr="007E2816">
              <w:rPr>
                <w:spacing w:val="-2"/>
              </w:rPr>
              <w:t>in</w:t>
            </w:r>
            <w:r w:rsidRPr="007E2816">
              <w:rPr>
                <w:spacing w:val="-17"/>
              </w:rPr>
              <w:t xml:space="preserve"> </w:t>
            </w:r>
            <w:r w:rsidRPr="007E2816">
              <w:rPr>
                <w:spacing w:val="-2"/>
              </w:rPr>
              <w:t>the</w:t>
            </w:r>
            <w:r w:rsidRPr="007E2816">
              <w:rPr>
                <w:spacing w:val="-17"/>
              </w:rPr>
              <w:t xml:space="preserve"> </w:t>
            </w:r>
            <w:r w:rsidRPr="007E2816">
              <w:rPr>
                <w:spacing w:val="-2"/>
              </w:rPr>
              <w:t>borough</w:t>
            </w:r>
            <w:r w:rsidRPr="007E2816">
              <w:rPr>
                <w:spacing w:val="-17"/>
              </w:rPr>
              <w:t xml:space="preserve"> </w:t>
            </w:r>
            <w:r w:rsidRPr="007E2816">
              <w:rPr>
                <w:spacing w:val="-2"/>
              </w:rPr>
              <w:t>by</w:t>
            </w:r>
            <w:r w:rsidRPr="007E2816">
              <w:rPr>
                <w:spacing w:val="-17"/>
              </w:rPr>
              <w:t xml:space="preserve"> </w:t>
            </w:r>
            <w:r w:rsidRPr="007E2816">
              <w:rPr>
                <w:spacing w:val="-2"/>
              </w:rPr>
              <w:t>avoiding</w:t>
            </w:r>
            <w:r w:rsidRPr="007E2816">
              <w:rPr>
                <w:spacing w:val="-17"/>
              </w:rPr>
              <w:t xml:space="preserve"> </w:t>
            </w:r>
            <w:r w:rsidRPr="007E2816">
              <w:rPr>
                <w:spacing w:val="-2"/>
              </w:rPr>
              <w:t>development</w:t>
            </w:r>
            <w:r w:rsidRPr="007E2816">
              <w:rPr>
                <w:spacing w:val="-17"/>
              </w:rPr>
              <w:t xml:space="preserve"> </w:t>
            </w:r>
            <w:r w:rsidRPr="007E2816">
              <w:rPr>
                <w:spacing w:val="-2"/>
              </w:rPr>
              <w:t>within</w:t>
            </w:r>
            <w:r w:rsidRPr="007E2816">
              <w:rPr>
                <w:spacing w:val="-17"/>
              </w:rPr>
              <w:t xml:space="preserve"> </w:t>
            </w:r>
            <w:r w:rsidRPr="007E2816">
              <w:rPr>
                <w:spacing w:val="-2"/>
              </w:rPr>
              <w:t>areas</w:t>
            </w:r>
            <w:r w:rsidRPr="007E2816">
              <w:rPr>
                <w:spacing w:val="-17"/>
              </w:rPr>
              <w:t xml:space="preserve"> </w:t>
            </w:r>
            <w:r w:rsidRPr="007E2816">
              <w:rPr>
                <w:spacing w:val="-2"/>
              </w:rPr>
              <w:t>of</w:t>
            </w:r>
            <w:r w:rsidRPr="007E2816">
              <w:rPr>
                <w:spacing w:val="-17"/>
              </w:rPr>
              <w:t xml:space="preserve"> </w:t>
            </w:r>
            <w:r w:rsidRPr="007E2816">
              <w:rPr>
                <w:spacing w:val="-2"/>
              </w:rPr>
              <w:t>flood</w:t>
            </w:r>
            <w:r w:rsidRPr="007E2816">
              <w:rPr>
                <w:spacing w:val="-17"/>
              </w:rPr>
              <w:t xml:space="preserve"> </w:t>
            </w:r>
            <w:r w:rsidRPr="007E2816">
              <w:rPr>
                <w:spacing w:val="-2"/>
              </w:rPr>
              <w:t>risk</w:t>
            </w:r>
            <w:r w:rsidRPr="007E2816">
              <w:rPr>
                <w:spacing w:val="-17"/>
              </w:rPr>
              <w:t xml:space="preserve"> </w:t>
            </w:r>
            <w:r w:rsidRPr="007E2816">
              <w:rPr>
                <w:spacing w:val="-2"/>
              </w:rPr>
              <w:t>and</w:t>
            </w:r>
            <w:r w:rsidRPr="007E2816">
              <w:rPr>
                <w:spacing w:val="-17"/>
              </w:rPr>
              <w:t xml:space="preserve"> </w:t>
            </w:r>
            <w:r w:rsidRPr="007E2816">
              <w:rPr>
                <w:spacing w:val="-2"/>
              </w:rPr>
              <w:t>where</w:t>
            </w:r>
            <w:r w:rsidRPr="007E2816">
              <w:rPr>
                <w:spacing w:val="-17"/>
              </w:rPr>
              <w:t xml:space="preserve"> </w:t>
            </w:r>
            <w:r w:rsidRPr="007E2816">
              <w:rPr>
                <w:spacing w:val="-2"/>
              </w:rPr>
              <w:t xml:space="preserve">necessary </w:t>
            </w:r>
            <w:r w:rsidRPr="007E2816">
              <w:t>controlling and mitigating the impact and residual risks. Developments will have regard to the findings of the Oldham Strategic Flood Risk Assessment (SO1h).</w:t>
            </w:r>
          </w:p>
        </w:tc>
      </w:tr>
      <w:tr w:rsidR="00231984" w:rsidRPr="007E2816" w14:paraId="1FFE4433" w14:textId="77777777" w:rsidTr="007071FA">
        <w:trPr>
          <w:trHeight w:val="683"/>
        </w:trPr>
        <w:tc>
          <w:tcPr>
            <w:tcW w:w="9638" w:type="dxa"/>
          </w:tcPr>
          <w:p w14:paraId="7E04FA2B" w14:textId="77777777" w:rsidR="00231984" w:rsidRPr="007E2816" w:rsidRDefault="006667AB">
            <w:pPr>
              <w:pStyle w:val="TableParagraph"/>
            </w:pPr>
            <w:r w:rsidRPr="007E2816">
              <w:lastRenderedPageBreak/>
              <w:t>Target:</w:t>
            </w:r>
            <w:r w:rsidRPr="007E2816">
              <w:rPr>
                <w:spacing w:val="-7"/>
              </w:rPr>
              <w:t xml:space="preserve"> </w:t>
            </w:r>
            <w:r w:rsidRPr="007E2816">
              <w:t>100%</w:t>
            </w:r>
            <w:r w:rsidRPr="007E2816">
              <w:rPr>
                <w:spacing w:val="-4"/>
              </w:rPr>
              <w:t xml:space="preserve"> </w:t>
            </w:r>
            <w:r w:rsidRPr="007E2816">
              <w:t>of</w:t>
            </w:r>
            <w:r w:rsidRPr="007E2816">
              <w:rPr>
                <w:spacing w:val="-4"/>
              </w:rPr>
              <w:t xml:space="preserve"> </w:t>
            </w:r>
            <w:r w:rsidRPr="007E2816">
              <w:t>developments</w:t>
            </w:r>
            <w:r w:rsidRPr="007E2816">
              <w:rPr>
                <w:spacing w:val="-4"/>
              </w:rPr>
              <w:t xml:space="preserve"> </w:t>
            </w:r>
            <w:r w:rsidRPr="007E2816">
              <w:t>(where</w:t>
            </w:r>
            <w:r w:rsidRPr="007E2816">
              <w:rPr>
                <w:spacing w:val="-4"/>
              </w:rPr>
              <w:t xml:space="preserve"> </w:t>
            </w:r>
            <w:r w:rsidRPr="007E2816">
              <w:t>agreed</w:t>
            </w:r>
            <w:r w:rsidRPr="007E2816">
              <w:rPr>
                <w:spacing w:val="-4"/>
              </w:rPr>
              <w:t xml:space="preserve"> </w:t>
            </w:r>
            <w:r w:rsidRPr="007E2816">
              <w:t>with</w:t>
            </w:r>
            <w:r w:rsidRPr="007E2816">
              <w:rPr>
                <w:spacing w:val="-4"/>
              </w:rPr>
              <w:t xml:space="preserve"> </w:t>
            </w:r>
            <w:r w:rsidRPr="007E2816">
              <w:t>the</w:t>
            </w:r>
            <w:r w:rsidRPr="007E2816">
              <w:rPr>
                <w:spacing w:val="-4"/>
              </w:rPr>
              <w:t xml:space="preserve"> </w:t>
            </w:r>
            <w:r w:rsidRPr="007E2816">
              <w:rPr>
                <w:spacing w:val="-2"/>
              </w:rPr>
              <w:t>council)</w:t>
            </w:r>
          </w:p>
        </w:tc>
      </w:tr>
      <w:tr w:rsidR="00231984" w:rsidRPr="007E2816" w14:paraId="4CEF11DB" w14:textId="77777777" w:rsidTr="007071FA">
        <w:trPr>
          <w:trHeight w:val="7267"/>
        </w:trPr>
        <w:tc>
          <w:tcPr>
            <w:tcW w:w="9638" w:type="dxa"/>
          </w:tcPr>
          <w:p w14:paraId="788B26AD" w14:textId="77777777" w:rsidR="00231984" w:rsidRPr="007E2816" w:rsidRDefault="006667AB">
            <w:pPr>
              <w:pStyle w:val="TableParagraph"/>
            </w:pPr>
            <w:r w:rsidRPr="007E2816">
              <w:t>Oldham</w:t>
            </w:r>
            <w:r w:rsidRPr="007E2816">
              <w:rPr>
                <w:spacing w:val="-1"/>
              </w:rPr>
              <w:t xml:space="preserve"> </w:t>
            </w:r>
            <w:r w:rsidRPr="007E2816">
              <w:rPr>
                <w:spacing w:val="-2"/>
              </w:rPr>
              <w:t>Position:</w:t>
            </w:r>
          </w:p>
          <w:p w14:paraId="0D57A600" w14:textId="77777777" w:rsidR="00231984" w:rsidRPr="007E2816" w:rsidRDefault="00231984">
            <w:pPr>
              <w:pStyle w:val="TableParagraph"/>
              <w:spacing w:before="1"/>
              <w:ind w:left="0"/>
              <w:rPr>
                <w:sz w:val="20"/>
              </w:rPr>
            </w:pPr>
          </w:p>
          <w:p w14:paraId="7687F7E2" w14:textId="77777777" w:rsidR="00231984" w:rsidRPr="007E2816" w:rsidRDefault="0089256A" w:rsidP="00A024AD">
            <w:pPr>
              <w:pStyle w:val="TableParagraph"/>
              <w:spacing w:before="0" w:line="249" w:lineRule="auto"/>
            </w:pPr>
            <w:r w:rsidRPr="007E2816">
              <w:t>Between</w:t>
            </w:r>
            <w:r w:rsidR="00376D7D" w:rsidRPr="007E2816">
              <w:t xml:space="preserve"> 1 April </w:t>
            </w:r>
            <w:r w:rsidR="00BD053A" w:rsidRPr="007E2816">
              <w:t xml:space="preserve">2021 and 31 </w:t>
            </w:r>
            <w:r w:rsidR="10A42C6D">
              <w:t>M</w:t>
            </w:r>
            <w:r w:rsidR="2B02F821">
              <w:t>arch</w:t>
            </w:r>
            <w:r w:rsidR="00BD053A" w:rsidRPr="007E2816">
              <w:t xml:space="preserve"> 2022 </w:t>
            </w:r>
            <w:r w:rsidR="001D77A8" w:rsidRPr="007E2816">
              <w:t>there were 121 applications reviewed.</w:t>
            </w:r>
            <w:r w:rsidR="00BD053A" w:rsidRPr="007E2816">
              <w:t xml:space="preserve"> </w:t>
            </w:r>
            <w:r w:rsidR="00A65DC7" w:rsidRPr="007E2816">
              <w:t>The number of new developments</w:t>
            </w:r>
            <w:r w:rsidR="00BD053A" w:rsidRPr="007E2816">
              <w:t xml:space="preserve"> agreed with the </w:t>
            </w:r>
            <w:r w:rsidR="00A65DC7" w:rsidRPr="007E2816">
              <w:t xml:space="preserve">council which incorporated SUDS was 91. </w:t>
            </w:r>
          </w:p>
          <w:p w14:paraId="593D878B" w14:textId="77777777" w:rsidR="00231984" w:rsidRPr="007E2816" w:rsidRDefault="00231984">
            <w:pPr>
              <w:pStyle w:val="TableParagraph"/>
              <w:spacing w:before="3"/>
              <w:ind w:left="0"/>
              <w:rPr>
                <w:sz w:val="19"/>
              </w:rPr>
            </w:pPr>
          </w:p>
          <w:p w14:paraId="2885D5CF" w14:textId="77777777" w:rsidR="00231984" w:rsidRPr="007E2816" w:rsidRDefault="006667AB">
            <w:pPr>
              <w:pStyle w:val="TableParagraph"/>
              <w:spacing w:before="1"/>
              <w:rPr>
                <w:spacing w:val="-2"/>
              </w:rPr>
            </w:pPr>
            <w:r w:rsidRPr="007E2816">
              <w:t>SUDs</w:t>
            </w:r>
            <w:r w:rsidRPr="007E2816">
              <w:rPr>
                <w:spacing w:val="-1"/>
              </w:rPr>
              <w:t xml:space="preserve"> </w:t>
            </w:r>
            <w:r w:rsidRPr="007E2816">
              <w:t>consents</w:t>
            </w:r>
            <w:r w:rsidRPr="007E2816">
              <w:rPr>
                <w:spacing w:val="-1"/>
              </w:rPr>
              <w:t xml:space="preserve"> </w:t>
            </w:r>
            <w:r w:rsidRPr="007E2816">
              <w:t>approved</w:t>
            </w:r>
            <w:r w:rsidRPr="007E2816">
              <w:rPr>
                <w:spacing w:val="-1"/>
              </w:rPr>
              <w:t xml:space="preserve"> </w:t>
            </w:r>
            <w:r w:rsidRPr="007E2816">
              <w:t>in</w:t>
            </w:r>
            <w:r w:rsidRPr="007E2816">
              <w:rPr>
                <w:spacing w:val="-1"/>
              </w:rPr>
              <w:t xml:space="preserve"> </w:t>
            </w:r>
            <w:r w:rsidRPr="007E2816">
              <w:t>previous</w:t>
            </w:r>
            <w:r w:rsidRPr="007E2816">
              <w:rPr>
                <w:spacing w:val="-1"/>
              </w:rPr>
              <w:t xml:space="preserve"> </w:t>
            </w:r>
            <w:r w:rsidRPr="007E2816">
              <w:rPr>
                <w:spacing w:val="-2"/>
              </w:rPr>
              <w:t>years</w:t>
            </w:r>
            <w:r w:rsidR="005B20EA">
              <w:rPr>
                <w:spacing w:val="-2"/>
              </w:rPr>
              <w:t xml:space="preserve"> are as follows</w:t>
            </w:r>
            <w:r w:rsidRPr="007E2816">
              <w:rPr>
                <w:spacing w:val="-2"/>
              </w:rPr>
              <w:t>:</w:t>
            </w:r>
          </w:p>
          <w:p w14:paraId="316838C5" w14:textId="77777777" w:rsidR="00A024AD" w:rsidRPr="007E2816" w:rsidRDefault="00A024AD">
            <w:pPr>
              <w:pStyle w:val="TableParagraph"/>
              <w:spacing w:before="1"/>
            </w:pPr>
          </w:p>
          <w:p w14:paraId="0656BDDA" w14:textId="77777777" w:rsidR="00231984" w:rsidRPr="007E2816" w:rsidRDefault="00231984">
            <w:pPr>
              <w:pStyle w:val="TableParagraph"/>
              <w:spacing w:before="0"/>
              <w:ind w:left="0"/>
              <w:rPr>
                <w:sz w:val="20"/>
              </w:rPr>
            </w:pPr>
          </w:p>
          <w:p w14:paraId="48BE1755" w14:textId="77777777" w:rsidR="00A024AD" w:rsidRPr="007E2816" w:rsidRDefault="00A024AD" w:rsidP="00A67FE2">
            <w:pPr>
              <w:pStyle w:val="TableParagraph"/>
              <w:numPr>
                <w:ilvl w:val="0"/>
                <w:numId w:val="32"/>
              </w:numPr>
              <w:spacing w:before="1" w:line="477" w:lineRule="auto"/>
            </w:pPr>
            <w:r w:rsidRPr="007E2816">
              <w:t xml:space="preserve">2020/21: </w:t>
            </w:r>
            <w:r w:rsidR="00554EED" w:rsidRPr="007E2816">
              <w:t>96</w:t>
            </w:r>
            <w:r w:rsidR="00554EED" w:rsidRPr="007E2816">
              <w:rPr>
                <w:spacing w:val="-5"/>
              </w:rPr>
              <w:t xml:space="preserve"> </w:t>
            </w:r>
            <w:r w:rsidR="00554EED" w:rsidRPr="007E2816">
              <w:t>applications</w:t>
            </w:r>
            <w:r w:rsidR="00554EED" w:rsidRPr="007E2816">
              <w:rPr>
                <w:spacing w:val="-5"/>
              </w:rPr>
              <w:t xml:space="preserve"> </w:t>
            </w:r>
            <w:r w:rsidR="00554EED" w:rsidRPr="007E2816">
              <w:t>checked</w:t>
            </w:r>
            <w:r w:rsidR="00554EED" w:rsidRPr="007E2816">
              <w:rPr>
                <w:spacing w:val="-5"/>
              </w:rPr>
              <w:t xml:space="preserve"> </w:t>
            </w:r>
            <w:r w:rsidR="00554EED" w:rsidRPr="007E2816">
              <w:t>for</w:t>
            </w:r>
            <w:r w:rsidR="00554EED" w:rsidRPr="007E2816">
              <w:rPr>
                <w:spacing w:val="-5"/>
              </w:rPr>
              <w:t xml:space="preserve"> </w:t>
            </w:r>
            <w:r w:rsidR="00554EED" w:rsidRPr="007E2816">
              <w:t>SUDS.</w:t>
            </w:r>
            <w:r w:rsidR="00554EED" w:rsidRPr="007E2816">
              <w:rPr>
                <w:spacing w:val="-5"/>
              </w:rPr>
              <w:t xml:space="preserve"> </w:t>
            </w:r>
            <w:r w:rsidR="005B20EA">
              <w:t>34</w:t>
            </w:r>
            <w:r w:rsidR="00554EED" w:rsidRPr="007E2816">
              <w:rPr>
                <w:spacing w:val="-5"/>
              </w:rPr>
              <w:t xml:space="preserve"> </w:t>
            </w:r>
            <w:r w:rsidR="00554EED" w:rsidRPr="007E2816">
              <w:t>used</w:t>
            </w:r>
            <w:r w:rsidR="00554EED" w:rsidRPr="007E2816">
              <w:rPr>
                <w:spacing w:val="-5"/>
              </w:rPr>
              <w:t xml:space="preserve"> </w:t>
            </w:r>
            <w:r w:rsidR="00554EED" w:rsidRPr="007E2816">
              <w:t>SUDS</w:t>
            </w:r>
            <w:r w:rsidR="00554EED" w:rsidRPr="007E2816">
              <w:rPr>
                <w:spacing w:val="-5"/>
              </w:rPr>
              <w:t xml:space="preserve"> </w:t>
            </w:r>
            <w:r w:rsidR="00554EED" w:rsidRPr="007E2816">
              <w:t>in</w:t>
            </w:r>
            <w:r w:rsidR="00554EED" w:rsidRPr="007E2816">
              <w:rPr>
                <w:spacing w:val="-5"/>
              </w:rPr>
              <w:t xml:space="preserve"> </w:t>
            </w:r>
            <w:r w:rsidR="00554EED" w:rsidRPr="007E2816">
              <w:t>their</w:t>
            </w:r>
            <w:r w:rsidR="00554EED" w:rsidRPr="007E2816">
              <w:rPr>
                <w:spacing w:val="-5"/>
              </w:rPr>
              <w:t xml:space="preserve"> </w:t>
            </w:r>
            <w:r w:rsidR="00554EED" w:rsidRPr="007E2816">
              <w:t>development</w:t>
            </w:r>
          </w:p>
          <w:p w14:paraId="3F91E821" w14:textId="77777777" w:rsidR="00C13655" w:rsidRDefault="006667AB" w:rsidP="00A67FE2">
            <w:pPr>
              <w:pStyle w:val="TableParagraph"/>
              <w:numPr>
                <w:ilvl w:val="0"/>
                <w:numId w:val="32"/>
              </w:numPr>
              <w:spacing w:before="1" w:line="477" w:lineRule="auto"/>
            </w:pPr>
            <w:r w:rsidRPr="007E2816">
              <w:t>2019/20:</w:t>
            </w:r>
            <w:r w:rsidRPr="007E2816">
              <w:rPr>
                <w:spacing w:val="-5"/>
              </w:rPr>
              <w:t xml:space="preserve"> </w:t>
            </w:r>
            <w:r w:rsidRPr="007E2816">
              <w:t>85</w:t>
            </w:r>
            <w:r w:rsidRPr="007E2816">
              <w:rPr>
                <w:spacing w:val="-5"/>
              </w:rPr>
              <w:t xml:space="preserve"> </w:t>
            </w:r>
            <w:r w:rsidRPr="007E2816">
              <w:t>applications</w:t>
            </w:r>
            <w:r w:rsidRPr="007E2816">
              <w:rPr>
                <w:spacing w:val="-5"/>
              </w:rPr>
              <w:t xml:space="preserve"> </w:t>
            </w:r>
            <w:r w:rsidRPr="007E2816">
              <w:t>checked</w:t>
            </w:r>
            <w:r w:rsidRPr="007E2816">
              <w:rPr>
                <w:spacing w:val="-5"/>
              </w:rPr>
              <w:t xml:space="preserve"> </w:t>
            </w:r>
            <w:r w:rsidRPr="007E2816">
              <w:t>for</w:t>
            </w:r>
            <w:r w:rsidRPr="007E2816">
              <w:rPr>
                <w:spacing w:val="-5"/>
              </w:rPr>
              <w:t xml:space="preserve"> </w:t>
            </w:r>
            <w:r w:rsidRPr="007E2816">
              <w:t>SUDS.</w:t>
            </w:r>
            <w:r w:rsidRPr="007E2816">
              <w:rPr>
                <w:spacing w:val="-5"/>
              </w:rPr>
              <w:t xml:space="preserve"> </w:t>
            </w:r>
            <w:r w:rsidR="005B20EA">
              <w:rPr>
                <w:spacing w:val="-5"/>
              </w:rPr>
              <w:t>21</w:t>
            </w:r>
            <w:r w:rsidRPr="007E2816">
              <w:rPr>
                <w:spacing w:val="-5"/>
              </w:rPr>
              <w:t xml:space="preserve"> </w:t>
            </w:r>
            <w:r w:rsidRPr="007E2816">
              <w:t>used</w:t>
            </w:r>
            <w:r w:rsidRPr="007E2816">
              <w:rPr>
                <w:spacing w:val="-5"/>
              </w:rPr>
              <w:t xml:space="preserve"> </w:t>
            </w:r>
            <w:r w:rsidRPr="007E2816">
              <w:t>SUDS</w:t>
            </w:r>
            <w:r w:rsidRPr="007E2816">
              <w:rPr>
                <w:spacing w:val="-5"/>
              </w:rPr>
              <w:t xml:space="preserve"> </w:t>
            </w:r>
            <w:r w:rsidRPr="007E2816">
              <w:t>in</w:t>
            </w:r>
            <w:r w:rsidRPr="007E2816">
              <w:rPr>
                <w:spacing w:val="-5"/>
              </w:rPr>
              <w:t xml:space="preserve"> </w:t>
            </w:r>
            <w:r w:rsidRPr="007E2816">
              <w:t>their</w:t>
            </w:r>
            <w:r w:rsidRPr="007E2816">
              <w:rPr>
                <w:spacing w:val="-5"/>
              </w:rPr>
              <w:t xml:space="preserve"> </w:t>
            </w:r>
            <w:r w:rsidRPr="007E2816">
              <w:t xml:space="preserve">development. </w:t>
            </w:r>
          </w:p>
          <w:p w14:paraId="5B830211" w14:textId="77777777" w:rsidR="00231984" w:rsidRPr="007E2816" w:rsidRDefault="006667AB" w:rsidP="00A67FE2">
            <w:pPr>
              <w:pStyle w:val="TableParagraph"/>
              <w:numPr>
                <w:ilvl w:val="0"/>
                <w:numId w:val="32"/>
              </w:numPr>
              <w:spacing w:before="1" w:line="477" w:lineRule="auto"/>
            </w:pPr>
            <w:r w:rsidRPr="007E2816">
              <w:t>2018/19: four developments used SUDS in their schemes.</w:t>
            </w:r>
          </w:p>
          <w:p w14:paraId="4BF33C56" w14:textId="77777777" w:rsidR="00231984" w:rsidRPr="007E2816" w:rsidRDefault="006667AB" w:rsidP="00A67FE2">
            <w:pPr>
              <w:pStyle w:val="TableParagraph"/>
              <w:numPr>
                <w:ilvl w:val="0"/>
                <w:numId w:val="32"/>
              </w:numPr>
              <w:spacing w:before="1" w:line="249" w:lineRule="auto"/>
              <w:ind w:right="84"/>
            </w:pPr>
            <w:r w:rsidRPr="007E2816">
              <w:t>2017/18:</w:t>
            </w:r>
            <w:r w:rsidRPr="007E2816">
              <w:rPr>
                <w:spacing w:val="-16"/>
              </w:rPr>
              <w:t xml:space="preserve"> </w:t>
            </w:r>
            <w:r w:rsidRPr="007E2816">
              <w:t>41</w:t>
            </w:r>
            <w:r w:rsidRPr="007E2816">
              <w:rPr>
                <w:spacing w:val="-16"/>
              </w:rPr>
              <w:t xml:space="preserve"> </w:t>
            </w:r>
            <w:r w:rsidRPr="007E2816">
              <w:t>applications</w:t>
            </w:r>
            <w:r w:rsidRPr="007E2816">
              <w:rPr>
                <w:spacing w:val="-16"/>
              </w:rPr>
              <w:t xml:space="preserve"> </w:t>
            </w:r>
            <w:r w:rsidRPr="007E2816">
              <w:t>checked</w:t>
            </w:r>
            <w:r w:rsidRPr="007E2816">
              <w:rPr>
                <w:spacing w:val="-16"/>
              </w:rPr>
              <w:t xml:space="preserve"> </w:t>
            </w:r>
            <w:r w:rsidRPr="007E2816">
              <w:t>for</w:t>
            </w:r>
            <w:r w:rsidRPr="007E2816">
              <w:rPr>
                <w:spacing w:val="-16"/>
              </w:rPr>
              <w:t xml:space="preserve"> </w:t>
            </w:r>
            <w:r w:rsidRPr="007E2816">
              <w:t>SUDS.</w:t>
            </w:r>
            <w:r w:rsidRPr="007E2816">
              <w:rPr>
                <w:spacing w:val="-16"/>
              </w:rPr>
              <w:t xml:space="preserve"> </w:t>
            </w:r>
            <w:r w:rsidR="005B20EA">
              <w:t>15</w:t>
            </w:r>
            <w:r w:rsidRPr="007E2816">
              <w:rPr>
                <w:spacing w:val="-16"/>
              </w:rPr>
              <w:t xml:space="preserve"> </w:t>
            </w:r>
            <w:r w:rsidRPr="007E2816">
              <w:t>of</w:t>
            </w:r>
            <w:r w:rsidRPr="007E2816">
              <w:rPr>
                <w:spacing w:val="-16"/>
              </w:rPr>
              <w:t xml:space="preserve"> </w:t>
            </w:r>
            <w:r w:rsidRPr="007E2816">
              <w:t>these</w:t>
            </w:r>
            <w:r w:rsidRPr="007E2816">
              <w:rPr>
                <w:spacing w:val="-16"/>
              </w:rPr>
              <w:t xml:space="preserve"> </w:t>
            </w:r>
            <w:r w:rsidRPr="007E2816">
              <w:t>used</w:t>
            </w:r>
            <w:r w:rsidRPr="007E2816">
              <w:rPr>
                <w:spacing w:val="-16"/>
              </w:rPr>
              <w:t xml:space="preserve"> </w:t>
            </w:r>
            <w:r w:rsidRPr="007E2816">
              <w:t>SUDS</w:t>
            </w:r>
            <w:r w:rsidRPr="007E2816">
              <w:rPr>
                <w:spacing w:val="-16"/>
              </w:rPr>
              <w:t xml:space="preserve"> </w:t>
            </w:r>
            <w:r w:rsidRPr="007E2816">
              <w:t>in</w:t>
            </w:r>
            <w:r w:rsidRPr="007E2816">
              <w:rPr>
                <w:spacing w:val="-16"/>
              </w:rPr>
              <w:t xml:space="preserve"> </w:t>
            </w:r>
            <w:r w:rsidRPr="007E2816">
              <w:t>their</w:t>
            </w:r>
            <w:r w:rsidRPr="007E2816">
              <w:rPr>
                <w:spacing w:val="-16"/>
              </w:rPr>
              <w:t xml:space="preserve"> </w:t>
            </w:r>
            <w:r w:rsidRPr="007E2816">
              <w:t xml:space="preserve">development </w:t>
            </w:r>
            <w:r w:rsidRPr="007E2816">
              <w:rPr>
                <w:spacing w:val="-2"/>
              </w:rPr>
              <w:t>scheme.</w:t>
            </w:r>
          </w:p>
          <w:p w14:paraId="4D5E9A3D" w14:textId="77777777" w:rsidR="00231984" w:rsidRPr="007E2816" w:rsidRDefault="00231984">
            <w:pPr>
              <w:pStyle w:val="TableParagraph"/>
              <w:spacing w:before="0"/>
              <w:ind w:left="0"/>
              <w:rPr>
                <w:sz w:val="21"/>
              </w:rPr>
            </w:pPr>
          </w:p>
          <w:p w14:paraId="414FFEAF" w14:textId="77777777" w:rsidR="00231984" w:rsidRPr="007E2816" w:rsidRDefault="006667AB" w:rsidP="00A67FE2">
            <w:pPr>
              <w:pStyle w:val="TableParagraph"/>
              <w:numPr>
                <w:ilvl w:val="0"/>
                <w:numId w:val="32"/>
              </w:numPr>
              <w:spacing w:before="0" w:line="249" w:lineRule="auto"/>
            </w:pPr>
            <w:r w:rsidRPr="007E2816">
              <w:t>2016/17:</w:t>
            </w:r>
            <w:r w:rsidRPr="007E2816">
              <w:rPr>
                <w:spacing w:val="-4"/>
              </w:rPr>
              <w:t xml:space="preserve"> </w:t>
            </w:r>
            <w:r w:rsidRPr="007E2816">
              <w:t>33</w:t>
            </w:r>
            <w:r w:rsidRPr="007E2816">
              <w:rPr>
                <w:spacing w:val="-4"/>
              </w:rPr>
              <w:t xml:space="preserve"> </w:t>
            </w:r>
            <w:r w:rsidRPr="007E2816">
              <w:t>applications</w:t>
            </w:r>
            <w:r w:rsidRPr="007E2816">
              <w:rPr>
                <w:spacing w:val="-4"/>
              </w:rPr>
              <w:t xml:space="preserve"> </w:t>
            </w:r>
            <w:r w:rsidRPr="007E2816">
              <w:t>checked</w:t>
            </w:r>
            <w:r w:rsidRPr="007E2816">
              <w:rPr>
                <w:spacing w:val="-4"/>
              </w:rPr>
              <w:t xml:space="preserve"> </w:t>
            </w:r>
            <w:r w:rsidRPr="007E2816">
              <w:t>for</w:t>
            </w:r>
            <w:r w:rsidRPr="007E2816">
              <w:rPr>
                <w:spacing w:val="-4"/>
              </w:rPr>
              <w:t xml:space="preserve"> </w:t>
            </w:r>
            <w:r w:rsidRPr="007E2816">
              <w:t>SUDS.</w:t>
            </w:r>
            <w:r w:rsidRPr="007E2816">
              <w:rPr>
                <w:spacing w:val="-4"/>
              </w:rPr>
              <w:t xml:space="preserve"> </w:t>
            </w:r>
            <w:r w:rsidRPr="007E2816">
              <w:t>Five</w:t>
            </w:r>
            <w:r w:rsidRPr="007E2816">
              <w:rPr>
                <w:spacing w:val="-4"/>
              </w:rPr>
              <w:t xml:space="preserve"> </w:t>
            </w:r>
            <w:r w:rsidRPr="007E2816">
              <w:t>of</w:t>
            </w:r>
            <w:r w:rsidRPr="007E2816">
              <w:rPr>
                <w:spacing w:val="-4"/>
              </w:rPr>
              <w:t xml:space="preserve"> </w:t>
            </w:r>
            <w:r w:rsidRPr="007E2816">
              <w:t>these</w:t>
            </w:r>
            <w:r w:rsidRPr="007E2816">
              <w:rPr>
                <w:spacing w:val="-4"/>
              </w:rPr>
              <w:t xml:space="preserve"> </w:t>
            </w:r>
            <w:r w:rsidRPr="007E2816">
              <w:t>used</w:t>
            </w:r>
            <w:r w:rsidRPr="007E2816">
              <w:rPr>
                <w:spacing w:val="-4"/>
              </w:rPr>
              <w:t xml:space="preserve"> </w:t>
            </w:r>
            <w:r w:rsidRPr="007E2816">
              <w:t>SUDS</w:t>
            </w:r>
            <w:r w:rsidRPr="007E2816">
              <w:rPr>
                <w:spacing w:val="-4"/>
              </w:rPr>
              <w:t xml:space="preserve"> </w:t>
            </w:r>
            <w:r w:rsidRPr="007E2816">
              <w:t>in</w:t>
            </w:r>
            <w:r w:rsidRPr="007E2816">
              <w:rPr>
                <w:spacing w:val="-4"/>
              </w:rPr>
              <w:t xml:space="preserve"> </w:t>
            </w:r>
            <w:r w:rsidRPr="007E2816">
              <w:t>their</w:t>
            </w:r>
            <w:r w:rsidRPr="007E2816">
              <w:rPr>
                <w:spacing w:val="-4"/>
              </w:rPr>
              <w:t xml:space="preserve"> </w:t>
            </w:r>
            <w:r w:rsidRPr="007E2816">
              <w:t xml:space="preserve">development </w:t>
            </w:r>
            <w:r w:rsidRPr="007E2816">
              <w:rPr>
                <w:spacing w:val="-2"/>
              </w:rPr>
              <w:t>scheme.</w:t>
            </w:r>
          </w:p>
          <w:p w14:paraId="34EA6853" w14:textId="77777777" w:rsidR="00231984" w:rsidRPr="007E2816" w:rsidRDefault="00231984">
            <w:pPr>
              <w:pStyle w:val="TableParagraph"/>
              <w:spacing w:before="0"/>
              <w:ind w:left="0"/>
              <w:rPr>
                <w:sz w:val="21"/>
              </w:rPr>
            </w:pPr>
          </w:p>
          <w:p w14:paraId="1FB10F72" w14:textId="77777777" w:rsidR="00231984" w:rsidRPr="007E2816" w:rsidRDefault="006667AB" w:rsidP="00A67FE2">
            <w:pPr>
              <w:pStyle w:val="TableParagraph"/>
              <w:numPr>
                <w:ilvl w:val="0"/>
                <w:numId w:val="32"/>
              </w:numPr>
              <w:spacing w:before="0" w:line="249" w:lineRule="auto"/>
            </w:pPr>
            <w:r w:rsidRPr="007E2816">
              <w:t>2015/16:</w:t>
            </w:r>
            <w:r w:rsidRPr="007E2816">
              <w:rPr>
                <w:spacing w:val="-4"/>
              </w:rPr>
              <w:t xml:space="preserve"> </w:t>
            </w:r>
            <w:r w:rsidRPr="007E2816">
              <w:t>31</w:t>
            </w:r>
            <w:r w:rsidRPr="007E2816">
              <w:rPr>
                <w:spacing w:val="-4"/>
              </w:rPr>
              <w:t xml:space="preserve"> </w:t>
            </w:r>
            <w:r w:rsidRPr="007E2816">
              <w:t>applications</w:t>
            </w:r>
            <w:r w:rsidRPr="007E2816">
              <w:rPr>
                <w:spacing w:val="-4"/>
              </w:rPr>
              <w:t xml:space="preserve"> </w:t>
            </w:r>
            <w:r w:rsidRPr="007E2816">
              <w:t>checked</w:t>
            </w:r>
            <w:r w:rsidRPr="007E2816">
              <w:rPr>
                <w:spacing w:val="-4"/>
              </w:rPr>
              <w:t xml:space="preserve"> </w:t>
            </w:r>
            <w:r w:rsidRPr="007E2816">
              <w:t>for</w:t>
            </w:r>
            <w:r w:rsidRPr="007E2816">
              <w:rPr>
                <w:spacing w:val="-4"/>
              </w:rPr>
              <w:t xml:space="preserve"> </w:t>
            </w:r>
            <w:r w:rsidRPr="007E2816">
              <w:t>SUDS.</w:t>
            </w:r>
            <w:r w:rsidRPr="007E2816">
              <w:rPr>
                <w:spacing w:val="-4"/>
              </w:rPr>
              <w:t xml:space="preserve"> </w:t>
            </w:r>
            <w:r w:rsidRPr="007E2816">
              <w:t>Six</w:t>
            </w:r>
            <w:r w:rsidRPr="007E2816">
              <w:rPr>
                <w:spacing w:val="-4"/>
              </w:rPr>
              <w:t xml:space="preserve"> </w:t>
            </w:r>
            <w:r w:rsidRPr="007E2816">
              <w:t>of</w:t>
            </w:r>
            <w:r w:rsidRPr="007E2816">
              <w:rPr>
                <w:spacing w:val="-4"/>
              </w:rPr>
              <w:t xml:space="preserve"> </w:t>
            </w:r>
            <w:r w:rsidRPr="007E2816">
              <w:t>these</w:t>
            </w:r>
            <w:r w:rsidRPr="007E2816">
              <w:rPr>
                <w:spacing w:val="-4"/>
              </w:rPr>
              <w:t xml:space="preserve"> </w:t>
            </w:r>
            <w:r w:rsidRPr="007E2816">
              <w:t>used</w:t>
            </w:r>
            <w:r w:rsidRPr="007E2816">
              <w:rPr>
                <w:spacing w:val="-4"/>
              </w:rPr>
              <w:t xml:space="preserve"> </w:t>
            </w:r>
            <w:r w:rsidRPr="007E2816">
              <w:t>SUDS</w:t>
            </w:r>
            <w:r w:rsidRPr="007E2816">
              <w:rPr>
                <w:spacing w:val="-4"/>
              </w:rPr>
              <w:t xml:space="preserve"> </w:t>
            </w:r>
            <w:r w:rsidRPr="007E2816">
              <w:t>in</w:t>
            </w:r>
            <w:r w:rsidRPr="007E2816">
              <w:rPr>
                <w:spacing w:val="-4"/>
              </w:rPr>
              <w:t xml:space="preserve"> </w:t>
            </w:r>
            <w:r w:rsidRPr="007E2816">
              <w:t>their</w:t>
            </w:r>
            <w:r w:rsidRPr="007E2816">
              <w:rPr>
                <w:spacing w:val="-4"/>
              </w:rPr>
              <w:t xml:space="preserve"> </w:t>
            </w:r>
            <w:r w:rsidRPr="007E2816">
              <w:t xml:space="preserve">development </w:t>
            </w:r>
            <w:r w:rsidRPr="007E2816">
              <w:rPr>
                <w:spacing w:val="-2"/>
              </w:rPr>
              <w:t>schemes.</w:t>
            </w:r>
          </w:p>
          <w:p w14:paraId="66AA5357" w14:textId="77777777" w:rsidR="00231984" w:rsidRPr="007E2816" w:rsidRDefault="00231984">
            <w:pPr>
              <w:pStyle w:val="TableParagraph"/>
              <w:spacing w:before="0"/>
              <w:ind w:left="0"/>
              <w:rPr>
                <w:sz w:val="21"/>
              </w:rPr>
            </w:pPr>
          </w:p>
          <w:p w14:paraId="2F4C2306" w14:textId="77777777" w:rsidR="00231984" w:rsidRPr="007E2816" w:rsidRDefault="006667AB" w:rsidP="00A67FE2">
            <w:pPr>
              <w:pStyle w:val="TableParagraph"/>
              <w:numPr>
                <w:ilvl w:val="0"/>
                <w:numId w:val="32"/>
              </w:numPr>
              <w:spacing w:before="1" w:line="249" w:lineRule="auto"/>
            </w:pPr>
            <w:r w:rsidRPr="007E2816">
              <w:t>2014/15:</w:t>
            </w:r>
            <w:r w:rsidRPr="007E2816">
              <w:rPr>
                <w:spacing w:val="-4"/>
              </w:rPr>
              <w:t xml:space="preserve"> </w:t>
            </w:r>
            <w:r w:rsidRPr="007E2816">
              <w:t>32</w:t>
            </w:r>
            <w:r w:rsidRPr="007E2816">
              <w:rPr>
                <w:spacing w:val="-4"/>
              </w:rPr>
              <w:t xml:space="preserve"> </w:t>
            </w:r>
            <w:r w:rsidRPr="007E2816">
              <w:t>applications</w:t>
            </w:r>
            <w:r w:rsidRPr="007E2816">
              <w:rPr>
                <w:spacing w:val="-4"/>
              </w:rPr>
              <w:t xml:space="preserve"> </w:t>
            </w:r>
            <w:r w:rsidRPr="007E2816">
              <w:t>checked</w:t>
            </w:r>
            <w:r w:rsidRPr="007E2816">
              <w:rPr>
                <w:spacing w:val="-4"/>
              </w:rPr>
              <w:t xml:space="preserve"> </w:t>
            </w:r>
            <w:r w:rsidRPr="007E2816">
              <w:t>for</w:t>
            </w:r>
            <w:r w:rsidRPr="007E2816">
              <w:rPr>
                <w:spacing w:val="-4"/>
              </w:rPr>
              <w:t xml:space="preserve"> </w:t>
            </w:r>
            <w:r w:rsidRPr="007E2816">
              <w:t>SUDS.</w:t>
            </w:r>
            <w:r w:rsidRPr="007E2816">
              <w:rPr>
                <w:spacing w:val="-4"/>
              </w:rPr>
              <w:t xml:space="preserve"> </w:t>
            </w:r>
            <w:r w:rsidRPr="007E2816">
              <w:t>Six</w:t>
            </w:r>
            <w:r w:rsidRPr="007E2816">
              <w:rPr>
                <w:spacing w:val="-4"/>
              </w:rPr>
              <w:t xml:space="preserve"> </w:t>
            </w:r>
            <w:r w:rsidRPr="007E2816">
              <w:t>of</w:t>
            </w:r>
            <w:r w:rsidRPr="007E2816">
              <w:rPr>
                <w:spacing w:val="-4"/>
              </w:rPr>
              <w:t xml:space="preserve"> </w:t>
            </w:r>
            <w:r w:rsidRPr="007E2816">
              <w:t>these</w:t>
            </w:r>
            <w:r w:rsidRPr="007E2816">
              <w:rPr>
                <w:spacing w:val="-4"/>
              </w:rPr>
              <w:t xml:space="preserve"> </w:t>
            </w:r>
            <w:r w:rsidRPr="007E2816">
              <w:t>used</w:t>
            </w:r>
            <w:r w:rsidRPr="007E2816">
              <w:rPr>
                <w:spacing w:val="-4"/>
              </w:rPr>
              <w:t xml:space="preserve"> </w:t>
            </w:r>
            <w:r w:rsidRPr="007E2816">
              <w:t>SUDS</w:t>
            </w:r>
            <w:r w:rsidRPr="007E2816">
              <w:rPr>
                <w:spacing w:val="-4"/>
              </w:rPr>
              <w:t xml:space="preserve"> </w:t>
            </w:r>
            <w:r w:rsidRPr="007E2816">
              <w:t>in</w:t>
            </w:r>
            <w:r w:rsidRPr="007E2816">
              <w:rPr>
                <w:spacing w:val="-4"/>
              </w:rPr>
              <w:t xml:space="preserve"> </w:t>
            </w:r>
            <w:r w:rsidRPr="007E2816">
              <w:t>their</w:t>
            </w:r>
            <w:r w:rsidRPr="007E2816">
              <w:rPr>
                <w:spacing w:val="-4"/>
              </w:rPr>
              <w:t xml:space="preserve"> </w:t>
            </w:r>
            <w:r w:rsidRPr="007E2816">
              <w:t xml:space="preserve">development </w:t>
            </w:r>
            <w:r w:rsidRPr="007E2816">
              <w:rPr>
                <w:spacing w:val="-2"/>
              </w:rPr>
              <w:t>schemes.</w:t>
            </w:r>
          </w:p>
          <w:p w14:paraId="16E85EAB" w14:textId="77777777" w:rsidR="00231984" w:rsidRPr="007E2816" w:rsidRDefault="00231984">
            <w:pPr>
              <w:pStyle w:val="TableParagraph"/>
              <w:spacing w:before="0"/>
              <w:ind w:left="0"/>
              <w:rPr>
                <w:sz w:val="21"/>
              </w:rPr>
            </w:pPr>
          </w:p>
          <w:p w14:paraId="6B849684" w14:textId="77777777" w:rsidR="00231984" w:rsidRPr="007E2816" w:rsidRDefault="006667AB" w:rsidP="00A67FE2">
            <w:pPr>
              <w:pStyle w:val="TableParagraph"/>
              <w:numPr>
                <w:ilvl w:val="0"/>
                <w:numId w:val="32"/>
              </w:numPr>
              <w:spacing w:before="0" w:line="249" w:lineRule="auto"/>
            </w:pPr>
            <w:r w:rsidRPr="007E2816">
              <w:rPr>
                <w:spacing w:val="-2"/>
              </w:rPr>
              <w:t>2013/14:</w:t>
            </w:r>
            <w:r w:rsidRPr="007E2816">
              <w:rPr>
                <w:spacing w:val="-12"/>
              </w:rPr>
              <w:t xml:space="preserve"> </w:t>
            </w:r>
            <w:r w:rsidRPr="007E2816">
              <w:rPr>
                <w:spacing w:val="-2"/>
              </w:rPr>
              <w:t>33</w:t>
            </w:r>
            <w:r w:rsidRPr="007E2816">
              <w:rPr>
                <w:spacing w:val="-11"/>
              </w:rPr>
              <w:t xml:space="preserve"> </w:t>
            </w:r>
            <w:r w:rsidRPr="007E2816">
              <w:rPr>
                <w:spacing w:val="-2"/>
              </w:rPr>
              <w:t>applications</w:t>
            </w:r>
            <w:r w:rsidRPr="007E2816">
              <w:rPr>
                <w:spacing w:val="-11"/>
              </w:rPr>
              <w:t xml:space="preserve"> </w:t>
            </w:r>
            <w:r w:rsidRPr="007E2816">
              <w:rPr>
                <w:spacing w:val="-2"/>
              </w:rPr>
              <w:t>checked</w:t>
            </w:r>
            <w:r w:rsidRPr="007E2816">
              <w:rPr>
                <w:spacing w:val="-12"/>
              </w:rPr>
              <w:t xml:space="preserve"> </w:t>
            </w:r>
            <w:r w:rsidRPr="007E2816">
              <w:rPr>
                <w:spacing w:val="-2"/>
              </w:rPr>
              <w:t>for</w:t>
            </w:r>
            <w:r w:rsidRPr="007E2816">
              <w:rPr>
                <w:spacing w:val="-11"/>
              </w:rPr>
              <w:t xml:space="preserve"> </w:t>
            </w:r>
            <w:r w:rsidRPr="007E2816">
              <w:rPr>
                <w:spacing w:val="-2"/>
              </w:rPr>
              <w:t>SUDS.</w:t>
            </w:r>
            <w:r w:rsidRPr="007E2816">
              <w:rPr>
                <w:spacing w:val="-12"/>
              </w:rPr>
              <w:t xml:space="preserve"> </w:t>
            </w:r>
            <w:r w:rsidR="005B20EA">
              <w:rPr>
                <w:spacing w:val="-2"/>
              </w:rPr>
              <w:t>16</w:t>
            </w:r>
            <w:r w:rsidRPr="007E2816">
              <w:rPr>
                <w:spacing w:val="-12"/>
              </w:rPr>
              <w:t xml:space="preserve"> </w:t>
            </w:r>
            <w:r w:rsidRPr="007E2816">
              <w:rPr>
                <w:spacing w:val="-2"/>
              </w:rPr>
              <w:t>of</w:t>
            </w:r>
            <w:r w:rsidRPr="007E2816">
              <w:rPr>
                <w:spacing w:val="-11"/>
              </w:rPr>
              <w:t xml:space="preserve"> </w:t>
            </w:r>
            <w:r w:rsidRPr="007E2816">
              <w:rPr>
                <w:spacing w:val="-2"/>
              </w:rPr>
              <w:t>these</w:t>
            </w:r>
            <w:r w:rsidRPr="007E2816">
              <w:rPr>
                <w:spacing w:val="-11"/>
              </w:rPr>
              <w:t xml:space="preserve"> </w:t>
            </w:r>
            <w:r w:rsidRPr="007E2816">
              <w:rPr>
                <w:spacing w:val="-2"/>
              </w:rPr>
              <w:t>used</w:t>
            </w:r>
            <w:r w:rsidRPr="007E2816">
              <w:rPr>
                <w:spacing w:val="-11"/>
              </w:rPr>
              <w:t xml:space="preserve"> </w:t>
            </w:r>
            <w:r w:rsidRPr="007E2816">
              <w:rPr>
                <w:spacing w:val="-2"/>
              </w:rPr>
              <w:t>SUDS</w:t>
            </w:r>
            <w:r w:rsidRPr="007E2816">
              <w:rPr>
                <w:spacing w:val="-12"/>
              </w:rPr>
              <w:t xml:space="preserve"> </w:t>
            </w:r>
            <w:r w:rsidRPr="007E2816">
              <w:rPr>
                <w:spacing w:val="-2"/>
              </w:rPr>
              <w:t>in</w:t>
            </w:r>
            <w:r w:rsidRPr="007E2816">
              <w:rPr>
                <w:spacing w:val="-11"/>
              </w:rPr>
              <w:t xml:space="preserve"> </w:t>
            </w:r>
            <w:r w:rsidRPr="007E2816">
              <w:rPr>
                <w:spacing w:val="-2"/>
              </w:rPr>
              <w:t>their</w:t>
            </w:r>
            <w:r w:rsidRPr="007E2816">
              <w:rPr>
                <w:spacing w:val="-11"/>
              </w:rPr>
              <w:t xml:space="preserve"> </w:t>
            </w:r>
            <w:r w:rsidRPr="007E2816">
              <w:rPr>
                <w:spacing w:val="-2"/>
              </w:rPr>
              <w:t>development schemes.</w:t>
            </w:r>
          </w:p>
          <w:p w14:paraId="588F4255" w14:textId="77777777" w:rsidR="00231984" w:rsidRPr="007E2816" w:rsidRDefault="00231984">
            <w:pPr>
              <w:pStyle w:val="TableParagraph"/>
              <w:spacing w:before="0"/>
              <w:ind w:left="0"/>
              <w:rPr>
                <w:sz w:val="21"/>
              </w:rPr>
            </w:pPr>
          </w:p>
          <w:p w14:paraId="0AF0A4CD" w14:textId="77777777" w:rsidR="00231984" w:rsidRPr="007E2816" w:rsidRDefault="006667AB" w:rsidP="00A67FE2">
            <w:pPr>
              <w:pStyle w:val="TableParagraph"/>
              <w:numPr>
                <w:ilvl w:val="0"/>
                <w:numId w:val="32"/>
              </w:numPr>
              <w:spacing w:before="0"/>
            </w:pPr>
            <w:r w:rsidRPr="007E2816">
              <w:t>2012/13:</w:t>
            </w:r>
            <w:r w:rsidRPr="007E2816">
              <w:rPr>
                <w:spacing w:val="-3"/>
              </w:rPr>
              <w:t xml:space="preserve"> </w:t>
            </w:r>
            <w:r w:rsidRPr="007E2816">
              <w:t>Three</w:t>
            </w:r>
            <w:r w:rsidRPr="007E2816">
              <w:rPr>
                <w:spacing w:val="-1"/>
              </w:rPr>
              <w:t xml:space="preserve"> </w:t>
            </w:r>
            <w:r w:rsidRPr="007E2816">
              <w:t>developments</w:t>
            </w:r>
            <w:r w:rsidRPr="007E2816">
              <w:rPr>
                <w:spacing w:val="-1"/>
              </w:rPr>
              <w:t xml:space="preserve"> </w:t>
            </w:r>
            <w:r w:rsidRPr="007E2816">
              <w:t>used</w:t>
            </w:r>
            <w:r w:rsidRPr="007E2816">
              <w:rPr>
                <w:spacing w:val="-1"/>
              </w:rPr>
              <w:t xml:space="preserve"> </w:t>
            </w:r>
            <w:r w:rsidRPr="007E2816">
              <w:t>SUDS</w:t>
            </w:r>
            <w:r w:rsidRPr="007E2816">
              <w:rPr>
                <w:spacing w:val="-1"/>
              </w:rPr>
              <w:t xml:space="preserve"> </w:t>
            </w:r>
            <w:r w:rsidRPr="007E2816">
              <w:t>in</w:t>
            </w:r>
            <w:r w:rsidRPr="007E2816">
              <w:rPr>
                <w:spacing w:val="-1"/>
              </w:rPr>
              <w:t xml:space="preserve"> </w:t>
            </w:r>
            <w:r w:rsidRPr="007E2816">
              <w:t>their</w:t>
            </w:r>
            <w:r w:rsidRPr="007E2816">
              <w:rPr>
                <w:spacing w:val="-1"/>
              </w:rPr>
              <w:t xml:space="preserve"> </w:t>
            </w:r>
            <w:r w:rsidRPr="007E2816">
              <w:rPr>
                <w:spacing w:val="-2"/>
              </w:rPr>
              <w:t>schemes.</w:t>
            </w:r>
          </w:p>
        </w:tc>
      </w:tr>
      <w:tr w:rsidR="00231984" w:rsidRPr="007E2816" w14:paraId="597BC589" w14:textId="77777777" w:rsidTr="007071FA">
        <w:trPr>
          <w:trHeight w:val="683"/>
        </w:trPr>
        <w:tc>
          <w:tcPr>
            <w:tcW w:w="9638" w:type="dxa"/>
          </w:tcPr>
          <w:p w14:paraId="0A8CE00B" w14:textId="77777777" w:rsidR="00231984" w:rsidRPr="007E2816" w:rsidRDefault="006667AB">
            <w:pPr>
              <w:pStyle w:val="TableParagraph"/>
            </w:pPr>
            <w:r w:rsidRPr="007E2816">
              <w:t>Action</w:t>
            </w:r>
            <w:r w:rsidRPr="007E2816">
              <w:rPr>
                <w:spacing w:val="-1"/>
              </w:rPr>
              <w:t xml:space="preserve"> </w:t>
            </w:r>
            <w:r w:rsidRPr="007E2816">
              <w:t>needed:</w:t>
            </w:r>
            <w:r w:rsidRPr="007E2816">
              <w:rPr>
                <w:spacing w:val="-1"/>
              </w:rPr>
              <w:t xml:space="preserve"> </w:t>
            </w:r>
            <w:r w:rsidRPr="007E2816">
              <w:rPr>
                <w:spacing w:val="-2"/>
              </w:rPr>
              <w:t>None.</w:t>
            </w:r>
          </w:p>
        </w:tc>
      </w:tr>
      <w:tr w:rsidR="00231984" w:rsidRPr="007E2816" w14:paraId="08771A47" w14:textId="77777777" w:rsidTr="007071FA">
        <w:trPr>
          <w:trHeight w:val="683"/>
        </w:trPr>
        <w:tc>
          <w:tcPr>
            <w:tcW w:w="9638" w:type="dxa"/>
          </w:tcPr>
          <w:p w14:paraId="7C55F3CE" w14:textId="77777777" w:rsidR="00231984" w:rsidRPr="007E2816" w:rsidRDefault="006667AB">
            <w:pPr>
              <w:pStyle w:val="TableParagraph"/>
            </w:pPr>
            <w:r w:rsidRPr="007E2816">
              <w:t>Relevant</w:t>
            </w:r>
            <w:r w:rsidRPr="007E2816">
              <w:rPr>
                <w:spacing w:val="-1"/>
              </w:rPr>
              <w:t xml:space="preserve"> </w:t>
            </w:r>
            <w:r w:rsidRPr="007E2816">
              <w:t>Joint</w:t>
            </w:r>
            <w:r w:rsidRPr="007E2816">
              <w:rPr>
                <w:spacing w:val="-1"/>
              </w:rPr>
              <w:t xml:space="preserve"> </w:t>
            </w:r>
            <w:r w:rsidRPr="007E2816">
              <w:t>DPD</w:t>
            </w:r>
            <w:r w:rsidRPr="007E2816">
              <w:rPr>
                <w:spacing w:val="-1"/>
              </w:rPr>
              <w:t xml:space="preserve"> </w:t>
            </w:r>
            <w:r w:rsidRPr="007E2816">
              <w:t>Policies:</w:t>
            </w:r>
            <w:r w:rsidRPr="007E2816">
              <w:rPr>
                <w:spacing w:val="-1"/>
              </w:rPr>
              <w:t xml:space="preserve"> </w:t>
            </w:r>
            <w:r w:rsidRPr="007E2816">
              <w:t>1,</w:t>
            </w:r>
            <w:r w:rsidRPr="007E2816">
              <w:rPr>
                <w:spacing w:val="-1"/>
              </w:rPr>
              <w:t xml:space="preserve"> </w:t>
            </w:r>
            <w:r w:rsidRPr="007E2816">
              <w:rPr>
                <w:spacing w:val="-5"/>
              </w:rPr>
              <w:t>19.</w:t>
            </w:r>
          </w:p>
        </w:tc>
      </w:tr>
      <w:tr w:rsidR="00231984" w:rsidRPr="007E2816" w14:paraId="64C39BA1" w14:textId="77777777" w:rsidTr="007071FA">
        <w:trPr>
          <w:trHeight w:val="683"/>
        </w:trPr>
        <w:tc>
          <w:tcPr>
            <w:tcW w:w="9638" w:type="dxa"/>
          </w:tcPr>
          <w:p w14:paraId="5C37D3C2" w14:textId="77777777" w:rsidR="00231984" w:rsidRPr="007E2816" w:rsidRDefault="006667AB">
            <w:pPr>
              <w:pStyle w:val="TableParagraph"/>
            </w:pPr>
            <w:r w:rsidRPr="007E2816">
              <w:t>Source:</w:t>
            </w:r>
            <w:r w:rsidRPr="007E2816">
              <w:rPr>
                <w:spacing w:val="-1"/>
              </w:rPr>
              <w:t xml:space="preserve"> </w:t>
            </w:r>
            <w:r w:rsidRPr="007E2816">
              <w:t>Oldham</w:t>
            </w:r>
            <w:r w:rsidRPr="007E2816">
              <w:rPr>
                <w:spacing w:val="-1"/>
              </w:rPr>
              <w:t xml:space="preserve"> </w:t>
            </w:r>
            <w:r w:rsidRPr="007E2816">
              <w:t>Council,</w:t>
            </w:r>
            <w:r w:rsidRPr="007E2816">
              <w:rPr>
                <w:spacing w:val="-1"/>
              </w:rPr>
              <w:t xml:space="preserve"> </w:t>
            </w:r>
            <w:r w:rsidRPr="007E2816">
              <w:t>Highway</w:t>
            </w:r>
            <w:r w:rsidRPr="007E2816">
              <w:rPr>
                <w:spacing w:val="-1"/>
              </w:rPr>
              <w:t xml:space="preserve"> </w:t>
            </w:r>
            <w:r w:rsidRPr="007E2816">
              <w:t>Assets</w:t>
            </w:r>
            <w:r w:rsidRPr="007E2816">
              <w:rPr>
                <w:spacing w:val="-1"/>
              </w:rPr>
              <w:t xml:space="preserve"> </w:t>
            </w:r>
            <w:r w:rsidRPr="007E2816">
              <w:t>and</w:t>
            </w:r>
            <w:r w:rsidRPr="007E2816">
              <w:rPr>
                <w:spacing w:val="-1"/>
              </w:rPr>
              <w:t xml:space="preserve"> </w:t>
            </w:r>
            <w:r w:rsidRPr="007E2816">
              <w:rPr>
                <w:spacing w:val="-2"/>
              </w:rPr>
              <w:t>Network</w:t>
            </w:r>
          </w:p>
        </w:tc>
      </w:tr>
    </w:tbl>
    <w:p w14:paraId="3F366DBE" w14:textId="77777777" w:rsidR="00231984" w:rsidRPr="007E2816" w:rsidRDefault="00231984">
      <w:pPr>
        <w:pStyle w:val="BodyText"/>
        <w:rPr>
          <w:sz w:val="24"/>
        </w:rPr>
      </w:pPr>
    </w:p>
    <w:p w14:paraId="261CEE56" w14:textId="77777777" w:rsidR="00231984" w:rsidRPr="007E2816" w:rsidRDefault="00231984">
      <w:pPr>
        <w:pStyle w:val="BodyText"/>
        <w:rPr>
          <w:sz w:val="12"/>
        </w:rPr>
      </w:pPr>
    </w:p>
    <w:p w14:paraId="3EF02AB1" w14:textId="77777777" w:rsidR="00231984" w:rsidRPr="007E2816" w:rsidRDefault="006667AB" w:rsidP="000F02D1">
      <w:pPr>
        <w:pStyle w:val="ListParagraph"/>
        <w:numPr>
          <w:ilvl w:val="1"/>
          <w:numId w:val="5"/>
        </w:numPr>
        <w:tabs>
          <w:tab w:val="left" w:pos="1421"/>
        </w:tabs>
        <w:spacing w:before="93" w:line="249" w:lineRule="auto"/>
        <w:ind w:right="850"/>
      </w:pPr>
      <w:r w:rsidRPr="007E2816">
        <w:t xml:space="preserve">There is a need to encourage </w:t>
      </w:r>
      <w:r w:rsidR="007E2816" w:rsidRPr="007E2816">
        <w:rPr>
          <w:rStyle w:val="normaltextrun"/>
          <w:rFonts w:cs="Arial"/>
          <w:color w:val="000000"/>
          <w:shd w:val="clear" w:color="auto" w:fill="FFFFFF"/>
        </w:rPr>
        <w:t>more SUDS to address surface water flood risk, particularly as part of Green Infrastructure and the promotion of its wider benefits. A much higher proportion of applications used SUDS as part of the development schemes compared to last year.</w:t>
      </w:r>
    </w:p>
    <w:p w14:paraId="1EA28CCA" w14:textId="77777777" w:rsidR="00231984" w:rsidRPr="007E2816" w:rsidRDefault="00231984">
      <w:pPr>
        <w:pStyle w:val="BodyText"/>
        <w:spacing w:before="5"/>
        <w:rPr>
          <w:sz w:val="19"/>
        </w:rPr>
      </w:pPr>
    </w:p>
    <w:p w14:paraId="5CFFD59B" w14:textId="77777777" w:rsidR="00231984" w:rsidRPr="007E2816" w:rsidRDefault="006667AB">
      <w:pPr>
        <w:pStyle w:val="Heading4"/>
      </w:pPr>
      <w:r w:rsidRPr="007E2816">
        <w:t>Future</w:t>
      </w:r>
      <w:r w:rsidRPr="007E2816">
        <w:rPr>
          <w:spacing w:val="-1"/>
        </w:rPr>
        <w:t xml:space="preserve"> </w:t>
      </w:r>
      <w:r w:rsidRPr="007E2816">
        <w:rPr>
          <w:spacing w:val="-2"/>
        </w:rPr>
        <w:t>Action</w:t>
      </w:r>
    </w:p>
    <w:p w14:paraId="5DB28C4D" w14:textId="77777777" w:rsidR="00231984" w:rsidRPr="007E2816" w:rsidRDefault="00231984">
      <w:pPr>
        <w:pStyle w:val="BodyText"/>
        <w:spacing w:before="1"/>
        <w:rPr>
          <w:b/>
          <w:sz w:val="20"/>
        </w:rPr>
      </w:pPr>
    </w:p>
    <w:p w14:paraId="25BD3C84" w14:textId="77777777" w:rsidR="00A67A10" w:rsidRDefault="006667AB" w:rsidP="007071FA">
      <w:pPr>
        <w:pStyle w:val="ListParagraph"/>
        <w:numPr>
          <w:ilvl w:val="1"/>
          <w:numId w:val="5"/>
        </w:numPr>
        <w:tabs>
          <w:tab w:val="left" w:pos="1421"/>
        </w:tabs>
        <w:spacing w:line="249" w:lineRule="auto"/>
        <w:ind w:right="1611"/>
      </w:pPr>
      <w:r w:rsidRPr="007E2816">
        <w:t>The</w:t>
      </w:r>
      <w:r w:rsidRPr="007E2816">
        <w:rPr>
          <w:spacing w:val="-12"/>
        </w:rPr>
        <w:t xml:space="preserve"> </w:t>
      </w:r>
      <w:r w:rsidRPr="007E2816">
        <w:t>L</w:t>
      </w:r>
      <w:r w:rsidR="00D456B8">
        <w:t xml:space="preserve">ead </w:t>
      </w:r>
      <w:r w:rsidRPr="007E2816">
        <w:t>L</w:t>
      </w:r>
      <w:r w:rsidR="00D456B8">
        <w:t>ocal</w:t>
      </w:r>
      <w:r w:rsidR="00C13655">
        <w:t xml:space="preserve"> Flood </w:t>
      </w:r>
      <w:r w:rsidRPr="007E2816">
        <w:t>A</w:t>
      </w:r>
      <w:r w:rsidR="00C13655">
        <w:t>uthority</w:t>
      </w:r>
      <w:r w:rsidRPr="007E2816">
        <w:rPr>
          <w:spacing w:val="-12"/>
        </w:rPr>
        <w:t xml:space="preserve"> </w:t>
      </w:r>
      <w:r w:rsidRPr="007E2816">
        <w:t>is</w:t>
      </w:r>
      <w:r w:rsidRPr="007E2816">
        <w:rPr>
          <w:spacing w:val="-11"/>
        </w:rPr>
        <w:t xml:space="preserve"> </w:t>
      </w:r>
      <w:r w:rsidRPr="007E2816">
        <w:t>now</w:t>
      </w:r>
      <w:r w:rsidRPr="007E2816">
        <w:rPr>
          <w:spacing w:val="-11"/>
        </w:rPr>
        <w:t xml:space="preserve"> </w:t>
      </w:r>
      <w:r w:rsidRPr="007E2816">
        <w:t>a</w:t>
      </w:r>
      <w:r w:rsidRPr="007E2816">
        <w:rPr>
          <w:spacing w:val="-11"/>
        </w:rPr>
        <w:t xml:space="preserve"> </w:t>
      </w:r>
      <w:r w:rsidRPr="007E2816">
        <w:t>statutory</w:t>
      </w:r>
      <w:r w:rsidRPr="007E2816">
        <w:rPr>
          <w:spacing w:val="-12"/>
        </w:rPr>
        <w:t xml:space="preserve"> </w:t>
      </w:r>
      <w:r w:rsidRPr="007E2816">
        <w:t>consultee</w:t>
      </w:r>
      <w:r w:rsidRPr="007E2816">
        <w:rPr>
          <w:spacing w:val="-11"/>
        </w:rPr>
        <w:t xml:space="preserve"> </w:t>
      </w:r>
      <w:r w:rsidRPr="007E2816">
        <w:t>on</w:t>
      </w:r>
      <w:r w:rsidRPr="007E2816">
        <w:rPr>
          <w:spacing w:val="-11"/>
        </w:rPr>
        <w:t xml:space="preserve"> </w:t>
      </w:r>
      <w:r w:rsidRPr="007E2816">
        <w:t>major</w:t>
      </w:r>
      <w:r w:rsidRPr="007E2816">
        <w:rPr>
          <w:spacing w:val="-11"/>
        </w:rPr>
        <w:t xml:space="preserve"> </w:t>
      </w:r>
      <w:r w:rsidRPr="007E2816">
        <w:t>planning</w:t>
      </w:r>
      <w:r w:rsidRPr="007E2816">
        <w:rPr>
          <w:spacing w:val="-11"/>
        </w:rPr>
        <w:t xml:space="preserve"> </w:t>
      </w:r>
      <w:r w:rsidRPr="007E2816">
        <w:t>applications</w:t>
      </w:r>
      <w:r w:rsidRPr="007E2816">
        <w:rPr>
          <w:spacing w:val="-11"/>
        </w:rPr>
        <w:t xml:space="preserve"> </w:t>
      </w:r>
      <w:r w:rsidRPr="007E2816">
        <w:t>and</w:t>
      </w:r>
      <w:r w:rsidRPr="007E2816">
        <w:rPr>
          <w:spacing w:val="-11"/>
        </w:rPr>
        <w:t xml:space="preserve"> </w:t>
      </w:r>
      <w:r w:rsidRPr="007E2816">
        <w:t>will</w:t>
      </w:r>
      <w:r w:rsidRPr="007E2816">
        <w:rPr>
          <w:spacing w:val="-11"/>
        </w:rPr>
        <w:t xml:space="preserve"> </w:t>
      </w:r>
      <w:r w:rsidRPr="007E2816">
        <w:t>address water flood risk and SUDS</w:t>
      </w:r>
      <w:r w:rsidR="007071FA">
        <w:t>.</w:t>
      </w:r>
    </w:p>
    <w:p w14:paraId="67C765EC" w14:textId="77777777" w:rsidR="00473B71" w:rsidRDefault="00473B71" w:rsidP="00473B71">
      <w:pPr>
        <w:pStyle w:val="Heading2"/>
        <w:spacing w:before="8"/>
        <w:ind w:left="0"/>
        <w:rPr>
          <w:spacing w:val="-2"/>
        </w:rPr>
      </w:pPr>
    </w:p>
    <w:p w14:paraId="679E03FF" w14:textId="77777777" w:rsidR="00231984" w:rsidRPr="007E2816" w:rsidRDefault="006667AB" w:rsidP="00473B71">
      <w:pPr>
        <w:pStyle w:val="Heading2"/>
        <w:spacing w:before="8"/>
        <w:ind w:left="0" w:firstLine="720"/>
      </w:pPr>
      <w:r w:rsidRPr="007E2816">
        <w:rPr>
          <w:spacing w:val="-2"/>
        </w:rPr>
        <w:t>BIODIVERSITY</w:t>
      </w:r>
    </w:p>
    <w:p w14:paraId="340C31BE" w14:textId="77777777" w:rsidR="00231984" w:rsidRPr="007E2816" w:rsidRDefault="006667AB" w:rsidP="00473B71">
      <w:pPr>
        <w:pStyle w:val="Heading4"/>
        <w:spacing w:before="236"/>
        <w:ind w:left="0" w:firstLine="720"/>
      </w:pPr>
      <w:r w:rsidRPr="007E2816">
        <w:rPr>
          <w:spacing w:val="-2"/>
        </w:rPr>
        <w:t>Indicators</w:t>
      </w:r>
    </w:p>
    <w:p w14:paraId="52DD1346" w14:textId="77777777" w:rsidR="00231984" w:rsidRPr="00086AEF" w:rsidRDefault="00231984">
      <w:pPr>
        <w:pStyle w:val="BodyText"/>
        <w:spacing w:before="9"/>
        <w:rPr>
          <w:b/>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073FE723" w14:textId="77777777" w:rsidTr="007071FA">
        <w:trPr>
          <w:trHeight w:val="1660"/>
          <w:tblHeader/>
        </w:trPr>
        <w:tc>
          <w:tcPr>
            <w:tcW w:w="9638" w:type="dxa"/>
            <w:shd w:val="clear" w:color="auto" w:fill="007A87"/>
          </w:tcPr>
          <w:p w14:paraId="063948B0" w14:textId="77777777" w:rsidR="00231984" w:rsidRPr="00473B71" w:rsidRDefault="006667AB">
            <w:pPr>
              <w:pStyle w:val="TableParagraph"/>
              <w:spacing w:before="91"/>
              <w:ind w:left="110"/>
              <w:rPr>
                <w:b/>
                <w:color w:val="FFFFFF" w:themeColor="background1"/>
              </w:rPr>
            </w:pPr>
            <w:r w:rsidRPr="00473B71">
              <w:rPr>
                <w:b/>
                <w:color w:val="FFFFFF" w:themeColor="background1"/>
                <w:spacing w:val="-2"/>
              </w:rPr>
              <w:t>Biodiversity</w:t>
            </w:r>
          </w:p>
          <w:p w14:paraId="5EA63CC3" w14:textId="77777777" w:rsidR="00231984" w:rsidRPr="00473B71" w:rsidRDefault="00231984">
            <w:pPr>
              <w:pStyle w:val="TableParagraph"/>
              <w:spacing w:before="3"/>
              <w:ind w:left="0"/>
              <w:rPr>
                <w:b/>
                <w:color w:val="FFFFFF" w:themeColor="background1"/>
                <w:sz w:val="19"/>
              </w:rPr>
            </w:pPr>
          </w:p>
          <w:p w14:paraId="2A75E0DA" w14:textId="77777777" w:rsidR="00231984" w:rsidRPr="003C7817" w:rsidRDefault="006667AB" w:rsidP="007071FA">
            <w:pPr>
              <w:pStyle w:val="TableParagraph"/>
              <w:tabs>
                <w:tab w:val="left" w:pos="7785"/>
              </w:tabs>
              <w:spacing w:before="0" w:line="458" w:lineRule="auto"/>
              <w:ind w:left="109" w:right="1551"/>
              <w:rPr>
                <w:b/>
              </w:rPr>
            </w:pPr>
            <w:r w:rsidRPr="00473B71">
              <w:rPr>
                <w:b/>
                <w:color w:val="FFFFFF" w:themeColor="background1"/>
              </w:rPr>
              <w:t>i)</w:t>
            </w:r>
            <w:r w:rsidRPr="00473B71">
              <w:rPr>
                <w:b/>
                <w:color w:val="FFFFFF" w:themeColor="background1"/>
                <w:spacing w:val="-4"/>
              </w:rPr>
              <w:t xml:space="preserve"> </w:t>
            </w:r>
            <w:r w:rsidRPr="00473B71">
              <w:rPr>
                <w:b/>
                <w:color w:val="FFFFFF" w:themeColor="background1"/>
              </w:rPr>
              <w:t>Change</w:t>
            </w:r>
            <w:r w:rsidRPr="00473B71">
              <w:rPr>
                <w:b/>
                <w:color w:val="FFFFFF" w:themeColor="background1"/>
                <w:spacing w:val="-4"/>
              </w:rPr>
              <w:t xml:space="preserve"> </w:t>
            </w:r>
            <w:r w:rsidRPr="00473B71">
              <w:rPr>
                <w:b/>
                <w:color w:val="FFFFFF" w:themeColor="background1"/>
              </w:rPr>
              <w:t>in</w:t>
            </w:r>
            <w:r w:rsidRPr="00473B71">
              <w:rPr>
                <w:b/>
                <w:color w:val="FFFFFF" w:themeColor="background1"/>
                <w:spacing w:val="-4"/>
              </w:rPr>
              <w:t xml:space="preserve"> </w:t>
            </w:r>
            <w:r w:rsidRPr="00473B71">
              <w:rPr>
                <w:b/>
                <w:color w:val="FFFFFF" w:themeColor="background1"/>
              </w:rPr>
              <w:t>areas</w:t>
            </w:r>
            <w:r w:rsidRPr="00473B71">
              <w:rPr>
                <w:b/>
                <w:color w:val="FFFFFF" w:themeColor="background1"/>
                <w:spacing w:val="-3"/>
              </w:rPr>
              <w:t xml:space="preserve"> </w:t>
            </w:r>
            <w:r w:rsidRPr="00473B71">
              <w:rPr>
                <w:b/>
                <w:color w:val="FFFFFF" w:themeColor="background1"/>
              </w:rPr>
              <w:t>of</w:t>
            </w:r>
            <w:r w:rsidRPr="00473B71">
              <w:rPr>
                <w:b/>
                <w:color w:val="FFFFFF" w:themeColor="background1"/>
                <w:spacing w:val="-4"/>
              </w:rPr>
              <w:t xml:space="preserve"> </w:t>
            </w:r>
            <w:r w:rsidRPr="00473B71">
              <w:rPr>
                <w:b/>
                <w:color w:val="FFFFFF" w:themeColor="background1"/>
              </w:rPr>
              <w:t>biodiversity</w:t>
            </w:r>
            <w:r w:rsidRPr="00473B71">
              <w:rPr>
                <w:b/>
                <w:color w:val="FFFFFF" w:themeColor="background1"/>
                <w:spacing w:val="-5"/>
              </w:rPr>
              <w:t xml:space="preserve"> </w:t>
            </w:r>
            <w:r w:rsidRPr="00473B71">
              <w:rPr>
                <w:b/>
                <w:color w:val="FFFFFF" w:themeColor="background1"/>
              </w:rPr>
              <w:t>importance</w:t>
            </w:r>
            <w:r w:rsidRPr="00473B71">
              <w:rPr>
                <w:b/>
                <w:color w:val="FFFFFF" w:themeColor="background1"/>
                <w:spacing w:val="-5"/>
              </w:rPr>
              <w:t xml:space="preserve"> </w:t>
            </w:r>
            <w:r w:rsidRPr="00473B71">
              <w:rPr>
                <w:b/>
                <w:color w:val="FFFFFF" w:themeColor="background1"/>
              </w:rPr>
              <w:t>(Joint</w:t>
            </w:r>
            <w:r w:rsidRPr="00473B71">
              <w:rPr>
                <w:b/>
                <w:color w:val="FFFFFF" w:themeColor="background1"/>
                <w:spacing w:val="-4"/>
              </w:rPr>
              <w:t xml:space="preserve"> </w:t>
            </w:r>
            <w:r w:rsidRPr="00473B71">
              <w:rPr>
                <w:b/>
                <w:color w:val="FFFFFF" w:themeColor="background1"/>
              </w:rPr>
              <w:t>DPD</w:t>
            </w:r>
            <w:r w:rsidRPr="00473B71">
              <w:rPr>
                <w:b/>
                <w:color w:val="FFFFFF" w:themeColor="background1"/>
                <w:spacing w:val="-4"/>
              </w:rPr>
              <w:t xml:space="preserve"> </w:t>
            </w:r>
            <w:r w:rsidRPr="00473B71">
              <w:rPr>
                <w:b/>
                <w:color w:val="FFFFFF" w:themeColor="background1"/>
              </w:rPr>
              <w:t>Indicator</w:t>
            </w:r>
            <w:r w:rsidRPr="00473B71">
              <w:rPr>
                <w:b/>
                <w:color w:val="FFFFFF" w:themeColor="background1"/>
                <w:spacing w:val="-5"/>
              </w:rPr>
              <w:t xml:space="preserve"> </w:t>
            </w:r>
            <w:r w:rsidRPr="00473B71">
              <w:rPr>
                <w:b/>
                <w:color w:val="FFFFFF" w:themeColor="background1"/>
              </w:rPr>
              <w:t xml:space="preserve">38i);and </w:t>
            </w:r>
            <w:r w:rsidR="007071FA">
              <w:rPr>
                <w:b/>
                <w:color w:val="FFFFFF" w:themeColor="background1"/>
              </w:rPr>
              <w:t>i</w:t>
            </w:r>
            <w:r w:rsidRPr="00473B71">
              <w:rPr>
                <w:b/>
                <w:color w:val="FFFFFF" w:themeColor="background1"/>
              </w:rPr>
              <w:t>i) Improved local biodiversity (Joint DPD Indicator 38ii).</w:t>
            </w:r>
          </w:p>
        </w:tc>
      </w:tr>
      <w:tr w:rsidR="00231984" w:rsidRPr="00086AEF" w14:paraId="51819AE1" w14:textId="77777777" w:rsidTr="007071FA">
        <w:trPr>
          <w:trHeight w:val="1256"/>
        </w:trPr>
        <w:tc>
          <w:tcPr>
            <w:tcW w:w="9638" w:type="dxa"/>
          </w:tcPr>
          <w:p w14:paraId="3992D852" w14:textId="77777777" w:rsidR="00231984" w:rsidRPr="003C7817" w:rsidRDefault="006667AB">
            <w:pPr>
              <w:pStyle w:val="TableParagraph"/>
              <w:spacing w:before="82" w:line="249" w:lineRule="auto"/>
              <w:ind w:left="104"/>
            </w:pPr>
            <w:r w:rsidRPr="003C7817">
              <w:t>Joint DPD Objective: To improve and value the borough's environment by protecting, conserving and</w:t>
            </w:r>
            <w:r w:rsidRPr="003C7817">
              <w:rPr>
                <w:spacing w:val="-5"/>
              </w:rPr>
              <w:t xml:space="preserve"> </w:t>
            </w:r>
            <w:r w:rsidRPr="003C7817">
              <w:t>enhancing</w:t>
            </w:r>
            <w:r w:rsidRPr="003C7817">
              <w:rPr>
                <w:spacing w:val="-5"/>
              </w:rPr>
              <w:t xml:space="preserve"> </w:t>
            </w:r>
            <w:r w:rsidRPr="003C7817">
              <w:t>the</w:t>
            </w:r>
            <w:r w:rsidRPr="003C7817">
              <w:rPr>
                <w:spacing w:val="-5"/>
              </w:rPr>
              <w:t xml:space="preserve"> </w:t>
            </w:r>
            <w:r w:rsidRPr="003C7817">
              <w:t>character</w:t>
            </w:r>
            <w:r w:rsidRPr="003C7817">
              <w:rPr>
                <w:spacing w:val="-5"/>
              </w:rPr>
              <w:t xml:space="preserve"> </w:t>
            </w:r>
            <w:r w:rsidRPr="003C7817">
              <w:t>and</w:t>
            </w:r>
            <w:r w:rsidRPr="003C7817">
              <w:rPr>
                <w:spacing w:val="-5"/>
              </w:rPr>
              <w:t xml:space="preserve"> </w:t>
            </w:r>
            <w:r w:rsidRPr="003C7817">
              <w:t>quality</w:t>
            </w:r>
            <w:r w:rsidRPr="003C7817">
              <w:rPr>
                <w:spacing w:val="-5"/>
              </w:rPr>
              <w:t xml:space="preserve"> </w:t>
            </w:r>
            <w:r w:rsidRPr="003C7817">
              <w:t>of</w:t>
            </w:r>
            <w:r w:rsidRPr="003C7817">
              <w:rPr>
                <w:spacing w:val="-5"/>
              </w:rPr>
              <w:t xml:space="preserve"> </w:t>
            </w:r>
            <w:r w:rsidRPr="003C7817">
              <w:t>the</w:t>
            </w:r>
            <w:r w:rsidRPr="003C7817">
              <w:rPr>
                <w:spacing w:val="-5"/>
              </w:rPr>
              <w:t xml:space="preserve"> </w:t>
            </w:r>
            <w:r w:rsidRPr="003C7817">
              <w:t>borough's</w:t>
            </w:r>
            <w:r w:rsidRPr="003C7817">
              <w:rPr>
                <w:spacing w:val="-5"/>
              </w:rPr>
              <w:t xml:space="preserve"> </w:t>
            </w:r>
            <w:r w:rsidRPr="003C7817">
              <w:t>landscapes</w:t>
            </w:r>
            <w:r w:rsidRPr="003C7817">
              <w:rPr>
                <w:spacing w:val="-5"/>
              </w:rPr>
              <w:t xml:space="preserve"> </w:t>
            </w:r>
            <w:r w:rsidRPr="003C7817">
              <w:t>and</w:t>
            </w:r>
            <w:r w:rsidRPr="003C7817">
              <w:rPr>
                <w:spacing w:val="-5"/>
              </w:rPr>
              <w:t xml:space="preserve"> </w:t>
            </w:r>
            <w:r w:rsidRPr="003C7817">
              <w:t>townscapes,</w:t>
            </w:r>
            <w:r w:rsidRPr="003C7817">
              <w:rPr>
                <w:spacing w:val="-5"/>
              </w:rPr>
              <w:t xml:space="preserve"> </w:t>
            </w:r>
            <w:r w:rsidRPr="003C7817">
              <w:t>its</w:t>
            </w:r>
            <w:r w:rsidRPr="003C7817">
              <w:rPr>
                <w:spacing w:val="-5"/>
              </w:rPr>
              <w:t xml:space="preserve"> </w:t>
            </w:r>
            <w:r w:rsidRPr="003C7817">
              <w:t>natural assets and heritage, green infrastructure, biodiversity and geodiversity, and its built heritage and historic environment, including their wider settings (SO4b).</w:t>
            </w:r>
          </w:p>
        </w:tc>
      </w:tr>
      <w:tr w:rsidR="00231984" w:rsidRPr="00086AEF" w14:paraId="77DC7860" w14:textId="77777777" w:rsidTr="007071FA">
        <w:trPr>
          <w:trHeight w:val="560"/>
        </w:trPr>
        <w:tc>
          <w:tcPr>
            <w:tcW w:w="9638" w:type="dxa"/>
          </w:tcPr>
          <w:p w14:paraId="741F8273" w14:textId="77777777" w:rsidR="00231984" w:rsidRPr="003C7817" w:rsidRDefault="006667AB">
            <w:pPr>
              <w:pStyle w:val="TableParagraph"/>
            </w:pPr>
            <w:r w:rsidRPr="003C7817">
              <w:rPr>
                <w:spacing w:val="-2"/>
              </w:rPr>
              <w:t>Target:</w:t>
            </w:r>
            <w:r w:rsidRPr="003C7817">
              <w:rPr>
                <w:spacing w:val="-12"/>
              </w:rPr>
              <w:t xml:space="preserve"> </w:t>
            </w:r>
            <w:r w:rsidRPr="003C7817">
              <w:rPr>
                <w:spacing w:val="-5"/>
              </w:rPr>
              <w:t>N/A</w:t>
            </w:r>
          </w:p>
        </w:tc>
      </w:tr>
      <w:tr w:rsidR="00473B71" w:rsidRPr="00086AEF" w14:paraId="09568494" w14:textId="77777777" w:rsidTr="007071FA">
        <w:trPr>
          <w:trHeight w:val="560"/>
        </w:trPr>
        <w:tc>
          <w:tcPr>
            <w:tcW w:w="9638" w:type="dxa"/>
          </w:tcPr>
          <w:p w14:paraId="6002EBCA" w14:textId="77777777" w:rsidR="00473B71" w:rsidRPr="00ED0DE7" w:rsidRDefault="00473B71" w:rsidP="00473B71">
            <w:pPr>
              <w:pStyle w:val="paragraph"/>
              <w:spacing w:before="0" w:beforeAutospacing="0" w:after="0" w:afterAutospacing="0"/>
              <w:textAlignment w:val="baseline"/>
              <w:rPr>
                <w:rFonts w:ascii="Arial" w:hAnsi="Arial" w:cs="Arial"/>
                <w:sz w:val="22"/>
                <w:szCs w:val="22"/>
              </w:rPr>
            </w:pPr>
            <w:r w:rsidRPr="00ED0DE7">
              <w:rPr>
                <w:rFonts w:ascii="Arial" w:hAnsi="Arial" w:cs="Arial"/>
                <w:sz w:val="22"/>
                <w:szCs w:val="22"/>
              </w:rPr>
              <w:t>Oldham</w:t>
            </w:r>
            <w:r w:rsidRPr="00ED0DE7">
              <w:rPr>
                <w:rFonts w:ascii="Arial" w:hAnsi="Arial" w:cs="Arial"/>
                <w:spacing w:val="-4"/>
                <w:sz w:val="22"/>
                <w:szCs w:val="22"/>
              </w:rPr>
              <w:t xml:space="preserve"> </w:t>
            </w:r>
            <w:r w:rsidRPr="00ED0DE7">
              <w:rPr>
                <w:rFonts w:ascii="Arial" w:hAnsi="Arial" w:cs="Arial"/>
                <w:sz w:val="22"/>
                <w:szCs w:val="22"/>
              </w:rPr>
              <w:t>Position:</w:t>
            </w:r>
            <w:r w:rsidRPr="00ED0DE7">
              <w:rPr>
                <w:rFonts w:ascii="Arial" w:hAnsi="Arial" w:cs="Arial"/>
                <w:spacing w:val="-4"/>
                <w:sz w:val="22"/>
                <w:szCs w:val="22"/>
              </w:rPr>
              <w:t xml:space="preserve"> </w:t>
            </w:r>
            <w:r>
              <w:rPr>
                <w:rFonts w:ascii="Arial" w:hAnsi="Arial" w:cs="Arial"/>
                <w:spacing w:val="-4"/>
                <w:sz w:val="22"/>
                <w:szCs w:val="22"/>
              </w:rPr>
              <w:t xml:space="preserve">Whilst </w:t>
            </w:r>
            <w:r w:rsidRPr="00ED0DE7">
              <w:rPr>
                <w:rStyle w:val="normaltextrun"/>
                <w:rFonts w:ascii="Arial" w:hAnsi="Arial" w:cs="Arial"/>
                <w:sz w:val="22"/>
                <w:szCs w:val="22"/>
              </w:rPr>
              <w:t>after the monitoring period</w:t>
            </w:r>
            <w:r>
              <w:rPr>
                <w:rStyle w:val="normaltextrun"/>
                <w:rFonts w:ascii="Arial" w:hAnsi="Arial" w:cs="Arial"/>
                <w:sz w:val="22"/>
                <w:szCs w:val="22"/>
              </w:rPr>
              <w:t xml:space="preserve"> an update to the borough’s</w:t>
            </w:r>
            <w:r w:rsidRPr="00ED0DE7">
              <w:rPr>
                <w:rStyle w:val="normaltextrun"/>
                <w:rFonts w:ascii="Arial" w:hAnsi="Arial" w:cs="Arial"/>
                <w:sz w:val="22"/>
                <w:szCs w:val="22"/>
              </w:rPr>
              <w:t xml:space="preserve"> Sites of Biological Importance</w:t>
            </w:r>
            <w:r>
              <w:rPr>
                <w:rStyle w:val="normaltextrun"/>
                <w:rFonts w:ascii="Arial" w:hAnsi="Arial" w:cs="Arial"/>
                <w:sz w:val="22"/>
                <w:szCs w:val="22"/>
              </w:rPr>
              <w:t xml:space="preserve"> was approved by the council in October 2022</w:t>
            </w:r>
            <w:r w:rsidRPr="00ED0DE7">
              <w:rPr>
                <w:rStyle w:val="normaltextrun"/>
                <w:rFonts w:ascii="Arial" w:hAnsi="Arial" w:cs="Arial"/>
                <w:sz w:val="22"/>
                <w:szCs w:val="22"/>
              </w:rPr>
              <w:t>. This has resulted in a net increase of 4 hectares of areas of biological importance. A SBI was deleted at Lord’s Brook, but there was also a new SBI at Grasscroft Pasture</w:t>
            </w:r>
            <w:r>
              <w:rPr>
                <w:rStyle w:val="normaltextrun"/>
                <w:rFonts w:ascii="Arial" w:hAnsi="Arial" w:cs="Arial"/>
                <w:sz w:val="22"/>
                <w:szCs w:val="22"/>
              </w:rPr>
              <w:t xml:space="preserve"> added</w:t>
            </w:r>
            <w:r w:rsidRPr="00ED0DE7">
              <w:rPr>
                <w:rStyle w:val="normaltextrun"/>
                <w:rFonts w:ascii="Arial" w:hAnsi="Arial" w:cs="Arial"/>
                <w:sz w:val="22"/>
                <w:szCs w:val="22"/>
              </w:rPr>
              <w:t>. There were also boundary changes due to inclusions. </w:t>
            </w:r>
            <w:r w:rsidRPr="00ED0DE7">
              <w:rPr>
                <w:rStyle w:val="eop"/>
                <w:rFonts w:ascii="Arial" w:hAnsi="Arial" w:cs="Arial"/>
                <w:sz w:val="22"/>
                <w:szCs w:val="22"/>
              </w:rPr>
              <w:t> </w:t>
            </w:r>
          </w:p>
          <w:p w14:paraId="6B1C9A64" w14:textId="77777777" w:rsidR="00473B71" w:rsidRPr="00ED0DE7" w:rsidRDefault="00473B71" w:rsidP="00473B71">
            <w:pPr>
              <w:pStyle w:val="paragraph"/>
              <w:spacing w:before="0" w:beforeAutospacing="0" w:after="0" w:afterAutospacing="0"/>
              <w:textAlignment w:val="baseline"/>
              <w:rPr>
                <w:rFonts w:ascii="Arial" w:hAnsi="Arial" w:cs="Arial"/>
                <w:sz w:val="22"/>
                <w:szCs w:val="22"/>
              </w:rPr>
            </w:pPr>
            <w:r w:rsidRPr="00ED0DE7">
              <w:rPr>
                <w:rStyle w:val="eop"/>
                <w:rFonts w:ascii="Arial" w:hAnsi="Arial" w:cs="Arial"/>
                <w:sz w:val="22"/>
                <w:szCs w:val="22"/>
              </w:rPr>
              <w:t> </w:t>
            </w:r>
          </w:p>
          <w:p w14:paraId="435BF1C1" w14:textId="77777777" w:rsidR="00473B71" w:rsidRDefault="00473B71" w:rsidP="00473B71">
            <w:pPr>
              <w:pStyle w:val="paragraph"/>
              <w:spacing w:before="0" w:beforeAutospacing="0" w:after="0" w:afterAutospacing="0"/>
              <w:textAlignment w:val="baseline"/>
              <w:rPr>
                <w:rStyle w:val="eop"/>
                <w:rFonts w:ascii="Arial" w:hAnsi="Arial" w:cs="Arial"/>
                <w:sz w:val="22"/>
                <w:szCs w:val="22"/>
              </w:rPr>
            </w:pPr>
            <w:r w:rsidRPr="00ED0DE7">
              <w:rPr>
                <w:rStyle w:val="normaltextrun"/>
                <w:rFonts w:ascii="Arial" w:hAnsi="Arial" w:cs="Arial"/>
                <w:sz w:val="22"/>
                <w:szCs w:val="22"/>
              </w:rPr>
              <w:t>In addition, a Regionally Important Geodiversity Site at Rocher Vale was designated in 2022. </w:t>
            </w:r>
            <w:r w:rsidRPr="00ED0DE7">
              <w:rPr>
                <w:rStyle w:val="eop"/>
                <w:rFonts w:ascii="Arial" w:hAnsi="Arial" w:cs="Arial"/>
                <w:sz w:val="22"/>
                <w:szCs w:val="22"/>
              </w:rPr>
              <w:t> </w:t>
            </w:r>
          </w:p>
          <w:p w14:paraId="395643AB" w14:textId="77777777" w:rsidR="00473B71" w:rsidRPr="00ED0DE7" w:rsidRDefault="00473B71" w:rsidP="00473B71">
            <w:pPr>
              <w:pStyle w:val="paragraph"/>
              <w:spacing w:before="0" w:beforeAutospacing="0" w:after="0" w:afterAutospacing="0"/>
              <w:textAlignment w:val="baseline"/>
              <w:rPr>
                <w:rFonts w:ascii="Arial" w:hAnsi="Arial" w:cs="Arial"/>
                <w:sz w:val="22"/>
                <w:szCs w:val="22"/>
              </w:rPr>
            </w:pPr>
          </w:p>
          <w:p w14:paraId="3D6EC6B2" w14:textId="77777777" w:rsidR="00473B71" w:rsidRPr="0083279C" w:rsidRDefault="00473B71" w:rsidP="00473B71">
            <w:pPr>
              <w:pStyle w:val="TableParagraph"/>
              <w:spacing w:line="458" w:lineRule="auto"/>
              <w:ind w:left="0"/>
            </w:pPr>
            <w:r w:rsidRPr="0083279C">
              <w:t>Previous years:</w:t>
            </w:r>
          </w:p>
          <w:p w14:paraId="5DC970C1" w14:textId="77777777" w:rsidR="00473B71" w:rsidRPr="0083279C" w:rsidRDefault="00473B71" w:rsidP="00473B71">
            <w:pPr>
              <w:pStyle w:val="TableParagraph"/>
              <w:spacing w:before="2" w:line="458" w:lineRule="auto"/>
              <w:ind w:right="3777"/>
            </w:pPr>
            <w:r w:rsidRPr="0083279C">
              <w:t>2020/21: no updates</w:t>
            </w:r>
          </w:p>
          <w:p w14:paraId="13F79101" w14:textId="77777777" w:rsidR="00473B71" w:rsidRPr="0083279C" w:rsidRDefault="00473B71" w:rsidP="00473B71">
            <w:pPr>
              <w:pStyle w:val="TableParagraph"/>
              <w:spacing w:before="2" w:line="458" w:lineRule="auto"/>
              <w:ind w:right="3777"/>
            </w:pPr>
            <w:r w:rsidRPr="0083279C">
              <w:t>2019/20: extent of SBIs increased by 2.6 hectares 2018/19:</w:t>
            </w:r>
            <w:r w:rsidRPr="0083279C">
              <w:rPr>
                <w:spacing w:val="-1"/>
              </w:rPr>
              <w:t xml:space="preserve"> </w:t>
            </w:r>
            <w:r w:rsidRPr="0083279C">
              <w:t>extent</w:t>
            </w:r>
            <w:r w:rsidRPr="0083279C">
              <w:rPr>
                <w:spacing w:val="-1"/>
              </w:rPr>
              <w:t xml:space="preserve"> </w:t>
            </w:r>
            <w:r w:rsidRPr="0083279C">
              <w:t>of</w:t>
            </w:r>
            <w:r w:rsidRPr="0083279C">
              <w:rPr>
                <w:spacing w:val="-1"/>
              </w:rPr>
              <w:t xml:space="preserve"> </w:t>
            </w:r>
            <w:r w:rsidRPr="0083279C">
              <w:t>SBIs</w:t>
            </w:r>
            <w:r w:rsidRPr="0083279C">
              <w:rPr>
                <w:spacing w:val="-2"/>
              </w:rPr>
              <w:t xml:space="preserve"> </w:t>
            </w:r>
            <w:r w:rsidRPr="0083279C">
              <w:t>increased</w:t>
            </w:r>
            <w:r w:rsidRPr="0083279C">
              <w:rPr>
                <w:spacing w:val="-1"/>
              </w:rPr>
              <w:t xml:space="preserve"> </w:t>
            </w:r>
            <w:r w:rsidRPr="0083279C">
              <w:t>by</w:t>
            </w:r>
            <w:r w:rsidRPr="0083279C">
              <w:rPr>
                <w:spacing w:val="-1"/>
              </w:rPr>
              <w:t xml:space="preserve"> </w:t>
            </w:r>
            <w:r w:rsidRPr="0083279C">
              <w:t>2.4</w:t>
            </w:r>
            <w:r w:rsidRPr="0083279C">
              <w:rPr>
                <w:spacing w:val="-1"/>
              </w:rPr>
              <w:t xml:space="preserve"> </w:t>
            </w:r>
            <w:r w:rsidRPr="0083279C">
              <w:rPr>
                <w:spacing w:val="-2"/>
              </w:rPr>
              <w:t>hectares.</w:t>
            </w:r>
          </w:p>
          <w:p w14:paraId="1B8294A1" w14:textId="77777777" w:rsidR="00473B71" w:rsidRPr="0083279C" w:rsidRDefault="00473B71" w:rsidP="00473B71">
            <w:pPr>
              <w:pStyle w:val="TableParagraph"/>
              <w:spacing w:before="1" w:line="249" w:lineRule="auto"/>
              <w:ind w:right="84"/>
            </w:pPr>
            <w:r w:rsidRPr="0083279C">
              <w:t>2017/18:</w:t>
            </w:r>
            <w:r w:rsidRPr="0083279C">
              <w:rPr>
                <w:spacing w:val="34"/>
              </w:rPr>
              <w:t xml:space="preserve"> </w:t>
            </w:r>
            <w:r w:rsidRPr="0083279C">
              <w:t>one</w:t>
            </w:r>
            <w:r w:rsidRPr="0083279C">
              <w:rPr>
                <w:spacing w:val="34"/>
              </w:rPr>
              <w:t xml:space="preserve"> </w:t>
            </w:r>
            <w:r w:rsidRPr="0083279C">
              <w:t>SBI</w:t>
            </w:r>
            <w:r w:rsidRPr="0083279C">
              <w:rPr>
                <w:spacing w:val="33"/>
              </w:rPr>
              <w:t xml:space="preserve"> </w:t>
            </w:r>
            <w:r w:rsidRPr="0083279C">
              <w:t>deleted</w:t>
            </w:r>
            <w:r w:rsidRPr="0083279C">
              <w:rPr>
                <w:spacing w:val="34"/>
              </w:rPr>
              <w:t xml:space="preserve"> </w:t>
            </w:r>
            <w:r w:rsidRPr="0083279C">
              <w:t>at</w:t>
            </w:r>
            <w:r w:rsidRPr="0083279C">
              <w:rPr>
                <w:spacing w:val="34"/>
              </w:rPr>
              <w:t xml:space="preserve"> </w:t>
            </w:r>
            <w:r w:rsidRPr="0083279C">
              <w:t>Royton</w:t>
            </w:r>
            <w:r w:rsidRPr="0083279C">
              <w:rPr>
                <w:spacing w:val="34"/>
              </w:rPr>
              <w:t xml:space="preserve"> </w:t>
            </w:r>
            <w:r w:rsidRPr="0083279C">
              <w:t>Moss</w:t>
            </w:r>
            <w:r w:rsidRPr="0083279C">
              <w:rPr>
                <w:spacing w:val="34"/>
              </w:rPr>
              <w:t xml:space="preserve"> </w:t>
            </w:r>
            <w:r w:rsidRPr="0083279C">
              <w:t>resulting</w:t>
            </w:r>
            <w:r w:rsidRPr="0083279C">
              <w:rPr>
                <w:spacing w:val="34"/>
              </w:rPr>
              <w:t xml:space="preserve"> </w:t>
            </w:r>
            <w:r w:rsidRPr="0083279C">
              <w:t>in</w:t>
            </w:r>
            <w:r w:rsidRPr="0083279C">
              <w:rPr>
                <w:spacing w:val="34"/>
              </w:rPr>
              <w:t xml:space="preserve"> </w:t>
            </w:r>
            <w:r w:rsidRPr="0083279C">
              <w:t>2.3</w:t>
            </w:r>
            <w:r w:rsidRPr="0083279C">
              <w:rPr>
                <w:spacing w:val="34"/>
              </w:rPr>
              <w:t xml:space="preserve"> </w:t>
            </w:r>
            <w:r w:rsidRPr="0083279C">
              <w:t>hectares</w:t>
            </w:r>
            <w:r w:rsidRPr="0083279C">
              <w:rPr>
                <w:spacing w:val="34"/>
              </w:rPr>
              <w:t xml:space="preserve"> </w:t>
            </w:r>
            <w:r w:rsidRPr="0083279C">
              <w:t>loss.</w:t>
            </w:r>
            <w:r w:rsidRPr="0083279C">
              <w:rPr>
                <w:spacing w:val="34"/>
              </w:rPr>
              <w:t xml:space="preserve"> </w:t>
            </w:r>
            <w:r w:rsidRPr="0083279C">
              <w:t>Plus</w:t>
            </w:r>
            <w:r>
              <w:t>,</w:t>
            </w:r>
            <w:r w:rsidRPr="0083279C">
              <w:rPr>
                <w:spacing w:val="34"/>
              </w:rPr>
              <w:t xml:space="preserve"> </w:t>
            </w:r>
            <w:r w:rsidRPr="0083279C">
              <w:t>designation</w:t>
            </w:r>
            <w:r w:rsidRPr="0083279C">
              <w:rPr>
                <w:spacing w:val="34"/>
              </w:rPr>
              <w:t xml:space="preserve"> </w:t>
            </w:r>
            <w:r w:rsidRPr="0083279C">
              <w:t>of a Regionally Important Geodiversity Site (RIGS) at Glodwick Brickpit.</w:t>
            </w:r>
          </w:p>
          <w:p w14:paraId="7B8C9FFA" w14:textId="77777777" w:rsidR="00473B71" w:rsidRPr="0083279C" w:rsidRDefault="00473B71" w:rsidP="00473B71">
            <w:pPr>
              <w:pStyle w:val="TableParagraph"/>
              <w:spacing w:before="4"/>
              <w:ind w:left="0"/>
              <w:rPr>
                <w:b/>
                <w:sz w:val="19"/>
              </w:rPr>
            </w:pPr>
          </w:p>
          <w:p w14:paraId="5CE24290" w14:textId="77777777" w:rsidR="00473B71" w:rsidRPr="0083279C" w:rsidRDefault="00473B71" w:rsidP="00473B71">
            <w:pPr>
              <w:pStyle w:val="TableParagraph"/>
              <w:spacing w:before="0"/>
              <w:ind w:left="104"/>
            </w:pPr>
            <w:r w:rsidRPr="0083279C">
              <w:t>2016/17:</w:t>
            </w:r>
            <w:r w:rsidRPr="0083279C">
              <w:rPr>
                <w:spacing w:val="-1"/>
              </w:rPr>
              <w:t xml:space="preserve"> </w:t>
            </w:r>
            <w:r w:rsidRPr="0083279C">
              <w:t>no</w:t>
            </w:r>
            <w:r w:rsidRPr="0083279C">
              <w:rPr>
                <w:spacing w:val="-1"/>
              </w:rPr>
              <w:t xml:space="preserve"> </w:t>
            </w:r>
            <w:r w:rsidRPr="0083279C">
              <w:t>changes</w:t>
            </w:r>
            <w:r w:rsidRPr="0083279C">
              <w:rPr>
                <w:spacing w:val="-1"/>
              </w:rPr>
              <w:t xml:space="preserve"> </w:t>
            </w:r>
            <w:r w:rsidRPr="0083279C">
              <w:rPr>
                <w:spacing w:val="-2"/>
              </w:rPr>
              <w:t>reported.</w:t>
            </w:r>
          </w:p>
          <w:p w14:paraId="6F207B2E" w14:textId="77777777" w:rsidR="00473B71" w:rsidRPr="0083279C" w:rsidRDefault="00473B71" w:rsidP="00473B71">
            <w:pPr>
              <w:pStyle w:val="TableParagraph"/>
              <w:spacing w:before="1"/>
              <w:ind w:left="0"/>
              <w:rPr>
                <w:b/>
                <w:sz w:val="20"/>
              </w:rPr>
            </w:pPr>
          </w:p>
          <w:p w14:paraId="4C2290FE" w14:textId="77777777" w:rsidR="00473B71" w:rsidRPr="0083279C" w:rsidRDefault="00473B71" w:rsidP="00473B71">
            <w:pPr>
              <w:pStyle w:val="TableParagraph"/>
              <w:spacing w:before="0" w:line="458" w:lineRule="auto"/>
              <w:ind w:left="104" w:right="3777"/>
            </w:pPr>
            <w:r w:rsidRPr="0083279C">
              <w:t>2015/16: extent of SBIs increased by 2.3 hectares. 2014/15: extent of SBIs increased by 3.6 hectares. 2013/14: extent of SBIs decreased by 0.1 hectares. 2012/13:</w:t>
            </w:r>
            <w:r w:rsidRPr="0083279C">
              <w:rPr>
                <w:spacing w:val="-1"/>
              </w:rPr>
              <w:t xml:space="preserve"> </w:t>
            </w:r>
            <w:r w:rsidRPr="0083279C">
              <w:t>extent</w:t>
            </w:r>
            <w:r w:rsidRPr="0083279C">
              <w:rPr>
                <w:spacing w:val="-1"/>
              </w:rPr>
              <w:t xml:space="preserve"> </w:t>
            </w:r>
            <w:r w:rsidRPr="0083279C">
              <w:t>of</w:t>
            </w:r>
            <w:r w:rsidRPr="0083279C">
              <w:rPr>
                <w:spacing w:val="-1"/>
              </w:rPr>
              <w:t xml:space="preserve"> </w:t>
            </w:r>
            <w:r w:rsidRPr="0083279C">
              <w:t>SBIs</w:t>
            </w:r>
            <w:r w:rsidRPr="0083279C">
              <w:rPr>
                <w:spacing w:val="-2"/>
              </w:rPr>
              <w:t xml:space="preserve"> </w:t>
            </w:r>
            <w:r w:rsidRPr="0083279C">
              <w:t>increased</w:t>
            </w:r>
            <w:r w:rsidRPr="0083279C">
              <w:rPr>
                <w:spacing w:val="-1"/>
              </w:rPr>
              <w:t xml:space="preserve"> </w:t>
            </w:r>
            <w:r w:rsidRPr="0083279C">
              <w:t>by</w:t>
            </w:r>
            <w:r w:rsidRPr="0083279C">
              <w:rPr>
                <w:spacing w:val="-1"/>
              </w:rPr>
              <w:t xml:space="preserve"> </w:t>
            </w:r>
            <w:r w:rsidRPr="0083279C">
              <w:t>43.2</w:t>
            </w:r>
            <w:r w:rsidRPr="0083279C">
              <w:rPr>
                <w:spacing w:val="-1"/>
              </w:rPr>
              <w:t xml:space="preserve"> </w:t>
            </w:r>
            <w:r w:rsidRPr="0083279C">
              <w:rPr>
                <w:spacing w:val="-2"/>
              </w:rPr>
              <w:t>hectares.</w:t>
            </w:r>
          </w:p>
          <w:p w14:paraId="65212EB9" w14:textId="77777777" w:rsidR="00473B71" w:rsidRPr="00A919FB" w:rsidRDefault="00473B71" w:rsidP="00473B71">
            <w:pPr>
              <w:pStyle w:val="TableParagraph"/>
              <w:spacing w:before="3" w:line="249" w:lineRule="auto"/>
              <w:ind w:left="0"/>
            </w:pPr>
            <w:r w:rsidRPr="0083279C">
              <w:t xml:space="preserve">Defra publishes data on the ‘Single data list 160-00 Proportion of local sites where </w:t>
            </w:r>
            <w:r>
              <w:rPr>
                <w:rStyle w:val="normaltextrun"/>
                <w:rFonts w:cs="Arial"/>
              </w:rPr>
              <w:t>positive conservation management. The latest figures for Oldham in 2022 show that 100% of local sites (41) are under positive conservation management. </w:t>
            </w:r>
            <w:r>
              <w:rPr>
                <w:rStyle w:val="eop"/>
                <w:rFonts w:cs="Arial"/>
              </w:rPr>
              <w:t> </w:t>
            </w:r>
          </w:p>
          <w:p w14:paraId="450A4FDD"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eop"/>
                <w:rFonts w:ascii="Arial" w:hAnsi="Arial" w:cs="Arial"/>
                <w:sz w:val="22"/>
                <w:szCs w:val="22"/>
              </w:rPr>
              <w:t> </w:t>
            </w:r>
          </w:p>
          <w:p w14:paraId="37A6B743"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normaltextrun"/>
                <w:rFonts w:ascii="Arial" w:hAnsi="Arial" w:cs="Arial"/>
                <w:sz w:val="22"/>
                <w:szCs w:val="22"/>
              </w:rPr>
              <w:t>Previous years: Since 2012 (apart from 2013/14 no data was available) 100% of sites have been under positive conservation management. </w:t>
            </w:r>
            <w:r w:rsidRPr="00A919FB">
              <w:rPr>
                <w:rStyle w:val="eop"/>
                <w:rFonts w:ascii="Arial" w:hAnsi="Arial" w:cs="Arial"/>
                <w:sz w:val="22"/>
                <w:szCs w:val="22"/>
              </w:rPr>
              <w:t> </w:t>
            </w:r>
          </w:p>
          <w:p w14:paraId="11D16759"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eop"/>
                <w:rFonts w:ascii="Arial" w:hAnsi="Arial" w:cs="Arial"/>
                <w:sz w:val="22"/>
                <w:szCs w:val="22"/>
              </w:rPr>
              <w:t> </w:t>
            </w:r>
          </w:p>
          <w:p w14:paraId="29768B4A"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normaltextrun"/>
                <w:rFonts w:ascii="Arial" w:hAnsi="Arial" w:cs="Arial"/>
                <w:sz w:val="22"/>
                <w:szCs w:val="22"/>
              </w:rPr>
              <w:lastRenderedPageBreak/>
              <w:t>The Joint Nature Conservation Committee (JNCC) UK reports changes to Special Areas of Conservation (SAC) and Special Protection Areas (SPA). In 2021/22 there were no changes reported to SACs/SPA. </w:t>
            </w:r>
            <w:r w:rsidRPr="00A919FB">
              <w:rPr>
                <w:rStyle w:val="eop"/>
                <w:rFonts w:ascii="Arial" w:hAnsi="Arial" w:cs="Arial"/>
                <w:sz w:val="22"/>
                <w:szCs w:val="22"/>
              </w:rPr>
              <w:t> </w:t>
            </w:r>
          </w:p>
          <w:p w14:paraId="43CA5413"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eop"/>
                <w:rFonts w:ascii="Arial" w:hAnsi="Arial" w:cs="Arial"/>
                <w:sz w:val="22"/>
                <w:szCs w:val="22"/>
              </w:rPr>
              <w:t> </w:t>
            </w:r>
          </w:p>
          <w:p w14:paraId="44082D9A"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normaltextrun"/>
                <w:rFonts w:ascii="Arial" w:hAnsi="Arial" w:cs="Arial"/>
                <w:sz w:val="22"/>
                <w:szCs w:val="22"/>
              </w:rPr>
              <w:t>In terms of S</w:t>
            </w:r>
            <w:r>
              <w:rPr>
                <w:rStyle w:val="normaltextrun"/>
                <w:rFonts w:ascii="Arial" w:hAnsi="Arial" w:cs="Arial"/>
                <w:sz w:val="22"/>
                <w:szCs w:val="22"/>
              </w:rPr>
              <w:t xml:space="preserve">ites of </w:t>
            </w:r>
            <w:r w:rsidRPr="00A919FB">
              <w:rPr>
                <w:rStyle w:val="normaltextrun"/>
                <w:rFonts w:ascii="Arial" w:hAnsi="Arial" w:cs="Arial"/>
                <w:sz w:val="22"/>
                <w:szCs w:val="22"/>
              </w:rPr>
              <w:t>S</w:t>
            </w:r>
            <w:r>
              <w:rPr>
                <w:rStyle w:val="normaltextrun"/>
                <w:rFonts w:ascii="Arial" w:hAnsi="Arial" w:cs="Arial"/>
                <w:sz w:val="22"/>
                <w:szCs w:val="22"/>
              </w:rPr>
              <w:t xml:space="preserve">pecial </w:t>
            </w:r>
            <w:r w:rsidRPr="00A919FB">
              <w:rPr>
                <w:rStyle w:val="normaltextrun"/>
                <w:rFonts w:ascii="Arial" w:hAnsi="Arial" w:cs="Arial"/>
                <w:sz w:val="22"/>
                <w:szCs w:val="22"/>
              </w:rPr>
              <w:t>S</w:t>
            </w:r>
            <w:r>
              <w:rPr>
                <w:rStyle w:val="normaltextrun"/>
                <w:rFonts w:ascii="Arial" w:hAnsi="Arial" w:cs="Arial"/>
                <w:sz w:val="22"/>
                <w:szCs w:val="22"/>
              </w:rPr>
              <w:t>cientific Important (SSCI’s)</w:t>
            </w:r>
            <w:r w:rsidRPr="00A919FB">
              <w:rPr>
                <w:rStyle w:val="normaltextrun"/>
                <w:rFonts w:ascii="Arial" w:hAnsi="Arial" w:cs="Arial"/>
                <w:sz w:val="22"/>
                <w:szCs w:val="22"/>
              </w:rPr>
              <w:t xml:space="preserve"> part of the South Pennine Moors SSSI has been reassessed as part of a Yorkshire Water contract, but this unit assessed was outside of Oldham. </w:t>
            </w:r>
            <w:r w:rsidRPr="00A919FB">
              <w:rPr>
                <w:rStyle w:val="eop"/>
                <w:rFonts w:ascii="Arial" w:hAnsi="Arial" w:cs="Arial"/>
                <w:sz w:val="22"/>
                <w:szCs w:val="22"/>
              </w:rPr>
              <w:t> </w:t>
            </w:r>
          </w:p>
          <w:p w14:paraId="08CA387A" w14:textId="77777777" w:rsidR="00473B71" w:rsidRPr="00A919FB" w:rsidRDefault="00473B71" w:rsidP="00473B71">
            <w:pPr>
              <w:pStyle w:val="paragraph"/>
              <w:spacing w:before="0" w:beforeAutospacing="0" w:after="0" w:afterAutospacing="0"/>
              <w:textAlignment w:val="baseline"/>
              <w:rPr>
                <w:rFonts w:ascii="Segoe UI" w:hAnsi="Segoe UI" w:cs="Segoe UI"/>
                <w:sz w:val="22"/>
                <w:szCs w:val="22"/>
              </w:rPr>
            </w:pPr>
            <w:r w:rsidRPr="00A919FB">
              <w:rPr>
                <w:rStyle w:val="eop"/>
                <w:rFonts w:ascii="Arial" w:hAnsi="Arial" w:cs="Arial"/>
                <w:sz w:val="22"/>
                <w:szCs w:val="22"/>
              </w:rPr>
              <w:t> </w:t>
            </w:r>
          </w:p>
          <w:p w14:paraId="50E55764" w14:textId="77777777" w:rsidR="00473B71" w:rsidRPr="003C7817" w:rsidRDefault="00473B71" w:rsidP="00473B71">
            <w:pPr>
              <w:pStyle w:val="TableParagraph"/>
              <w:rPr>
                <w:spacing w:val="-2"/>
              </w:rPr>
            </w:pPr>
            <w:r w:rsidRPr="00A919FB">
              <w:rPr>
                <w:rStyle w:val="normaltextrun"/>
                <w:rFonts w:cs="Arial"/>
              </w:rPr>
              <w:t>The other four SSSIs have remained the same.</w:t>
            </w:r>
            <w:r w:rsidRPr="00A919FB">
              <w:rPr>
                <w:rStyle w:val="eop"/>
                <w:rFonts w:cs="Arial"/>
              </w:rPr>
              <w:t> </w:t>
            </w:r>
          </w:p>
        </w:tc>
      </w:tr>
      <w:tr w:rsidR="00CD25C5" w:rsidRPr="00086AEF" w14:paraId="53924851" w14:textId="77777777" w:rsidTr="007071FA">
        <w:trPr>
          <w:trHeight w:val="544"/>
        </w:trPr>
        <w:tc>
          <w:tcPr>
            <w:tcW w:w="9638" w:type="dxa"/>
          </w:tcPr>
          <w:p w14:paraId="5728CECC" w14:textId="77777777" w:rsidR="00CD25C5" w:rsidRPr="00CD25C5" w:rsidRDefault="00CD25C5" w:rsidP="00CD25C5">
            <w:pPr>
              <w:pStyle w:val="paragraph"/>
              <w:spacing w:before="0" w:beforeAutospacing="0" w:after="0" w:afterAutospacing="0"/>
              <w:textAlignment w:val="baseline"/>
              <w:rPr>
                <w:rFonts w:ascii="Arial" w:hAnsi="Arial" w:cs="Arial"/>
                <w:sz w:val="22"/>
                <w:szCs w:val="22"/>
              </w:rPr>
            </w:pPr>
            <w:r w:rsidRPr="00CD25C5">
              <w:rPr>
                <w:rFonts w:ascii="Arial" w:hAnsi="Arial" w:cs="Arial"/>
                <w:sz w:val="22"/>
                <w:szCs w:val="22"/>
              </w:rPr>
              <w:lastRenderedPageBreak/>
              <w:t>Action</w:t>
            </w:r>
            <w:r w:rsidRPr="00CD25C5">
              <w:rPr>
                <w:rFonts w:ascii="Arial" w:hAnsi="Arial" w:cs="Arial"/>
                <w:spacing w:val="-1"/>
                <w:sz w:val="22"/>
                <w:szCs w:val="22"/>
              </w:rPr>
              <w:t xml:space="preserve"> </w:t>
            </w:r>
            <w:r w:rsidRPr="00CD25C5">
              <w:rPr>
                <w:rFonts w:ascii="Arial" w:hAnsi="Arial" w:cs="Arial"/>
                <w:sz w:val="22"/>
                <w:szCs w:val="22"/>
              </w:rPr>
              <w:t>needed:</w:t>
            </w:r>
            <w:r w:rsidRPr="00CD25C5">
              <w:rPr>
                <w:rFonts w:ascii="Arial" w:hAnsi="Arial" w:cs="Arial"/>
                <w:spacing w:val="-1"/>
                <w:sz w:val="22"/>
                <w:szCs w:val="22"/>
              </w:rPr>
              <w:t xml:space="preserve"> </w:t>
            </w:r>
            <w:r w:rsidRPr="00CD25C5">
              <w:rPr>
                <w:rFonts w:ascii="Arial" w:hAnsi="Arial" w:cs="Arial"/>
                <w:spacing w:val="-2"/>
                <w:sz w:val="22"/>
                <w:szCs w:val="22"/>
              </w:rPr>
              <w:t>None.</w:t>
            </w:r>
          </w:p>
        </w:tc>
      </w:tr>
      <w:tr w:rsidR="00CD25C5" w:rsidRPr="00086AEF" w14:paraId="7F08E45F" w14:textId="77777777" w:rsidTr="007071FA">
        <w:trPr>
          <w:trHeight w:val="544"/>
        </w:trPr>
        <w:tc>
          <w:tcPr>
            <w:tcW w:w="9638" w:type="dxa"/>
          </w:tcPr>
          <w:p w14:paraId="2DED2DF5" w14:textId="77777777" w:rsidR="00CD25C5" w:rsidRPr="00CD25C5" w:rsidRDefault="00CD25C5" w:rsidP="00CD25C5">
            <w:pPr>
              <w:pStyle w:val="paragraph"/>
              <w:spacing w:before="0" w:beforeAutospacing="0" w:after="0" w:afterAutospacing="0"/>
              <w:textAlignment w:val="baseline"/>
              <w:rPr>
                <w:rFonts w:ascii="Arial" w:hAnsi="Arial" w:cs="Arial"/>
                <w:sz w:val="22"/>
                <w:szCs w:val="22"/>
              </w:rPr>
            </w:pPr>
            <w:r w:rsidRPr="00CD25C5">
              <w:rPr>
                <w:rFonts w:ascii="Arial" w:hAnsi="Arial" w:cs="Arial"/>
                <w:sz w:val="22"/>
                <w:szCs w:val="22"/>
              </w:rPr>
              <w:t>Relevant</w:t>
            </w:r>
            <w:r w:rsidRPr="00CD25C5">
              <w:rPr>
                <w:rFonts w:ascii="Arial" w:hAnsi="Arial" w:cs="Arial"/>
                <w:spacing w:val="-1"/>
                <w:sz w:val="22"/>
                <w:szCs w:val="22"/>
              </w:rPr>
              <w:t xml:space="preserve"> </w:t>
            </w:r>
            <w:r w:rsidRPr="00CD25C5">
              <w:rPr>
                <w:rFonts w:ascii="Arial" w:hAnsi="Arial" w:cs="Arial"/>
                <w:sz w:val="22"/>
                <w:szCs w:val="22"/>
              </w:rPr>
              <w:t>Joint</w:t>
            </w:r>
            <w:r w:rsidRPr="00CD25C5">
              <w:rPr>
                <w:rFonts w:ascii="Arial" w:hAnsi="Arial" w:cs="Arial"/>
                <w:spacing w:val="-1"/>
                <w:sz w:val="22"/>
                <w:szCs w:val="22"/>
              </w:rPr>
              <w:t xml:space="preserve"> </w:t>
            </w:r>
            <w:r w:rsidRPr="00CD25C5">
              <w:rPr>
                <w:rFonts w:ascii="Arial" w:hAnsi="Arial" w:cs="Arial"/>
                <w:sz w:val="22"/>
                <w:szCs w:val="22"/>
              </w:rPr>
              <w:t>DPD</w:t>
            </w:r>
            <w:r w:rsidRPr="00CD25C5">
              <w:rPr>
                <w:rFonts w:ascii="Arial" w:hAnsi="Arial" w:cs="Arial"/>
                <w:spacing w:val="-1"/>
                <w:sz w:val="22"/>
                <w:szCs w:val="22"/>
              </w:rPr>
              <w:t xml:space="preserve"> </w:t>
            </w:r>
            <w:r w:rsidRPr="00CD25C5">
              <w:rPr>
                <w:rFonts w:ascii="Arial" w:hAnsi="Arial" w:cs="Arial"/>
                <w:sz w:val="22"/>
                <w:szCs w:val="22"/>
              </w:rPr>
              <w:t>Policies:</w:t>
            </w:r>
            <w:r w:rsidRPr="00CD25C5">
              <w:rPr>
                <w:rFonts w:ascii="Arial" w:hAnsi="Arial" w:cs="Arial"/>
                <w:spacing w:val="-1"/>
                <w:sz w:val="22"/>
                <w:szCs w:val="22"/>
              </w:rPr>
              <w:t xml:space="preserve"> </w:t>
            </w:r>
            <w:r w:rsidRPr="00CD25C5">
              <w:rPr>
                <w:rFonts w:ascii="Arial" w:hAnsi="Arial" w:cs="Arial"/>
                <w:sz w:val="22"/>
                <w:szCs w:val="22"/>
              </w:rPr>
              <w:t>1,</w:t>
            </w:r>
            <w:r w:rsidRPr="00CD25C5">
              <w:rPr>
                <w:rFonts w:ascii="Arial" w:hAnsi="Arial" w:cs="Arial"/>
                <w:spacing w:val="-1"/>
                <w:sz w:val="22"/>
                <w:szCs w:val="22"/>
              </w:rPr>
              <w:t xml:space="preserve"> </w:t>
            </w:r>
            <w:r w:rsidRPr="00CD25C5">
              <w:rPr>
                <w:rFonts w:ascii="Arial" w:hAnsi="Arial" w:cs="Arial"/>
                <w:sz w:val="22"/>
                <w:szCs w:val="22"/>
              </w:rPr>
              <w:t>6,</w:t>
            </w:r>
            <w:r w:rsidRPr="00CD25C5">
              <w:rPr>
                <w:rFonts w:ascii="Arial" w:hAnsi="Arial" w:cs="Arial"/>
                <w:spacing w:val="-1"/>
                <w:sz w:val="22"/>
                <w:szCs w:val="22"/>
              </w:rPr>
              <w:t xml:space="preserve"> </w:t>
            </w:r>
            <w:r w:rsidRPr="00CD25C5">
              <w:rPr>
                <w:rFonts w:ascii="Arial" w:hAnsi="Arial" w:cs="Arial"/>
                <w:spacing w:val="-5"/>
                <w:sz w:val="22"/>
                <w:szCs w:val="22"/>
              </w:rPr>
              <w:t>21.</w:t>
            </w:r>
          </w:p>
        </w:tc>
      </w:tr>
      <w:tr w:rsidR="00CD25C5" w:rsidRPr="00086AEF" w14:paraId="668C6D86" w14:textId="77777777" w:rsidTr="007071FA">
        <w:trPr>
          <w:trHeight w:val="544"/>
        </w:trPr>
        <w:tc>
          <w:tcPr>
            <w:tcW w:w="9638" w:type="dxa"/>
          </w:tcPr>
          <w:p w14:paraId="132DFE96" w14:textId="77777777" w:rsidR="00CD25C5" w:rsidRPr="00CD25C5" w:rsidRDefault="00CD25C5" w:rsidP="00CD25C5">
            <w:pPr>
              <w:pStyle w:val="paragraph"/>
              <w:spacing w:before="0" w:beforeAutospacing="0" w:after="0" w:afterAutospacing="0"/>
              <w:textAlignment w:val="baseline"/>
              <w:rPr>
                <w:rFonts w:ascii="Arial" w:hAnsi="Arial" w:cs="Arial"/>
                <w:sz w:val="22"/>
                <w:szCs w:val="22"/>
              </w:rPr>
            </w:pPr>
            <w:r w:rsidRPr="00CD25C5">
              <w:rPr>
                <w:rFonts w:ascii="Arial" w:hAnsi="Arial" w:cs="Arial"/>
                <w:sz w:val="22"/>
                <w:szCs w:val="22"/>
              </w:rPr>
              <w:t>Source:</w:t>
            </w:r>
            <w:r w:rsidRPr="00CD25C5">
              <w:rPr>
                <w:rFonts w:ascii="Arial" w:hAnsi="Arial" w:cs="Arial"/>
                <w:spacing w:val="-1"/>
                <w:sz w:val="22"/>
                <w:szCs w:val="22"/>
              </w:rPr>
              <w:t xml:space="preserve"> </w:t>
            </w:r>
            <w:r w:rsidRPr="00CD25C5">
              <w:rPr>
                <w:rFonts w:ascii="Arial" w:hAnsi="Arial" w:cs="Arial"/>
                <w:sz w:val="22"/>
                <w:szCs w:val="22"/>
              </w:rPr>
              <w:t>Defra,</w:t>
            </w:r>
            <w:r w:rsidRPr="00CD25C5">
              <w:rPr>
                <w:rFonts w:ascii="Arial" w:hAnsi="Arial" w:cs="Arial"/>
                <w:spacing w:val="-1"/>
                <w:sz w:val="22"/>
                <w:szCs w:val="22"/>
              </w:rPr>
              <w:t xml:space="preserve"> </w:t>
            </w:r>
            <w:r w:rsidRPr="00CD25C5">
              <w:rPr>
                <w:rFonts w:ascii="Arial" w:hAnsi="Arial" w:cs="Arial"/>
                <w:sz w:val="22"/>
                <w:szCs w:val="22"/>
              </w:rPr>
              <w:t>Natural</w:t>
            </w:r>
            <w:r w:rsidRPr="00CD25C5">
              <w:rPr>
                <w:rFonts w:ascii="Arial" w:hAnsi="Arial" w:cs="Arial"/>
                <w:spacing w:val="-1"/>
                <w:sz w:val="22"/>
                <w:szCs w:val="22"/>
              </w:rPr>
              <w:t xml:space="preserve"> </w:t>
            </w:r>
            <w:r w:rsidRPr="00CD25C5">
              <w:rPr>
                <w:rFonts w:ascii="Arial" w:hAnsi="Arial" w:cs="Arial"/>
                <w:sz w:val="22"/>
                <w:szCs w:val="22"/>
              </w:rPr>
              <w:t>England</w:t>
            </w:r>
            <w:r w:rsidRPr="00CD25C5">
              <w:rPr>
                <w:rFonts w:ascii="Arial" w:hAnsi="Arial" w:cs="Arial"/>
                <w:spacing w:val="-1"/>
                <w:sz w:val="22"/>
                <w:szCs w:val="22"/>
              </w:rPr>
              <w:t xml:space="preserve"> </w:t>
            </w:r>
            <w:r w:rsidRPr="00CD25C5">
              <w:rPr>
                <w:rFonts w:ascii="Arial" w:hAnsi="Arial" w:cs="Arial"/>
                <w:sz w:val="22"/>
                <w:szCs w:val="22"/>
              </w:rPr>
              <w:t>and</w:t>
            </w:r>
            <w:r w:rsidRPr="00CD25C5">
              <w:rPr>
                <w:rFonts w:ascii="Arial" w:hAnsi="Arial" w:cs="Arial"/>
                <w:spacing w:val="-1"/>
                <w:sz w:val="22"/>
                <w:szCs w:val="22"/>
              </w:rPr>
              <w:t xml:space="preserve"> </w:t>
            </w:r>
            <w:r w:rsidRPr="00CD25C5">
              <w:rPr>
                <w:rFonts w:ascii="Arial" w:hAnsi="Arial" w:cs="Arial"/>
                <w:sz w:val="22"/>
                <w:szCs w:val="22"/>
              </w:rPr>
              <w:t>Joint</w:t>
            </w:r>
            <w:r w:rsidRPr="00CD25C5">
              <w:rPr>
                <w:rFonts w:ascii="Arial" w:hAnsi="Arial" w:cs="Arial"/>
                <w:spacing w:val="-1"/>
                <w:sz w:val="22"/>
                <w:szCs w:val="22"/>
              </w:rPr>
              <w:t xml:space="preserve"> </w:t>
            </w:r>
            <w:r w:rsidRPr="00CD25C5">
              <w:rPr>
                <w:rFonts w:ascii="Arial" w:hAnsi="Arial" w:cs="Arial"/>
                <w:sz w:val="22"/>
                <w:szCs w:val="22"/>
              </w:rPr>
              <w:t>Nature</w:t>
            </w:r>
            <w:r w:rsidRPr="00CD25C5">
              <w:rPr>
                <w:rFonts w:ascii="Arial" w:hAnsi="Arial" w:cs="Arial"/>
                <w:spacing w:val="-1"/>
                <w:sz w:val="22"/>
                <w:szCs w:val="22"/>
              </w:rPr>
              <w:t xml:space="preserve"> </w:t>
            </w:r>
            <w:r w:rsidRPr="00CD25C5">
              <w:rPr>
                <w:rFonts w:ascii="Arial" w:hAnsi="Arial" w:cs="Arial"/>
                <w:sz w:val="22"/>
                <w:szCs w:val="22"/>
              </w:rPr>
              <w:t>Conservation</w:t>
            </w:r>
            <w:r w:rsidRPr="00CD25C5">
              <w:rPr>
                <w:rFonts w:ascii="Arial" w:hAnsi="Arial" w:cs="Arial"/>
                <w:spacing w:val="-1"/>
                <w:sz w:val="22"/>
                <w:szCs w:val="22"/>
              </w:rPr>
              <w:t xml:space="preserve"> </w:t>
            </w:r>
            <w:r w:rsidRPr="00CD25C5">
              <w:rPr>
                <w:rFonts w:ascii="Arial" w:hAnsi="Arial" w:cs="Arial"/>
                <w:spacing w:val="-2"/>
                <w:sz w:val="22"/>
                <w:szCs w:val="22"/>
              </w:rPr>
              <w:t>Committee</w:t>
            </w:r>
          </w:p>
        </w:tc>
      </w:tr>
    </w:tbl>
    <w:p w14:paraId="34528DE3" w14:textId="77777777" w:rsidR="00BD4EC7" w:rsidRDefault="00BD4EC7" w:rsidP="00473B71">
      <w:pPr>
        <w:pStyle w:val="Heading4"/>
        <w:spacing w:before="93"/>
        <w:ind w:left="0"/>
      </w:pPr>
    </w:p>
    <w:p w14:paraId="5E1A1FFE" w14:textId="77777777" w:rsidR="00231984" w:rsidRPr="00235ADE" w:rsidRDefault="006667AB" w:rsidP="00BD4EC7">
      <w:pPr>
        <w:pStyle w:val="Heading4"/>
        <w:spacing w:before="93"/>
        <w:ind w:left="0" w:firstLine="720"/>
      </w:pPr>
      <w:r w:rsidRPr="00235ADE">
        <w:t>Key</w:t>
      </w:r>
      <w:r w:rsidRPr="00235ADE">
        <w:rPr>
          <w:spacing w:val="-1"/>
        </w:rPr>
        <w:t xml:space="preserve"> </w:t>
      </w:r>
      <w:r w:rsidRPr="00235ADE">
        <w:rPr>
          <w:spacing w:val="-2"/>
        </w:rPr>
        <w:t>Issues</w:t>
      </w:r>
    </w:p>
    <w:p w14:paraId="2B4A4E02" w14:textId="77777777" w:rsidR="00231984" w:rsidRPr="00235ADE" w:rsidRDefault="00231984">
      <w:pPr>
        <w:pStyle w:val="BodyText"/>
        <w:rPr>
          <w:b/>
          <w:sz w:val="20"/>
        </w:rPr>
      </w:pPr>
    </w:p>
    <w:p w14:paraId="5C9F6A6E" w14:textId="77777777" w:rsidR="00231984" w:rsidRPr="00235ADE" w:rsidRDefault="006667AB" w:rsidP="000F02D1">
      <w:pPr>
        <w:pStyle w:val="ListParagraph"/>
        <w:numPr>
          <w:ilvl w:val="1"/>
          <w:numId w:val="5"/>
        </w:numPr>
        <w:tabs>
          <w:tab w:val="left" w:pos="1421"/>
        </w:tabs>
        <w:spacing w:before="1" w:line="249" w:lineRule="auto"/>
        <w:ind w:right="1010"/>
      </w:pPr>
      <w:r w:rsidRPr="00235ADE">
        <w:t>Biodiversity</w:t>
      </w:r>
      <w:r w:rsidRPr="00235ADE">
        <w:rPr>
          <w:spacing w:val="-4"/>
        </w:rPr>
        <w:t xml:space="preserve"> </w:t>
      </w:r>
      <w:r w:rsidRPr="00235ADE">
        <w:t>and</w:t>
      </w:r>
      <w:r w:rsidRPr="00235ADE">
        <w:rPr>
          <w:spacing w:val="-4"/>
        </w:rPr>
        <w:t xml:space="preserve"> </w:t>
      </w:r>
      <w:r w:rsidRPr="00235ADE">
        <w:t>habitat</w:t>
      </w:r>
      <w:r w:rsidRPr="00235ADE">
        <w:rPr>
          <w:spacing w:val="-4"/>
        </w:rPr>
        <w:t xml:space="preserve"> </w:t>
      </w:r>
      <w:r w:rsidRPr="00235ADE">
        <w:t>management</w:t>
      </w:r>
      <w:r w:rsidRPr="00235ADE">
        <w:rPr>
          <w:spacing w:val="-4"/>
        </w:rPr>
        <w:t xml:space="preserve"> </w:t>
      </w:r>
      <w:r w:rsidRPr="00235ADE">
        <w:t>runs</w:t>
      </w:r>
      <w:r w:rsidRPr="00235ADE">
        <w:rPr>
          <w:spacing w:val="-4"/>
        </w:rPr>
        <w:t xml:space="preserve"> </w:t>
      </w:r>
      <w:r w:rsidRPr="00235ADE">
        <w:t>through</w:t>
      </w:r>
      <w:r w:rsidRPr="00235ADE">
        <w:rPr>
          <w:spacing w:val="-4"/>
        </w:rPr>
        <w:t xml:space="preserve"> </w:t>
      </w:r>
      <w:r w:rsidRPr="00235ADE">
        <w:t>everything</w:t>
      </w:r>
      <w:r w:rsidRPr="00235ADE">
        <w:rPr>
          <w:spacing w:val="-4"/>
        </w:rPr>
        <w:t xml:space="preserve"> </w:t>
      </w:r>
      <w:r w:rsidRPr="00235ADE">
        <w:t>we</w:t>
      </w:r>
      <w:r w:rsidRPr="00235ADE">
        <w:rPr>
          <w:spacing w:val="-4"/>
        </w:rPr>
        <w:t xml:space="preserve"> </w:t>
      </w:r>
      <w:r w:rsidRPr="00235ADE">
        <w:t>do</w:t>
      </w:r>
      <w:r w:rsidRPr="00235ADE">
        <w:rPr>
          <w:spacing w:val="-4"/>
        </w:rPr>
        <w:t xml:space="preserve"> </w:t>
      </w:r>
      <w:r w:rsidRPr="00235ADE">
        <w:t>across</w:t>
      </w:r>
      <w:r w:rsidRPr="00235ADE">
        <w:rPr>
          <w:spacing w:val="-4"/>
        </w:rPr>
        <w:t xml:space="preserve"> </w:t>
      </w:r>
      <w:r w:rsidRPr="00235ADE">
        <w:t>our</w:t>
      </w:r>
      <w:r w:rsidRPr="00235ADE">
        <w:rPr>
          <w:spacing w:val="-4"/>
        </w:rPr>
        <w:t xml:space="preserve"> </w:t>
      </w:r>
      <w:r w:rsidRPr="00235ADE">
        <w:t>countryside estate, and so from none / limited intervention to major schemes and projects all sites are positively managed in relation to conservation and biodiversity.</w:t>
      </w:r>
    </w:p>
    <w:p w14:paraId="6AC2F7A4" w14:textId="77777777" w:rsidR="00231984" w:rsidRPr="00235ADE" w:rsidRDefault="00231984">
      <w:pPr>
        <w:pStyle w:val="BodyText"/>
        <w:spacing w:before="4"/>
        <w:rPr>
          <w:sz w:val="19"/>
        </w:rPr>
      </w:pPr>
    </w:p>
    <w:p w14:paraId="54A34E2E" w14:textId="77777777" w:rsidR="00231984" w:rsidRPr="00235ADE" w:rsidRDefault="006667AB" w:rsidP="000F02D1">
      <w:pPr>
        <w:pStyle w:val="ListParagraph"/>
        <w:numPr>
          <w:ilvl w:val="1"/>
          <w:numId w:val="5"/>
        </w:numPr>
        <w:tabs>
          <w:tab w:val="left" w:pos="1421"/>
        </w:tabs>
        <w:spacing w:line="249" w:lineRule="auto"/>
        <w:ind w:right="850"/>
      </w:pPr>
      <w:r w:rsidRPr="00235ADE">
        <w:t>Since 2012/13 there has been a significant increase in the extent of Sites of Biological Importance,</w:t>
      </w:r>
      <w:r w:rsidRPr="00235ADE">
        <w:rPr>
          <w:spacing w:val="-10"/>
        </w:rPr>
        <w:t xml:space="preserve"> </w:t>
      </w:r>
      <w:r w:rsidRPr="00235ADE">
        <w:t>the</w:t>
      </w:r>
      <w:r w:rsidRPr="00235ADE">
        <w:rPr>
          <w:spacing w:val="-10"/>
        </w:rPr>
        <w:t xml:space="preserve"> </w:t>
      </w:r>
      <w:r w:rsidRPr="00235ADE">
        <w:t>borough</w:t>
      </w:r>
      <w:r w:rsidRPr="00235ADE">
        <w:rPr>
          <w:spacing w:val="-10"/>
        </w:rPr>
        <w:t xml:space="preserve"> </w:t>
      </w:r>
      <w:r w:rsidRPr="00235ADE">
        <w:t>has</w:t>
      </w:r>
      <w:r w:rsidRPr="00235ADE">
        <w:rPr>
          <w:spacing w:val="-10"/>
        </w:rPr>
        <w:t xml:space="preserve"> </w:t>
      </w:r>
      <w:r w:rsidRPr="00235ADE">
        <w:t>gained</w:t>
      </w:r>
      <w:r w:rsidRPr="00235ADE">
        <w:rPr>
          <w:spacing w:val="-10"/>
        </w:rPr>
        <w:t xml:space="preserve"> </w:t>
      </w:r>
      <w:r w:rsidR="00235ADE" w:rsidRPr="00235ADE">
        <w:t xml:space="preserve">two </w:t>
      </w:r>
      <w:r w:rsidRPr="00235ADE">
        <w:t>Regionally</w:t>
      </w:r>
      <w:r w:rsidRPr="00235ADE">
        <w:rPr>
          <w:spacing w:val="-10"/>
        </w:rPr>
        <w:t xml:space="preserve"> </w:t>
      </w:r>
      <w:r w:rsidRPr="00235ADE">
        <w:t>Important</w:t>
      </w:r>
      <w:r w:rsidRPr="00235ADE">
        <w:rPr>
          <w:spacing w:val="-10"/>
        </w:rPr>
        <w:t xml:space="preserve"> </w:t>
      </w:r>
      <w:r w:rsidRPr="00235ADE">
        <w:t>Geodiversity</w:t>
      </w:r>
      <w:r w:rsidRPr="00235ADE">
        <w:rPr>
          <w:spacing w:val="-10"/>
        </w:rPr>
        <w:t xml:space="preserve"> </w:t>
      </w:r>
      <w:r w:rsidRPr="00235ADE">
        <w:t>Site</w:t>
      </w:r>
      <w:r w:rsidR="00235ADE" w:rsidRPr="00235ADE">
        <w:t>s</w:t>
      </w:r>
      <w:r w:rsidRPr="00235ADE">
        <w:rPr>
          <w:spacing w:val="-10"/>
        </w:rPr>
        <w:t xml:space="preserve"> </w:t>
      </w:r>
      <w:r w:rsidRPr="00235ADE">
        <w:t>and</w:t>
      </w:r>
      <w:r w:rsidRPr="00235ADE">
        <w:rPr>
          <w:spacing w:val="-10"/>
        </w:rPr>
        <w:t xml:space="preserve"> </w:t>
      </w:r>
      <w:r w:rsidRPr="00235ADE">
        <w:t>had</w:t>
      </w:r>
      <w:r w:rsidRPr="00235ADE">
        <w:rPr>
          <w:spacing w:val="-10"/>
        </w:rPr>
        <w:t xml:space="preserve"> </w:t>
      </w:r>
      <w:r w:rsidRPr="00235ADE">
        <w:t>ancient woodland designated.</w:t>
      </w:r>
    </w:p>
    <w:p w14:paraId="17FB215E" w14:textId="77777777" w:rsidR="00231984" w:rsidRPr="00086AEF" w:rsidRDefault="00231984">
      <w:pPr>
        <w:pStyle w:val="BodyText"/>
        <w:spacing w:before="4"/>
        <w:rPr>
          <w:sz w:val="19"/>
          <w:highlight w:val="yellow"/>
        </w:rPr>
      </w:pPr>
    </w:p>
    <w:p w14:paraId="183BC0C8" w14:textId="77777777" w:rsidR="00231984" w:rsidRPr="00DF5A0D" w:rsidRDefault="006667AB">
      <w:pPr>
        <w:pStyle w:val="Heading4"/>
      </w:pPr>
      <w:r w:rsidRPr="00DF5A0D">
        <w:t>Future</w:t>
      </w:r>
      <w:r w:rsidRPr="00DF5A0D">
        <w:rPr>
          <w:spacing w:val="-1"/>
        </w:rPr>
        <w:t xml:space="preserve"> </w:t>
      </w:r>
      <w:r w:rsidRPr="00DF5A0D">
        <w:rPr>
          <w:spacing w:val="-2"/>
        </w:rPr>
        <w:t>Action</w:t>
      </w:r>
    </w:p>
    <w:p w14:paraId="475F83E2" w14:textId="77777777" w:rsidR="00231984" w:rsidRPr="00DF5A0D" w:rsidRDefault="00231984">
      <w:pPr>
        <w:pStyle w:val="BodyText"/>
        <w:spacing w:before="1"/>
        <w:rPr>
          <w:b/>
          <w:sz w:val="20"/>
        </w:rPr>
      </w:pPr>
    </w:p>
    <w:p w14:paraId="36535D07" w14:textId="77777777" w:rsidR="00231984" w:rsidRPr="00DF5A0D" w:rsidRDefault="006667AB" w:rsidP="000F02D1">
      <w:pPr>
        <w:pStyle w:val="ListParagraph"/>
        <w:numPr>
          <w:ilvl w:val="1"/>
          <w:numId w:val="5"/>
        </w:numPr>
        <w:tabs>
          <w:tab w:val="left" w:pos="1421"/>
        </w:tabs>
        <w:spacing w:line="249" w:lineRule="auto"/>
        <w:ind w:right="1083"/>
      </w:pPr>
      <w:r w:rsidRPr="00DF5A0D">
        <w:t>Ensure</w:t>
      </w:r>
      <w:r w:rsidRPr="00DF5A0D">
        <w:rPr>
          <w:spacing w:val="-4"/>
        </w:rPr>
        <w:t xml:space="preserve"> </w:t>
      </w:r>
      <w:r w:rsidRPr="00DF5A0D">
        <w:t>that</w:t>
      </w:r>
      <w:r w:rsidRPr="00DF5A0D">
        <w:rPr>
          <w:spacing w:val="-4"/>
        </w:rPr>
        <w:t xml:space="preserve"> </w:t>
      </w:r>
      <w:r w:rsidRPr="00DF5A0D">
        <w:t>biodiversity</w:t>
      </w:r>
      <w:r w:rsidRPr="00DF5A0D">
        <w:rPr>
          <w:spacing w:val="-4"/>
        </w:rPr>
        <w:t xml:space="preserve"> </w:t>
      </w:r>
      <w:r w:rsidRPr="00DF5A0D">
        <w:t>is</w:t>
      </w:r>
      <w:r w:rsidRPr="00DF5A0D">
        <w:rPr>
          <w:spacing w:val="-4"/>
        </w:rPr>
        <w:t xml:space="preserve"> </w:t>
      </w:r>
      <w:r w:rsidRPr="00DF5A0D">
        <w:t>enhanced</w:t>
      </w:r>
      <w:r w:rsidRPr="00DF5A0D">
        <w:rPr>
          <w:spacing w:val="-3"/>
        </w:rPr>
        <w:t xml:space="preserve"> </w:t>
      </w:r>
      <w:r w:rsidRPr="00DF5A0D">
        <w:t>through</w:t>
      </w:r>
      <w:r w:rsidRPr="00DF5A0D">
        <w:rPr>
          <w:spacing w:val="-4"/>
        </w:rPr>
        <w:t xml:space="preserve"> </w:t>
      </w:r>
      <w:r w:rsidRPr="00DF5A0D">
        <w:t>biodiversity</w:t>
      </w:r>
      <w:r w:rsidRPr="00DF5A0D">
        <w:rPr>
          <w:spacing w:val="-4"/>
        </w:rPr>
        <w:t xml:space="preserve"> </w:t>
      </w:r>
      <w:r w:rsidRPr="00DF5A0D">
        <w:t>net</w:t>
      </w:r>
      <w:r w:rsidRPr="00DF5A0D">
        <w:rPr>
          <w:spacing w:val="-4"/>
        </w:rPr>
        <w:t xml:space="preserve"> </w:t>
      </w:r>
      <w:r w:rsidRPr="00DF5A0D">
        <w:t>gain</w:t>
      </w:r>
      <w:r w:rsidRPr="00DF5A0D">
        <w:rPr>
          <w:spacing w:val="-4"/>
        </w:rPr>
        <w:t xml:space="preserve"> </w:t>
      </w:r>
      <w:r w:rsidRPr="00DF5A0D">
        <w:t>proposals</w:t>
      </w:r>
      <w:r w:rsidRPr="00DF5A0D">
        <w:rPr>
          <w:spacing w:val="-3"/>
        </w:rPr>
        <w:t xml:space="preserve"> </w:t>
      </w:r>
      <w:r w:rsidRPr="00DF5A0D">
        <w:t>emerging</w:t>
      </w:r>
      <w:r w:rsidRPr="00DF5A0D">
        <w:rPr>
          <w:spacing w:val="-3"/>
        </w:rPr>
        <w:t xml:space="preserve"> </w:t>
      </w:r>
      <w:r w:rsidRPr="00DF5A0D">
        <w:t>from central government and Greater Manchester guidance.</w:t>
      </w:r>
    </w:p>
    <w:p w14:paraId="3724ACE9" w14:textId="77777777" w:rsidR="00231984" w:rsidRPr="00086AEF" w:rsidRDefault="00231984">
      <w:pPr>
        <w:pStyle w:val="BodyText"/>
        <w:rPr>
          <w:sz w:val="19"/>
          <w:highlight w:val="yellow"/>
        </w:rPr>
      </w:pPr>
    </w:p>
    <w:p w14:paraId="150A388B" w14:textId="77777777" w:rsidR="00231984" w:rsidRPr="00086AEF" w:rsidRDefault="006667AB">
      <w:pPr>
        <w:pStyle w:val="Heading2"/>
      </w:pPr>
      <w:r w:rsidRPr="011BE6A7">
        <w:t>RENEWABLE</w:t>
      </w:r>
      <w:r w:rsidRPr="011BE6A7">
        <w:rPr>
          <w:spacing w:val="-17"/>
        </w:rPr>
        <w:t xml:space="preserve"> </w:t>
      </w:r>
      <w:r w:rsidRPr="011BE6A7">
        <w:rPr>
          <w:spacing w:val="-2"/>
        </w:rPr>
        <w:t>ENERGY</w:t>
      </w:r>
    </w:p>
    <w:p w14:paraId="4427F46D" w14:textId="77777777" w:rsidR="00231984" w:rsidRPr="00086AEF" w:rsidRDefault="00231984">
      <w:pPr>
        <w:pStyle w:val="BodyText"/>
        <w:spacing w:before="3"/>
        <w:rPr>
          <w:b/>
          <w:sz w:val="21"/>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352503B8" w14:textId="77777777" w:rsidTr="007071FA">
        <w:trPr>
          <w:trHeight w:val="956"/>
          <w:tblHeader/>
        </w:trPr>
        <w:tc>
          <w:tcPr>
            <w:tcW w:w="9638" w:type="dxa"/>
            <w:shd w:val="clear" w:color="auto" w:fill="007A87"/>
          </w:tcPr>
          <w:p w14:paraId="4BD8E1D3" w14:textId="77777777" w:rsidR="00231984" w:rsidRPr="00473B71" w:rsidRDefault="006667AB">
            <w:pPr>
              <w:pStyle w:val="TableParagraph"/>
              <w:spacing w:before="91"/>
              <w:ind w:left="110"/>
              <w:rPr>
                <w:b/>
                <w:color w:val="FFFFFF" w:themeColor="background1"/>
              </w:rPr>
            </w:pPr>
            <w:r w:rsidRPr="00473B71">
              <w:rPr>
                <w:b/>
                <w:color w:val="FFFFFF" w:themeColor="background1"/>
              </w:rPr>
              <w:t>Renewable</w:t>
            </w:r>
            <w:r w:rsidRPr="00473B71">
              <w:rPr>
                <w:b/>
                <w:color w:val="FFFFFF" w:themeColor="background1"/>
                <w:spacing w:val="-2"/>
              </w:rPr>
              <w:t xml:space="preserve"> Energy</w:t>
            </w:r>
          </w:p>
          <w:p w14:paraId="5A5C2887" w14:textId="77777777" w:rsidR="00231984" w:rsidRPr="00473B71" w:rsidRDefault="00231984">
            <w:pPr>
              <w:pStyle w:val="TableParagraph"/>
              <w:spacing w:before="3"/>
              <w:ind w:left="0"/>
              <w:rPr>
                <w:b/>
                <w:color w:val="FFFFFF" w:themeColor="background1"/>
                <w:sz w:val="19"/>
                <w:szCs w:val="19"/>
              </w:rPr>
            </w:pPr>
          </w:p>
          <w:p w14:paraId="1C8BAAD2" w14:textId="77777777" w:rsidR="00231984" w:rsidRPr="00473B71" w:rsidRDefault="006667AB">
            <w:pPr>
              <w:pStyle w:val="TableParagraph"/>
              <w:spacing w:before="0"/>
              <w:ind w:left="110"/>
              <w:rPr>
                <w:b/>
                <w:color w:val="FFFFFF" w:themeColor="background1"/>
              </w:rPr>
            </w:pPr>
            <w:r w:rsidRPr="00473B71">
              <w:rPr>
                <w:b/>
                <w:color w:val="FFFFFF" w:themeColor="background1"/>
              </w:rPr>
              <w:t>Renewable</w:t>
            </w:r>
            <w:r w:rsidRPr="00473B71">
              <w:rPr>
                <w:b/>
                <w:color w:val="FFFFFF" w:themeColor="background1"/>
                <w:spacing w:val="-2"/>
              </w:rPr>
              <w:t xml:space="preserve"> </w:t>
            </w:r>
            <w:r w:rsidRPr="00473B71">
              <w:rPr>
                <w:b/>
                <w:color w:val="FFFFFF" w:themeColor="background1"/>
              </w:rPr>
              <w:t>energy</w:t>
            </w:r>
            <w:r w:rsidRPr="00473B71">
              <w:rPr>
                <w:b/>
                <w:color w:val="FFFFFF" w:themeColor="background1"/>
                <w:spacing w:val="-1"/>
              </w:rPr>
              <w:t xml:space="preserve"> </w:t>
            </w:r>
            <w:r w:rsidRPr="00473B71">
              <w:rPr>
                <w:b/>
                <w:color w:val="FFFFFF" w:themeColor="background1"/>
              </w:rPr>
              <w:t>generation</w:t>
            </w:r>
            <w:r w:rsidRPr="00473B71">
              <w:rPr>
                <w:b/>
                <w:color w:val="FFFFFF" w:themeColor="background1"/>
                <w:spacing w:val="-2"/>
              </w:rPr>
              <w:t xml:space="preserve"> </w:t>
            </w:r>
            <w:r w:rsidRPr="00473B71">
              <w:rPr>
                <w:b/>
                <w:color w:val="FFFFFF" w:themeColor="background1"/>
              </w:rPr>
              <w:t>installed</w:t>
            </w:r>
            <w:r w:rsidRPr="00473B71">
              <w:rPr>
                <w:b/>
                <w:color w:val="FFFFFF" w:themeColor="background1"/>
                <w:spacing w:val="-2"/>
              </w:rPr>
              <w:t xml:space="preserve"> </w:t>
            </w:r>
            <w:r w:rsidRPr="00473B71">
              <w:rPr>
                <w:b/>
                <w:color w:val="FFFFFF" w:themeColor="background1"/>
              </w:rPr>
              <w:t>(Joint</w:t>
            </w:r>
            <w:r w:rsidRPr="00473B71">
              <w:rPr>
                <w:b/>
                <w:color w:val="FFFFFF" w:themeColor="background1"/>
                <w:spacing w:val="-1"/>
              </w:rPr>
              <w:t xml:space="preserve"> </w:t>
            </w:r>
            <w:r w:rsidRPr="00473B71">
              <w:rPr>
                <w:b/>
                <w:color w:val="FFFFFF" w:themeColor="background1"/>
              </w:rPr>
              <w:t>DPD</w:t>
            </w:r>
            <w:r w:rsidRPr="00473B71">
              <w:rPr>
                <w:b/>
                <w:color w:val="FFFFFF" w:themeColor="background1"/>
                <w:spacing w:val="-1"/>
              </w:rPr>
              <w:t xml:space="preserve"> </w:t>
            </w:r>
            <w:r w:rsidRPr="00473B71">
              <w:rPr>
                <w:b/>
                <w:color w:val="FFFFFF" w:themeColor="background1"/>
              </w:rPr>
              <w:t>Indicator</w:t>
            </w:r>
            <w:r w:rsidRPr="00473B71">
              <w:rPr>
                <w:b/>
                <w:color w:val="FFFFFF" w:themeColor="background1"/>
                <w:spacing w:val="-2"/>
              </w:rPr>
              <w:t xml:space="preserve"> </w:t>
            </w:r>
            <w:r w:rsidRPr="00473B71">
              <w:rPr>
                <w:b/>
                <w:color w:val="FFFFFF" w:themeColor="background1"/>
                <w:spacing w:val="-5"/>
              </w:rPr>
              <w:t>31)</w:t>
            </w:r>
          </w:p>
        </w:tc>
      </w:tr>
      <w:tr w:rsidR="00231984" w:rsidRPr="00086AEF" w14:paraId="433021BB" w14:textId="77777777" w:rsidTr="007071FA">
        <w:trPr>
          <w:trHeight w:val="594"/>
        </w:trPr>
        <w:tc>
          <w:tcPr>
            <w:tcW w:w="9638" w:type="dxa"/>
          </w:tcPr>
          <w:p w14:paraId="680C83FB" w14:textId="77777777" w:rsidR="00231984" w:rsidRPr="00086AEF" w:rsidRDefault="006667AB">
            <w:pPr>
              <w:pStyle w:val="TableParagraph"/>
              <w:spacing w:before="82"/>
            </w:pPr>
            <w:r w:rsidRPr="011BE6A7">
              <w:t>Local</w:t>
            </w:r>
            <w:r w:rsidRPr="011BE6A7">
              <w:rPr>
                <w:spacing w:val="-1"/>
              </w:rPr>
              <w:t xml:space="preserve"> </w:t>
            </w:r>
            <w:r w:rsidRPr="011BE6A7">
              <w:t>Indicator:</w:t>
            </w:r>
            <w:r w:rsidRPr="011BE6A7">
              <w:rPr>
                <w:spacing w:val="-1"/>
              </w:rPr>
              <w:t xml:space="preserve"> </w:t>
            </w:r>
            <w:r w:rsidRPr="011BE6A7">
              <w:t>Percentage</w:t>
            </w:r>
            <w:r w:rsidRPr="011BE6A7">
              <w:rPr>
                <w:spacing w:val="-1"/>
              </w:rPr>
              <w:t xml:space="preserve"> </w:t>
            </w:r>
            <w:r w:rsidRPr="011BE6A7">
              <w:t>of</w:t>
            </w:r>
            <w:r w:rsidRPr="011BE6A7">
              <w:rPr>
                <w:spacing w:val="-1"/>
              </w:rPr>
              <w:t xml:space="preserve"> </w:t>
            </w:r>
            <w:r w:rsidRPr="011BE6A7">
              <w:t>large</w:t>
            </w:r>
            <w:r w:rsidRPr="011BE6A7">
              <w:rPr>
                <w:spacing w:val="-1"/>
              </w:rPr>
              <w:t xml:space="preserve"> </w:t>
            </w:r>
            <w:r w:rsidRPr="011BE6A7">
              <w:t>developments</w:t>
            </w:r>
            <w:r w:rsidRPr="011BE6A7">
              <w:rPr>
                <w:spacing w:val="-1"/>
              </w:rPr>
              <w:t xml:space="preserve"> </w:t>
            </w:r>
            <w:r w:rsidRPr="011BE6A7">
              <w:t>incorporating</w:t>
            </w:r>
            <w:r w:rsidRPr="011BE6A7">
              <w:rPr>
                <w:spacing w:val="-1"/>
              </w:rPr>
              <w:t xml:space="preserve"> </w:t>
            </w:r>
            <w:r w:rsidRPr="011BE6A7">
              <w:t>low</w:t>
            </w:r>
            <w:r w:rsidRPr="011BE6A7">
              <w:rPr>
                <w:spacing w:val="-1"/>
              </w:rPr>
              <w:t xml:space="preserve"> </w:t>
            </w:r>
            <w:r w:rsidRPr="011BE6A7">
              <w:t>carbon</w:t>
            </w:r>
            <w:r w:rsidRPr="011BE6A7">
              <w:rPr>
                <w:spacing w:val="-1"/>
              </w:rPr>
              <w:t xml:space="preserve"> </w:t>
            </w:r>
            <w:r w:rsidRPr="011BE6A7">
              <w:rPr>
                <w:spacing w:val="-2"/>
              </w:rPr>
              <w:t>generation.</w:t>
            </w:r>
          </w:p>
        </w:tc>
      </w:tr>
      <w:tr w:rsidR="00231984" w:rsidRPr="00086AEF" w14:paraId="6FBAC6D4" w14:textId="77777777" w:rsidTr="007071FA">
        <w:trPr>
          <w:trHeight w:val="991"/>
        </w:trPr>
        <w:tc>
          <w:tcPr>
            <w:tcW w:w="9638" w:type="dxa"/>
          </w:tcPr>
          <w:p w14:paraId="288ACBD7" w14:textId="77777777" w:rsidR="00231984" w:rsidRPr="00086AEF" w:rsidRDefault="006667AB">
            <w:pPr>
              <w:pStyle w:val="TableParagraph"/>
              <w:spacing w:line="249" w:lineRule="auto"/>
              <w:ind w:left="104"/>
            </w:pPr>
            <w:r w:rsidRPr="011BE6A7">
              <w:t>Joint DPD Objective: To mitigate and adapt to climate change, and to promote sustainable development</w:t>
            </w:r>
            <w:r w:rsidRPr="011BE6A7">
              <w:rPr>
                <w:spacing w:val="-16"/>
              </w:rPr>
              <w:t xml:space="preserve"> </w:t>
            </w:r>
            <w:r w:rsidRPr="011BE6A7">
              <w:t>in</w:t>
            </w:r>
            <w:r w:rsidRPr="011BE6A7">
              <w:rPr>
                <w:spacing w:val="-15"/>
              </w:rPr>
              <w:t xml:space="preserve"> </w:t>
            </w:r>
            <w:r w:rsidRPr="011BE6A7">
              <w:t>the</w:t>
            </w:r>
            <w:r w:rsidRPr="011BE6A7">
              <w:rPr>
                <w:spacing w:val="-15"/>
              </w:rPr>
              <w:t xml:space="preserve"> </w:t>
            </w:r>
            <w:r w:rsidRPr="011BE6A7">
              <w:t>borough</w:t>
            </w:r>
            <w:r w:rsidRPr="011BE6A7">
              <w:rPr>
                <w:spacing w:val="-16"/>
              </w:rPr>
              <w:t xml:space="preserve"> </w:t>
            </w:r>
            <w:r w:rsidRPr="011BE6A7">
              <w:t>by</w:t>
            </w:r>
            <w:r w:rsidRPr="011BE6A7">
              <w:rPr>
                <w:spacing w:val="-15"/>
              </w:rPr>
              <w:t xml:space="preserve"> </w:t>
            </w:r>
            <w:r w:rsidRPr="011BE6A7">
              <w:t>supporting</w:t>
            </w:r>
            <w:r w:rsidRPr="011BE6A7">
              <w:rPr>
                <w:spacing w:val="-15"/>
              </w:rPr>
              <w:t xml:space="preserve"> </w:t>
            </w:r>
            <w:r w:rsidRPr="011BE6A7">
              <w:t>carbon</w:t>
            </w:r>
            <w:r w:rsidR="00D94719">
              <w:rPr>
                <w:spacing w:val="-15"/>
              </w:rPr>
              <w:t>-</w:t>
            </w:r>
            <w:r w:rsidRPr="011BE6A7">
              <w:t>neutral</w:t>
            </w:r>
            <w:r w:rsidRPr="011BE6A7">
              <w:rPr>
                <w:spacing w:val="-16"/>
              </w:rPr>
              <w:t xml:space="preserve"> </w:t>
            </w:r>
            <w:r w:rsidRPr="011BE6A7">
              <w:t>developments</w:t>
            </w:r>
            <w:r w:rsidRPr="011BE6A7">
              <w:rPr>
                <w:spacing w:val="-15"/>
              </w:rPr>
              <w:t xml:space="preserve"> </w:t>
            </w:r>
            <w:r w:rsidRPr="011BE6A7">
              <w:t>by</w:t>
            </w:r>
            <w:r w:rsidRPr="011BE6A7">
              <w:rPr>
                <w:spacing w:val="-15"/>
              </w:rPr>
              <w:t xml:space="preserve"> </w:t>
            </w:r>
            <w:r w:rsidRPr="011BE6A7">
              <w:t>following</w:t>
            </w:r>
            <w:r w:rsidRPr="011BE6A7">
              <w:rPr>
                <w:spacing w:val="-16"/>
              </w:rPr>
              <w:t xml:space="preserve"> </w:t>
            </w:r>
            <w:r w:rsidRPr="011BE6A7">
              <w:t>the</w:t>
            </w:r>
            <w:r w:rsidRPr="011BE6A7">
              <w:rPr>
                <w:spacing w:val="-15"/>
              </w:rPr>
              <w:t xml:space="preserve"> </w:t>
            </w:r>
            <w:r w:rsidRPr="011BE6A7">
              <w:t>principles of the zero</w:t>
            </w:r>
            <w:r w:rsidR="00281516">
              <w:t>-</w:t>
            </w:r>
            <w:r w:rsidRPr="011BE6A7">
              <w:t>carbon hierarchy (SO1a).</w:t>
            </w:r>
          </w:p>
        </w:tc>
      </w:tr>
      <w:tr w:rsidR="00231984" w:rsidRPr="00086AEF" w14:paraId="73316DB7" w14:textId="77777777" w:rsidTr="007071FA">
        <w:trPr>
          <w:trHeight w:val="683"/>
        </w:trPr>
        <w:tc>
          <w:tcPr>
            <w:tcW w:w="9638" w:type="dxa"/>
          </w:tcPr>
          <w:p w14:paraId="6B6A970B" w14:textId="77777777" w:rsidR="00231984" w:rsidRPr="00086AEF" w:rsidRDefault="006667AB">
            <w:pPr>
              <w:pStyle w:val="TableParagraph"/>
            </w:pPr>
            <w:r w:rsidRPr="011BE6A7">
              <w:rPr>
                <w:spacing w:val="-2"/>
              </w:rPr>
              <w:t>Target:</w:t>
            </w:r>
            <w:r w:rsidRPr="011BE6A7">
              <w:rPr>
                <w:spacing w:val="-12"/>
              </w:rPr>
              <w:t xml:space="preserve"> </w:t>
            </w:r>
            <w:r w:rsidRPr="011BE6A7">
              <w:rPr>
                <w:spacing w:val="-4"/>
              </w:rPr>
              <w:t>N/A.</w:t>
            </w:r>
          </w:p>
        </w:tc>
      </w:tr>
      <w:tr w:rsidR="00231984" w:rsidRPr="00086AEF" w14:paraId="062992A3" w14:textId="77777777" w:rsidTr="007071FA">
        <w:trPr>
          <w:trHeight w:val="2971"/>
        </w:trPr>
        <w:tc>
          <w:tcPr>
            <w:tcW w:w="9638" w:type="dxa"/>
          </w:tcPr>
          <w:p w14:paraId="4A4AF4E6" w14:textId="77777777" w:rsidR="00231984" w:rsidRPr="00086AEF" w:rsidRDefault="006667AB" w:rsidP="00473B71">
            <w:pPr>
              <w:pStyle w:val="TableParagraph"/>
              <w:spacing w:line="249" w:lineRule="auto"/>
              <w:ind w:left="104"/>
            </w:pPr>
            <w:r w:rsidRPr="273938A5">
              <w:lastRenderedPageBreak/>
              <w:t>Oldham position: Joint DPD Policy 18 requires major developments to meet energy targets over and</w:t>
            </w:r>
            <w:r w:rsidRPr="273938A5">
              <w:rPr>
                <w:spacing w:val="-1"/>
              </w:rPr>
              <w:t xml:space="preserve"> </w:t>
            </w:r>
            <w:r w:rsidRPr="273938A5">
              <w:t>above</w:t>
            </w:r>
            <w:r w:rsidRPr="273938A5">
              <w:rPr>
                <w:spacing w:val="-1"/>
              </w:rPr>
              <w:t xml:space="preserve"> </w:t>
            </w:r>
            <w:r w:rsidRPr="273938A5">
              <w:t>Part</w:t>
            </w:r>
            <w:r w:rsidRPr="273938A5">
              <w:rPr>
                <w:spacing w:val="-1"/>
              </w:rPr>
              <w:t xml:space="preserve"> </w:t>
            </w:r>
            <w:r w:rsidRPr="273938A5">
              <w:t>L</w:t>
            </w:r>
            <w:r w:rsidRPr="273938A5">
              <w:rPr>
                <w:spacing w:val="-1"/>
              </w:rPr>
              <w:t xml:space="preserve"> </w:t>
            </w:r>
            <w:r w:rsidRPr="273938A5">
              <w:t>Building</w:t>
            </w:r>
            <w:r w:rsidRPr="273938A5">
              <w:rPr>
                <w:spacing w:val="-1"/>
              </w:rPr>
              <w:t xml:space="preserve"> </w:t>
            </w:r>
            <w:r w:rsidRPr="273938A5">
              <w:t>Regulations.</w:t>
            </w:r>
            <w:r w:rsidRPr="273938A5">
              <w:rPr>
                <w:spacing w:val="-1"/>
              </w:rPr>
              <w:t xml:space="preserve"> </w:t>
            </w:r>
            <w:r w:rsidRPr="273938A5">
              <w:t>In</w:t>
            </w:r>
            <w:r w:rsidRPr="273938A5">
              <w:rPr>
                <w:spacing w:val="-1"/>
              </w:rPr>
              <w:t xml:space="preserve"> </w:t>
            </w:r>
            <w:r w:rsidRPr="273938A5">
              <w:t>202</w:t>
            </w:r>
            <w:r w:rsidR="313BCAA5" w:rsidRPr="273938A5">
              <w:t>1</w:t>
            </w:r>
            <w:r w:rsidRPr="273938A5">
              <w:t>/2</w:t>
            </w:r>
            <w:r w:rsidR="4AEE1D18" w:rsidRPr="273938A5">
              <w:t>2</w:t>
            </w:r>
            <w:r w:rsidRPr="273938A5">
              <w:t>,</w:t>
            </w:r>
            <w:r w:rsidRPr="273938A5">
              <w:rPr>
                <w:spacing w:val="-1"/>
              </w:rPr>
              <w:t xml:space="preserve"> </w:t>
            </w:r>
            <w:r w:rsidRPr="273938A5">
              <w:t>1</w:t>
            </w:r>
            <w:r w:rsidR="061843A9" w:rsidRPr="273938A5">
              <w:t>3</w:t>
            </w:r>
            <w:r w:rsidRPr="273938A5">
              <w:rPr>
                <w:spacing w:val="-1"/>
              </w:rPr>
              <w:t xml:space="preserve"> </w:t>
            </w:r>
            <w:r w:rsidRPr="273938A5">
              <w:t>out</w:t>
            </w:r>
            <w:r w:rsidRPr="273938A5">
              <w:rPr>
                <w:spacing w:val="-1"/>
              </w:rPr>
              <w:t xml:space="preserve"> </w:t>
            </w:r>
            <w:r w:rsidRPr="273938A5">
              <w:t>of</w:t>
            </w:r>
            <w:r w:rsidRPr="273938A5">
              <w:rPr>
                <w:spacing w:val="-1"/>
              </w:rPr>
              <w:t xml:space="preserve"> </w:t>
            </w:r>
            <w:r w:rsidR="1B04A4EA" w:rsidRPr="273938A5">
              <w:rPr>
                <w:spacing w:val="-1"/>
              </w:rPr>
              <w:t>2</w:t>
            </w:r>
            <w:r w:rsidR="6945AE5B" w:rsidRPr="273938A5">
              <w:rPr>
                <w:spacing w:val="-1"/>
              </w:rPr>
              <w:t>0</w:t>
            </w:r>
            <w:r w:rsidRPr="273938A5">
              <w:t xml:space="preserve"> relevant</w:t>
            </w:r>
            <w:r w:rsidRPr="273938A5">
              <w:rPr>
                <w:spacing w:val="-1"/>
              </w:rPr>
              <w:t xml:space="preserve"> </w:t>
            </w:r>
            <w:r w:rsidRPr="273938A5">
              <w:t>major</w:t>
            </w:r>
            <w:r w:rsidRPr="273938A5">
              <w:rPr>
                <w:spacing w:val="-1"/>
              </w:rPr>
              <w:t xml:space="preserve"> </w:t>
            </w:r>
            <w:r w:rsidRPr="273938A5">
              <w:t>applications</w:t>
            </w:r>
            <w:r w:rsidRPr="273938A5">
              <w:rPr>
                <w:spacing w:val="-1"/>
              </w:rPr>
              <w:t xml:space="preserve"> </w:t>
            </w:r>
            <w:r w:rsidRPr="273938A5">
              <w:t xml:space="preserve">were </w:t>
            </w:r>
            <w:r w:rsidRPr="273938A5">
              <w:rPr>
                <w:spacing w:val="-2"/>
              </w:rPr>
              <w:t>granted</w:t>
            </w:r>
            <w:r w:rsidRPr="273938A5">
              <w:rPr>
                <w:spacing w:val="-11"/>
              </w:rPr>
              <w:t xml:space="preserve"> </w:t>
            </w:r>
            <w:r w:rsidRPr="273938A5">
              <w:rPr>
                <w:spacing w:val="-2"/>
              </w:rPr>
              <w:t>permission</w:t>
            </w:r>
            <w:r w:rsidRPr="273938A5">
              <w:rPr>
                <w:spacing w:val="-11"/>
              </w:rPr>
              <w:t xml:space="preserve"> </w:t>
            </w:r>
            <w:r w:rsidRPr="273938A5">
              <w:rPr>
                <w:spacing w:val="-2"/>
              </w:rPr>
              <w:t>with</w:t>
            </w:r>
            <w:r w:rsidRPr="273938A5">
              <w:rPr>
                <w:spacing w:val="-11"/>
              </w:rPr>
              <w:t xml:space="preserve"> </w:t>
            </w:r>
            <w:r w:rsidRPr="273938A5">
              <w:rPr>
                <w:spacing w:val="-2"/>
              </w:rPr>
              <w:t>a</w:t>
            </w:r>
            <w:r w:rsidRPr="273938A5">
              <w:rPr>
                <w:spacing w:val="-11"/>
              </w:rPr>
              <w:t xml:space="preserve"> </w:t>
            </w:r>
            <w:r w:rsidRPr="273938A5">
              <w:rPr>
                <w:spacing w:val="-2"/>
              </w:rPr>
              <w:t>condition</w:t>
            </w:r>
            <w:r w:rsidRPr="273938A5">
              <w:rPr>
                <w:spacing w:val="-11"/>
              </w:rPr>
              <w:t xml:space="preserve"> </w:t>
            </w:r>
            <w:r w:rsidRPr="273938A5">
              <w:rPr>
                <w:spacing w:val="-2"/>
              </w:rPr>
              <w:t>attached</w:t>
            </w:r>
            <w:r w:rsidRPr="273938A5">
              <w:rPr>
                <w:spacing w:val="-11"/>
              </w:rPr>
              <w:t xml:space="preserve"> </w:t>
            </w:r>
            <w:r w:rsidRPr="273938A5">
              <w:rPr>
                <w:spacing w:val="-2"/>
              </w:rPr>
              <w:t>requiring</w:t>
            </w:r>
            <w:r w:rsidRPr="273938A5">
              <w:rPr>
                <w:spacing w:val="-11"/>
              </w:rPr>
              <w:t xml:space="preserve"> </w:t>
            </w:r>
            <w:r w:rsidRPr="273938A5">
              <w:rPr>
                <w:spacing w:val="-2"/>
              </w:rPr>
              <w:t>applicants</w:t>
            </w:r>
            <w:r w:rsidRPr="273938A5">
              <w:rPr>
                <w:spacing w:val="-11"/>
              </w:rPr>
              <w:t xml:space="preserve"> </w:t>
            </w:r>
            <w:r w:rsidRPr="273938A5">
              <w:rPr>
                <w:spacing w:val="-2"/>
              </w:rPr>
              <w:t>to</w:t>
            </w:r>
            <w:r w:rsidRPr="273938A5">
              <w:rPr>
                <w:spacing w:val="-11"/>
              </w:rPr>
              <w:t xml:space="preserve"> </w:t>
            </w:r>
            <w:r w:rsidRPr="273938A5">
              <w:rPr>
                <w:spacing w:val="-2"/>
              </w:rPr>
              <w:t>meet</w:t>
            </w:r>
            <w:r w:rsidRPr="273938A5">
              <w:rPr>
                <w:spacing w:val="-11"/>
              </w:rPr>
              <w:t xml:space="preserve"> </w:t>
            </w:r>
            <w:r w:rsidRPr="273938A5">
              <w:rPr>
                <w:spacing w:val="-2"/>
              </w:rPr>
              <w:t>Policy</w:t>
            </w:r>
            <w:r w:rsidRPr="273938A5">
              <w:rPr>
                <w:spacing w:val="-11"/>
              </w:rPr>
              <w:t xml:space="preserve"> </w:t>
            </w:r>
            <w:r w:rsidRPr="273938A5">
              <w:rPr>
                <w:spacing w:val="-2"/>
              </w:rPr>
              <w:t>18.</w:t>
            </w:r>
            <w:r w:rsidRPr="273938A5">
              <w:rPr>
                <w:spacing w:val="-11"/>
              </w:rPr>
              <w:t xml:space="preserve"> </w:t>
            </w:r>
            <w:r w:rsidRPr="273938A5">
              <w:rPr>
                <w:spacing w:val="-2"/>
              </w:rPr>
              <w:t>This</w:t>
            </w:r>
            <w:r w:rsidRPr="273938A5">
              <w:rPr>
                <w:spacing w:val="-11"/>
              </w:rPr>
              <w:t xml:space="preserve"> </w:t>
            </w:r>
            <w:r w:rsidRPr="273938A5">
              <w:rPr>
                <w:spacing w:val="-2"/>
              </w:rPr>
              <w:t xml:space="preserve">represents </w:t>
            </w:r>
            <w:r w:rsidRPr="273938A5">
              <w:t>6</w:t>
            </w:r>
            <w:r w:rsidR="6CA15E35" w:rsidRPr="273938A5">
              <w:t>5</w:t>
            </w:r>
            <w:r w:rsidRPr="273938A5">
              <w:t xml:space="preserve">% of applications. There were a further </w:t>
            </w:r>
            <w:r w:rsidR="7C302184" w:rsidRPr="273938A5">
              <w:t>five</w:t>
            </w:r>
            <w:r w:rsidRPr="273938A5">
              <w:t xml:space="preserve"> major relevant applications that have submitted energy statements</w:t>
            </w:r>
            <w:r w:rsidR="690F52DF" w:rsidRPr="40ED233A">
              <w:t>,</w:t>
            </w:r>
            <w:r w:rsidRPr="273938A5">
              <w:t xml:space="preserve"> but no condition was attached. If we were to assume these are implemented this would represent </w:t>
            </w:r>
            <w:r w:rsidR="7F979587" w:rsidRPr="273938A5">
              <w:t>8</w:t>
            </w:r>
            <w:r w:rsidR="0CA6FC6F" w:rsidRPr="273938A5">
              <w:t>5</w:t>
            </w:r>
            <w:r w:rsidRPr="273938A5">
              <w:t>% of applications meeting Policy 18.</w:t>
            </w:r>
          </w:p>
          <w:p w14:paraId="38A1F94A" w14:textId="77777777" w:rsidR="00231984" w:rsidRPr="00086AEF" w:rsidRDefault="00231984">
            <w:pPr>
              <w:pStyle w:val="TableParagraph"/>
              <w:spacing w:before="7"/>
              <w:ind w:left="0"/>
              <w:rPr>
                <w:b/>
                <w:sz w:val="19"/>
                <w:szCs w:val="19"/>
              </w:rPr>
            </w:pPr>
          </w:p>
          <w:p w14:paraId="38E56EA4" w14:textId="77777777" w:rsidR="00231984" w:rsidRPr="00086AEF" w:rsidRDefault="006667AB" w:rsidP="00473B71">
            <w:pPr>
              <w:pStyle w:val="TableParagraph"/>
              <w:spacing w:before="0"/>
              <w:ind w:right="4027"/>
            </w:pPr>
            <w:r w:rsidRPr="273938A5">
              <w:t>Previous</w:t>
            </w:r>
            <w:r w:rsidRPr="273938A5">
              <w:rPr>
                <w:spacing w:val="-1"/>
              </w:rPr>
              <w:t xml:space="preserve"> </w:t>
            </w:r>
            <w:r w:rsidRPr="273938A5">
              <w:rPr>
                <w:spacing w:val="-2"/>
              </w:rPr>
              <w:t>years:</w:t>
            </w:r>
          </w:p>
          <w:p w14:paraId="54D24C7D" w14:textId="77777777" w:rsidR="00231984" w:rsidRPr="00086AEF" w:rsidRDefault="00231984">
            <w:pPr>
              <w:pStyle w:val="TableParagraph"/>
              <w:spacing w:before="1"/>
              <w:ind w:left="0"/>
              <w:rPr>
                <w:b/>
                <w:sz w:val="20"/>
                <w:szCs w:val="20"/>
              </w:rPr>
            </w:pPr>
          </w:p>
          <w:p w14:paraId="22CD391E" w14:textId="77777777" w:rsidR="007071FA" w:rsidRPr="007F7EC7" w:rsidRDefault="7BED55B1" w:rsidP="007071FA">
            <w:pPr>
              <w:pStyle w:val="TableParagraph"/>
              <w:numPr>
                <w:ilvl w:val="0"/>
                <w:numId w:val="47"/>
              </w:numPr>
              <w:spacing w:before="0" w:line="276" w:lineRule="auto"/>
              <w:ind w:right="5020"/>
            </w:pPr>
            <w:r w:rsidRPr="273938A5">
              <w:t>2020/21: 67%</w:t>
            </w:r>
          </w:p>
          <w:p w14:paraId="36150858" w14:textId="77777777" w:rsidR="007F7EC7" w:rsidRPr="007F7EC7" w:rsidRDefault="006667AB" w:rsidP="007071FA">
            <w:pPr>
              <w:pStyle w:val="TableParagraph"/>
              <w:numPr>
                <w:ilvl w:val="0"/>
                <w:numId w:val="47"/>
              </w:numPr>
              <w:spacing w:before="0" w:line="276" w:lineRule="auto"/>
              <w:ind w:right="6862"/>
              <w:rPr>
                <w:spacing w:val="-5"/>
              </w:rPr>
            </w:pPr>
            <w:r w:rsidRPr="273938A5">
              <w:t>2019/20:</w:t>
            </w:r>
            <w:r w:rsidR="00473B71">
              <w:rPr>
                <w:spacing w:val="-1"/>
              </w:rPr>
              <w:t xml:space="preserve"> </w:t>
            </w:r>
            <w:r w:rsidRPr="273938A5">
              <w:rPr>
                <w:spacing w:val="-5"/>
              </w:rPr>
              <w:t>25%</w:t>
            </w:r>
          </w:p>
          <w:p w14:paraId="5FEDE6A4" w14:textId="77777777" w:rsidR="00473B71" w:rsidRPr="007071FA" w:rsidRDefault="00473B71" w:rsidP="007071FA">
            <w:pPr>
              <w:pStyle w:val="TableParagraph"/>
              <w:numPr>
                <w:ilvl w:val="0"/>
                <w:numId w:val="47"/>
              </w:numPr>
              <w:spacing w:before="82" w:line="276" w:lineRule="auto"/>
            </w:pPr>
            <w:r w:rsidRPr="654B2777">
              <w:t>2018/19:</w:t>
            </w:r>
            <w:r w:rsidRPr="654B2777">
              <w:rPr>
                <w:spacing w:val="-1"/>
              </w:rPr>
              <w:t xml:space="preserve"> </w:t>
            </w:r>
            <w:r w:rsidRPr="654B2777">
              <w:rPr>
                <w:spacing w:val="-5"/>
              </w:rPr>
              <w:t>29%</w:t>
            </w:r>
          </w:p>
          <w:p w14:paraId="44B61724" w14:textId="77777777" w:rsidR="00473B71" w:rsidRPr="007071FA" w:rsidRDefault="00473B71" w:rsidP="007071FA">
            <w:pPr>
              <w:pStyle w:val="TableParagraph"/>
              <w:numPr>
                <w:ilvl w:val="0"/>
                <w:numId w:val="47"/>
              </w:numPr>
              <w:spacing w:before="0" w:line="276" w:lineRule="auto"/>
            </w:pPr>
            <w:r w:rsidRPr="654B2777">
              <w:t>2017/18:</w:t>
            </w:r>
            <w:r w:rsidRPr="654B2777">
              <w:rPr>
                <w:spacing w:val="-1"/>
              </w:rPr>
              <w:t xml:space="preserve"> </w:t>
            </w:r>
            <w:r w:rsidRPr="654B2777">
              <w:rPr>
                <w:spacing w:val="-5"/>
              </w:rPr>
              <w:t>27%</w:t>
            </w:r>
          </w:p>
          <w:p w14:paraId="18A299B2" w14:textId="77777777" w:rsidR="00473B71" w:rsidRPr="007071FA" w:rsidRDefault="00473B71" w:rsidP="007071FA">
            <w:pPr>
              <w:pStyle w:val="TableParagraph"/>
              <w:numPr>
                <w:ilvl w:val="0"/>
                <w:numId w:val="47"/>
              </w:numPr>
              <w:spacing w:before="0" w:line="276" w:lineRule="auto"/>
            </w:pPr>
            <w:r w:rsidRPr="654B2777">
              <w:t>2016/17:</w:t>
            </w:r>
            <w:r w:rsidRPr="654B2777">
              <w:rPr>
                <w:spacing w:val="-1"/>
              </w:rPr>
              <w:t xml:space="preserve"> </w:t>
            </w:r>
            <w:r w:rsidRPr="654B2777">
              <w:rPr>
                <w:spacing w:val="-5"/>
              </w:rPr>
              <w:t>65%</w:t>
            </w:r>
          </w:p>
          <w:p w14:paraId="30EEFE6F" w14:textId="77777777" w:rsidR="00473B71" w:rsidRPr="007071FA" w:rsidRDefault="00473B71" w:rsidP="007071FA">
            <w:pPr>
              <w:pStyle w:val="TableParagraph"/>
              <w:numPr>
                <w:ilvl w:val="0"/>
                <w:numId w:val="47"/>
              </w:numPr>
              <w:spacing w:before="0" w:line="276" w:lineRule="auto"/>
            </w:pPr>
            <w:r w:rsidRPr="654B2777">
              <w:t>2015/16:</w:t>
            </w:r>
            <w:r w:rsidRPr="654B2777">
              <w:rPr>
                <w:spacing w:val="-1"/>
              </w:rPr>
              <w:t xml:space="preserve"> </w:t>
            </w:r>
            <w:r w:rsidRPr="654B2777">
              <w:rPr>
                <w:spacing w:val="-5"/>
              </w:rPr>
              <w:t>60%</w:t>
            </w:r>
          </w:p>
          <w:p w14:paraId="5BA3A7B6" w14:textId="77777777" w:rsidR="00473B71" w:rsidRPr="007071FA" w:rsidRDefault="00473B71" w:rsidP="007071FA">
            <w:pPr>
              <w:pStyle w:val="TableParagraph"/>
              <w:numPr>
                <w:ilvl w:val="0"/>
                <w:numId w:val="47"/>
              </w:numPr>
              <w:spacing w:before="0" w:line="276" w:lineRule="auto"/>
            </w:pPr>
            <w:r w:rsidRPr="654B2777">
              <w:t>2014/15:</w:t>
            </w:r>
            <w:r w:rsidRPr="654B2777">
              <w:rPr>
                <w:spacing w:val="-1"/>
              </w:rPr>
              <w:t xml:space="preserve"> </w:t>
            </w:r>
            <w:r w:rsidRPr="654B2777">
              <w:rPr>
                <w:spacing w:val="-5"/>
              </w:rPr>
              <w:t>81%</w:t>
            </w:r>
          </w:p>
          <w:p w14:paraId="3065E495" w14:textId="77777777" w:rsidR="00473B71" w:rsidRPr="007071FA" w:rsidRDefault="00473B71" w:rsidP="007071FA">
            <w:pPr>
              <w:pStyle w:val="TableParagraph"/>
              <w:numPr>
                <w:ilvl w:val="0"/>
                <w:numId w:val="47"/>
              </w:numPr>
              <w:spacing w:before="0" w:line="276" w:lineRule="auto"/>
            </w:pPr>
            <w:r w:rsidRPr="654B2777">
              <w:t>2013/14:</w:t>
            </w:r>
            <w:r w:rsidRPr="654B2777">
              <w:rPr>
                <w:spacing w:val="-1"/>
              </w:rPr>
              <w:t xml:space="preserve"> </w:t>
            </w:r>
            <w:r w:rsidRPr="654B2777">
              <w:rPr>
                <w:spacing w:val="-5"/>
              </w:rPr>
              <w:t>86%</w:t>
            </w:r>
          </w:p>
          <w:p w14:paraId="4FFEFE72" w14:textId="77777777" w:rsidR="00473B71" w:rsidRPr="00086AEF" w:rsidRDefault="00473B71" w:rsidP="007071FA">
            <w:pPr>
              <w:pStyle w:val="TableParagraph"/>
              <w:numPr>
                <w:ilvl w:val="0"/>
                <w:numId w:val="47"/>
              </w:numPr>
              <w:spacing w:before="0" w:line="276" w:lineRule="auto"/>
            </w:pPr>
            <w:r w:rsidRPr="49EC29E8">
              <w:t>2012/13:</w:t>
            </w:r>
            <w:r w:rsidRPr="49EC29E8">
              <w:rPr>
                <w:spacing w:val="-1"/>
              </w:rPr>
              <w:t xml:space="preserve"> </w:t>
            </w:r>
            <w:r w:rsidRPr="49EC29E8">
              <w:rPr>
                <w:spacing w:val="-5"/>
              </w:rPr>
              <w:t>71%</w:t>
            </w:r>
          </w:p>
          <w:p w14:paraId="04743ED9" w14:textId="77777777" w:rsidR="00473B71" w:rsidRPr="00086AEF" w:rsidRDefault="00473B71" w:rsidP="00473B71">
            <w:pPr>
              <w:pStyle w:val="TableParagraph"/>
              <w:spacing w:before="1"/>
              <w:ind w:left="0"/>
              <w:rPr>
                <w:b/>
                <w:sz w:val="20"/>
                <w:szCs w:val="20"/>
              </w:rPr>
            </w:pPr>
          </w:p>
          <w:p w14:paraId="7A9BBFBA" w14:textId="77777777" w:rsidR="00473B71" w:rsidRPr="00086AEF" w:rsidRDefault="00473B71" w:rsidP="00473B71">
            <w:pPr>
              <w:pStyle w:val="TableParagraph"/>
              <w:spacing w:before="0" w:line="249" w:lineRule="auto"/>
              <w:ind w:left="104" w:right="82"/>
            </w:pPr>
            <w:r w:rsidRPr="5028BF19">
              <w:t>Developments completed with conditions discharged for energy include:</w:t>
            </w:r>
          </w:p>
          <w:p w14:paraId="44174BEA" w14:textId="77777777" w:rsidR="00473B71" w:rsidRPr="00086AEF" w:rsidRDefault="00473B71" w:rsidP="00473B71">
            <w:pPr>
              <w:pStyle w:val="TableParagraph"/>
              <w:spacing w:before="0" w:line="249" w:lineRule="auto"/>
              <w:ind w:left="104" w:right="82"/>
              <w:rPr>
                <w:highlight w:val="yellow"/>
              </w:rPr>
            </w:pPr>
          </w:p>
          <w:p w14:paraId="4CC827E6" w14:textId="77777777" w:rsidR="00473B71" w:rsidRPr="00086AEF" w:rsidRDefault="00473B71" w:rsidP="00473B71">
            <w:pPr>
              <w:pStyle w:val="TableParagraph"/>
              <w:spacing w:before="0"/>
              <w:ind w:left="584"/>
            </w:pPr>
            <w:r w:rsidRPr="5F09A5C5">
              <w:t>Lancaster</w:t>
            </w:r>
            <w:r w:rsidRPr="5F09A5C5">
              <w:rPr>
                <w:spacing w:val="-1"/>
              </w:rPr>
              <w:t xml:space="preserve"> </w:t>
            </w:r>
            <w:r w:rsidRPr="5F09A5C5">
              <w:t>Club</w:t>
            </w:r>
            <w:r w:rsidRPr="5F09A5C5">
              <w:rPr>
                <w:spacing w:val="-1"/>
              </w:rPr>
              <w:t xml:space="preserve"> </w:t>
            </w:r>
            <w:r w:rsidRPr="5F09A5C5">
              <w:t>-</w:t>
            </w:r>
            <w:r w:rsidRPr="5F09A5C5">
              <w:rPr>
                <w:spacing w:val="-1"/>
              </w:rPr>
              <w:t xml:space="preserve"> 9</w:t>
            </w:r>
            <w:r w:rsidRPr="5F09A5C5">
              <w:t xml:space="preserve"> houses</w:t>
            </w:r>
            <w:r w:rsidRPr="5F09A5C5">
              <w:rPr>
                <w:spacing w:val="-1"/>
              </w:rPr>
              <w:t xml:space="preserve"> </w:t>
            </w:r>
            <w:r w:rsidRPr="5F09A5C5">
              <w:t>completed</w:t>
            </w:r>
            <w:r w:rsidRPr="5F09A5C5">
              <w:rPr>
                <w:spacing w:val="-1"/>
              </w:rPr>
              <w:t xml:space="preserve"> </w:t>
            </w:r>
            <w:r w:rsidRPr="5F09A5C5">
              <w:t>-</w:t>
            </w:r>
            <w:r w:rsidRPr="5F09A5C5">
              <w:rPr>
                <w:spacing w:val="-1"/>
              </w:rPr>
              <w:t xml:space="preserve"> </w:t>
            </w:r>
            <w:r w:rsidRPr="5F09A5C5">
              <w:t>fabric</w:t>
            </w:r>
            <w:r w:rsidRPr="5F09A5C5">
              <w:rPr>
                <w:spacing w:val="-1"/>
              </w:rPr>
              <w:t xml:space="preserve"> </w:t>
            </w:r>
            <w:r w:rsidRPr="5F09A5C5">
              <w:t>first</w:t>
            </w:r>
            <w:r w:rsidRPr="5F09A5C5">
              <w:rPr>
                <w:spacing w:val="-1"/>
              </w:rPr>
              <w:t xml:space="preserve"> </w:t>
            </w:r>
            <w:r w:rsidRPr="5F09A5C5">
              <w:rPr>
                <w:spacing w:val="-2"/>
              </w:rPr>
              <w:t>approach</w:t>
            </w:r>
          </w:p>
          <w:p w14:paraId="35AF7EDE" w14:textId="77777777" w:rsidR="00473B71" w:rsidRPr="00086AEF" w:rsidRDefault="00473B71" w:rsidP="00473B71">
            <w:pPr>
              <w:pStyle w:val="TableParagraph"/>
              <w:spacing w:before="9"/>
              <w:ind w:left="0"/>
              <w:rPr>
                <w:b/>
                <w:sz w:val="21"/>
                <w:highlight w:val="yellow"/>
              </w:rPr>
            </w:pPr>
          </w:p>
          <w:p w14:paraId="28A2DC19" w14:textId="77777777" w:rsidR="00473B71" w:rsidRPr="00086AEF" w:rsidRDefault="00473B71" w:rsidP="00473B71">
            <w:pPr>
              <w:pStyle w:val="TableParagraph"/>
              <w:spacing w:before="1" w:line="249" w:lineRule="auto"/>
              <w:ind w:left="585"/>
            </w:pPr>
            <w:r w:rsidRPr="64BB3E4E">
              <w:rPr>
                <w:spacing w:val="-2"/>
              </w:rPr>
              <w:t>Land</w:t>
            </w:r>
            <w:r w:rsidRPr="64BB3E4E">
              <w:rPr>
                <w:spacing w:val="-13"/>
              </w:rPr>
              <w:t xml:space="preserve"> </w:t>
            </w:r>
            <w:r w:rsidRPr="64BB3E4E">
              <w:rPr>
                <w:spacing w:val="-2"/>
              </w:rPr>
              <w:t>at</w:t>
            </w:r>
            <w:r w:rsidRPr="64BB3E4E">
              <w:rPr>
                <w:spacing w:val="-13"/>
              </w:rPr>
              <w:t xml:space="preserve"> </w:t>
            </w:r>
            <w:r w:rsidRPr="64BB3E4E">
              <w:rPr>
                <w:spacing w:val="-2"/>
              </w:rPr>
              <w:t>Wellyhole</w:t>
            </w:r>
            <w:r w:rsidRPr="64BB3E4E">
              <w:rPr>
                <w:spacing w:val="-13"/>
              </w:rPr>
              <w:t xml:space="preserve"> </w:t>
            </w:r>
            <w:r w:rsidRPr="64BB3E4E">
              <w:rPr>
                <w:spacing w:val="-2"/>
              </w:rPr>
              <w:t>Street</w:t>
            </w:r>
            <w:r w:rsidRPr="64BB3E4E">
              <w:rPr>
                <w:spacing w:val="-13"/>
              </w:rPr>
              <w:t xml:space="preserve"> – 8 houses </w:t>
            </w:r>
            <w:r w:rsidRPr="64BB3E4E">
              <w:rPr>
                <w:spacing w:val="-2"/>
              </w:rPr>
              <w:t>completed</w:t>
            </w:r>
            <w:r w:rsidRPr="64BB3E4E">
              <w:rPr>
                <w:spacing w:val="-13"/>
              </w:rPr>
              <w:t xml:space="preserve"> </w:t>
            </w:r>
            <w:r w:rsidRPr="64BB3E4E">
              <w:rPr>
                <w:spacing w:val="-2"/>
              </w:rPr>
              <w:t>-</w:t>
            </w:r>
            <w:r w:rsidRPr="64BB3E4E">
              <w:rPr>
                <w:spacing w:val="-13"/>
              </w:rPr>
              <w:t xml:space="preserve"> </w:t>
            </w:r>
            <w:r w:rsidRPr="64BB3E4E">
              <w:rPr>
                <w:spacing w:val="-2"/>
              </w:rPr>
              <w:t>completed</w:t>
            </w:r>
            <w:r w:rsidRPr="64BB3E4E">
              <w:rPr>
                <w:spacing w:val="-13"/>
              </w:rPr>
              <w:t xml:space="preserve"> </w:t>
            </w:r>
            <w:r w:rsidRPr="64BB3E4E">
              <w:rPr>
                <w:spacing w:val="-2"/>
              </w:rPr>
              <w:t>in</w:t>
            </w:r>
            <w:r w:rsidRPr="64BB3E4E">
              <w:rPr>
                <w:spacing w:val="-13"/>
              </w:rPr>
              <w:t xml:space="preserve"> </w:t>
            </w:r>
            <w:r w:rsidRPr="64BB3E4E">
              <w:rPr>
                <w:spacing w:val="-2"/>
              </w:rPr>
              <w:t>accordance</w:t>
            </w:r>
            <w:r w:rsidRPr="64BB3E4E">
              <w:rPr>
                <w:spacing w:val="-13"/>
              </w:rPr>
              <w:t xml:space="preserve"> </w:t>
            </w:r>
            <w:r w:rsidRPr="64BB3E4E">
              <w:rPr>
                <w:spacing w:val="-2"/>
              </w:rPr>
              <w:t>with</w:t>
            </w:r>
            <w:r w:rsidRPr="64BB3E4E">
              <w:rPr>
                <w:spacing w:val="-13"/>
              </w:rPr>
              <w:t xml:space="preserve"> </w:t>
            </w:r>
            <w:r w:rsidRPr="64BB3E4E">
              <w:rPr>
                <w:spacing w:val="-2"/>
              </w:rPr>
              <w:t>Energy</w:t>
            </w:r>
            <w:r w:rsidRPr="64BB3E4E">
              <w:rPr>
                <w:spacing w:val="-13"/>
              </w:rPr>
              <w:t xml:space="preserve"> </w:t>
            </w:r>
            <w:r w:rsidRPr="64BB3E4E">
              <w:rPr>
                <w:spacing w:val="-2"/>
              </w:rPr>
              <w:t>Council</w:t>
            </w:r>
            <w:r w:rsidRPr="64BB3E4E">
              <w:rPr>
                <w:spacing w:val="-13"/>
              </w:rPr>
              <w:t xml:space="preserve"> </w:t>
            </w:r>
            <w:r w:rsidRPr="64BB3E4E">
              <w:rPr>
                <w:spacing w:val="-2"/>
              </w:rPr>
              <w:t xml:space="preserve">Energy </w:t>
            </w:r>
            <w:r w:rsidRPr="64BB3E4E">
              <w:t>Statement Z4751.2</w:t>
            </w:r>
          </w:p>
          <w:p w14:paraId="0AE26F92" w14:textId="77777777" w:rsidR="00473B71" w:rsidRDefault="00473B71" w:rsidP="00473B71">
            <w:pPr>
              <w:pStyle w:val="TableParagraph"/>
              <w:spacing w:before="1" w:line="249" w:lineRule="auto"/>
              <w:ind w:left="585"/>
            </w:pPr>
          </w:p>
          <w:p w14:paraId="2BDEE844" w14:textId="77777777" w:rsidR="00473B71" w:rsidRDefault="00473B71" w:rsidP="00473B71">
            <w:pPr>
              <w:pStyle w:val="TableParagraph"/>
              <w:spacing w:before="1" w:line="249" w:lineRule="auto"/>
              <w:ind w:left="585"/>
            </w:pPr>
            <w:r>
              <w:t xml:space="preserve">Express Dairies Milk – 9 houses completed – fabric first approach </w:t>
            </w:r>
          </w:p>
          <w:p w14:paraId="21814355" w14:textId="77777777" w:rsidR="00473B71" w:rsidRDefault="00473B71" w:rsidP="00473B71">
            <w:pPr>
              <w:pStyle w:val="TableParagraph"/>
              <w:spacing w:before="1" w:line="249" w:lineRule="auto"/>
              <w:ind w:left="585"/>
            </w:pPr>
          </w:p>
          <w:p w14:paraId="7700EA6B" w14:textId="77777777" w:rsidR="00473B71" w:rsidRDefault="00473B71" w:rsidP="00473B71">
            <w:pPr>
              <w:pStyle w:val="TableParagraph"/>
              <w:spacing w:before="1" w:line="249" w:lineRule="auto"/>
              <w:ind w:left="585"/>
            </w:pPr>
            <w:r>
              <w:t xml:space="preserve">New Saddleworth School – fabric first approach and solar PV array </w:t>
            </w:r>
          </w:p>
          <w:p w14:paraId="792E0334" w14:textId="77777777" w:rsidR="00473B71" w:rsidRDefault="00473B71" w:rsidP="00473B71">
            <w:pPr>
              <w:pStyle w:val="TableParagraph"/>
              <w:spacing w:before="1" w:line="249" w:lineRule="auto"/>
              <w:ind w:left="585"/>
            </w:pPr>
          </w:p>
          <w:p w14:paraId="753DD74D" w14:textId="77777777" w:rsidR="007F7EC7" w:rsidRDefault="00473B71" w:rsidP="007F7EC7">
            <w:pPr>
              <w:pStyle w:val="TableParagraph"/>
              <w:spacing w:before="1" w:line="249" w:lineRule="auto"/>
              <w:ind w:left="585"/>
            </w:pPr>
            <w:r>
              <w:t xml:space="preserve">New Halycon Way School – in accordance with energy strategy report outlining energy efficiency measures </w:t>
            </w:r>
          </w:p>
          <w:p w14:paraId="60799716" w14:textId="77777777" w:rsidR="007F7EC7" w:rsidRDefault="007F7EC7" w:rsidP="007F7EC7">
            <w:pPr>
              <w:pStyle w:val="TableParagraph"/>
              <w:spacing w:before="1" w:line="249" w:lineRule="auto"/>
              <w:ind w:left="585"/>
            </w:pPr>
          </w:p>
          <w:p w14:paraId="33A61969" w14:textId="77777777" w:rsidR="00473B71" w:rsidRPr="00086AEF" w:rsidRDefault="00473B71" w:rsidP="007F7EC7">
            <w:pPr>
              <w:pStyle w:val="TableParagraph"/>
              <w:spacing w:before="1" w:line="249" w:lineRule="auto"/>
              <w:ind w:left="585"/>
            </w:pPr>
            <w:r>
              <w:t>Chadderton Police Station extension – 15% reduction over Part L building regulations using energy efficiency measures and PV panels</w:t>
            </w:r>
          </w:p>
        </w:tc>
      </w:tr>
      <w:tr w:rsidR="007F7EC7" w:rsidRPr="00086AEF" w14:paraId="6E676A44" w14:textId="77777777" w:rsidTr="007071FA">
        <w:trPr>
          <w:trHeight w:val="512"/>
        </w:trPr>
        <w:tc>
          <w:tcPr>
            <w:tcW w:w="9638" w:type="dxa"/>
          </w:tcPr>
          <w:p w14:paraId="03EB2141" w14:textId="77777777" w:rsidR="007F7EC7" w:rsidRPr="273938A5" w:rsidRDefault="007F7EC7" w:rsidP="007F7EC7">
            <w:pPr>
              <w:pStyle w:val="TableParagraph"/>
              <w:spacing w:line="249" w:lineRule="auto"/>
              <w:ind w:left="104"/>
            </w:pPr>
            <w:r w:rsidRPr="49EC29E8">
              <w:t>Action</w:t>
            </w:r>
            <w:r w:rsidRPr="49EC29E8">
              <w:rPr>
                <w:spacing w:val="-1"/>
              </w:rPr>
              <w:t xml:space="preserve"> </w:t>
            </w:r>
            <w:r w:rsidRPr="49EC29E8">
              <w:t>needed:</w:t>
            </w:r>
            <w:r w:rsidRPr="49EC29E8">
              <w:rPr>
                <w:spacing w:val="-1"/>
              </w:rPr>
              <w:t xml:space="preserve"> </w:t>
            </w:r>
            <w:r w:rsidRPr="49EC29E8">
              <w:rPr>
                <w:spacing w:val="-2"/>
              </w:rPr>
              <w:t>None.</w:t>
            </w:r>
          </w:p>
        </w:tc>
      </w:tr>
      <w:tr w:rsidR="007F7EC7" w:rsidRPr="00086AEF" w14:paraId="7F72DF94" w14:textId="77777777" w:rsidTr="007071FA">
        <w:trPr>
          <w:trHeight w:val="512"/>
        </w:trPr>
        <w:tc>
          <w:tcPr>
            <w:tcW w:w="9638" w:type="dxa"/>
          </w:tcPr>
          <w:p w14:paraId="1064A0A0" w14:textId="77777777" w:rsidR="007F7EC7" w:rsidRPr="273938A5" w:rsidRDefault="007F7EC7" w:rsidP="007F7EC7">
            <w:pPr>
              <w:pStyle w:val="TableParagraph"/>
              <w:spacing w:line="249" w:lineRule="auto"/>
              <w:ind w:left="104"/>
            </w:pPr>
            <w:r w:rsidRPr="49EC29E8">
              <w:t>Relevant</w:t>
            </w:r>
            <w:r w:rsidRPr="49EC29E8">
              <w:rPr>
                <w:spacing w:val="-1"/>
              </w:rPr>
              <w:t xml:space="preserve"> </w:t>
            </w:r>
            <w:r w:rsidRPr="49EC29E8">
              <w:t>Joint</w:t>
            </w:r>
            <w:r w:rsidRPr="49EC29E8">
              <w:rPr>
                <w:spacing w:val="-1"/>
              </w:rPr>
              <w:t xml:space="preserve"> </w:t>
            </w:r>
            <w:r w:rsidRPr="49EC29E8">
              <w:t>DPD</w:t>
            </w:r>
            <w:r w:rsidRPr="49EC29E8">
              <w:rPr>
                <w:spacing w:val="-1"/>
              </w:rPr>
              <w:t xml:space="preserve"> </w:t>
            </w:r>
            <w:r w:rsidRPr="49EC29E8">
              <w:t>Policies:</w:t>
            </w:r>
            <w:r w:rsidRPr="49EC29E8">
              <w:rPr>
                <w:spacing w:val="-1"/>
              </w:rPr>
              <w:t xml:space="preserve"> </w:t>
            </w:r>
            <w:r w:rsidRPr="49EC29E8">
              <w:t>1,</w:t>
            </w:r>
            <w:r w:rsidRPr="49EC29E8">
              <w:rPr>
                <w:spacing w:val="-1"/>
              </w:rPr>
              <w:t xml:space="preserve"> </w:t>
            </w:r>
            <w:r w:rsidRPr="49EC29E8">
              <w:rPr>
                <w:spacing w:val="-5"/>
              </w:rPr>
              <w:t>18.</w:t>
            </w:r>
          </w:p>
        </w:tc>
      </w:tr>
      <w:tr w:rsidR="007F7EC7" w:rsidRPr="00086AEF" w14:paraId="72ABF2B2" w14:textId="77777777" w:rsidTr="007071FA">
        <w:trPr>
          <w:trHeight w:val="512"/>
        </w:trPr>
        <w:tc>
          <w:tcPr>
            <w:tcW w:w="9638" w:type="dxa"/>
          </w:tcPr>
          <w:p w14:paraId="74F83F93" w14:textId="77777777" w:rsidR="007F7EC7" w:rsidRPr="273938A5" w:rsidRDefault="007F7EC7" w:rsidP="007F7EC7">
            <w:pPr>
              <w:pStyle w:val="TableParagraph"/>
              <w:spacing w:line="249" w:lineRule="auto"/>
              <w:ind w:left="104"/>
            </w:pPr>
            <w:r w:rsidRPr="49EC29E8">
              <w:t>Source:</w:t>
            </w:r>
            <w:r w:rsidRPr="49EC29E8">
              <w:rPr>
                <w:spacing w:val="-1"/>
              </w:rPr>
              <w:t xml:space="preserve"> </w:t>
            </w:r>
            <w:r w:rsidRPr="49EC29E8">
              <w:t>Oldham</w:t>
            </w:r>
            <w:r w:rsidRPr="49EC29E8">
              <w:rPr>
                <w:spacing w:val="-1"/>
              </w:rPr>
              <w:t xml:space="preserve"> </w:t>
            </w:r>
            <w:r w:rsidRPr="49EC29E8">
              <w:t>Council,</w:t>
            </w:r>
            <w:r w:rsidRPr="49EC29E8">
              <w:rPr>
                <w:spacing w:val="-1"/>
              </w:rPr>
              <w:t xml:space="preserve"> </w:t>
            </w:r>
            <w:r w:rsidRPr="49EC29E8">
              <w:t>Strategic</w:t>
            </w:r>
            <w:r w:rsidRPr="49EC29E8">
              <w:rPr>
                <w:spacing w:val="-1"/>
              </w:rPr>
              <w:t xml:space="preserve"> </w:t>
            </w:r>
            <w:r w:rsidRPr="49EC29E8">
              <w:t>Planning.</w:t>
            </w:r>
            <w:r w:rsidRPr="49EC29E8">
              <w:rPr>
                <w:spacing w:val="-1"/>
              </w:rPr>
              <w:t xml:space="preserve"> </w:t>
            </w:r>
            <w:r w:rsidRPr="49EC29E8">
              <w:rPr>
                <w:spacing w:val="-2"/>
              </w:rPr>
              <w:t>Ofgem.</w:t>
            </w:r>
          </w:p>
        </w:tc>
      </w:tr>
    </w:tbl>
    <w:p w14:paraId="498A8017" w14:textId="77777777" w:rsidR="008C035C" w:rsidRPr="00086AEF" w:rsidRDefault="008C035C">
      <w:pPr>
        <w:pStyle w:val="BodyText"/>
        <w:spacing w:before="1"/>
        <w:rPr>
          <w:b/>
          <w:sz w:val="21"/>
          <w:highlight w:val="yellow"/>
        </w:rPr>
      </w:pPr>
    </w:p>
    <w:p w14:paraId="6160BBB5" w14:textId="77777777" w:rsidR="00080FEE" w:rsidRDefault="00080FEE">
      <w:pPr>
        <w:pStyle w:val="BodyText"/>
        <w:spacing w:before="1"/>
        <w:rPr>
          <w:b/>
          <w:sz w:val="21"/>
          <w:highlight w:val="yellow"/>
        </w:rPr>
      </w:pPr>
    </w:p>
    <w:p w14:paraId="570E0849" w14:textId="77777777" w:rsidR="00080FEE" w:rsidRDefault="00080FEE">
      <w:pPr>
        <w:pStyle w:val="BodyText"/>
        <w:spacing w:before="1"/>
        <w:rPr>
          <w:b/>
          <w:sz w:val="21"/>
          <w:highlight w:val="yellow"/>
        </w:rPr>
      </w:pPr>
    </w:p>
    <w:p w14:paraId="5060CA2F" w14:textId="77777777" w:rsidR="00DE03DA" w:rsidRDefault="00DE03DA" w:rsidP="00DE03DA">
      <w:pPr>
        <w:pStyle w:val="BodyText"/>
        <w:rPr>
          <w:b/>
          <w:sz w:val="21"/>
        </w:rPr>
      </w:pPr>
    </w:p>
    <w:p w14:paraId="2C395BF8" w14:textId="77777777" w:rsidR="00231984" w:rsidRPr="00BD4EC7" w:rsidRDefault="006667AB" w:rsidP="00DE03DA">
      <w:pPr>
        <w:pStyle w:val="BodyText"/>
        <w:ind w:firstLine="720"/>
        <w:rPr>
          <w:b/>
          <w:sz w:val="20"/>
          <w:szCs w:val="20"/>
          <w:highlight w:val="yellow"/>
        </w:rPr>
      </w:pPr>
      <w:r w:rsidRPr="00BD4EC7">
        <w:rPr>
          <w:b/>
        </w:rPr>
        <w:t>Key</w:t>
      </w:r>
      <w:r w:rsidRPr="00BD4EC7">
        <w:rPr>
          <w:b/>
          <w:spacing w:val="-1"/>
        </w:rPr>
        <w:t xml:space="preserve"> </w:t>
      </w:r>
      <w:r w:rsidRPr="00BD4EC7">
        <w:rPr>
          <w:b/>
          <w:spacing w:val="-2"/>
        </w:rPr>
        <w:t>Issues</w:t>
      </w:r>
    </w:p>
    <w:p w14:paraId="2F8A0C57" w14:textId="77777777" w:rsidR="00231984" w:rsidRPr="00086AEF" w:rsidRDefault="00231984">
      <w:pPr>
        <w:pStyle w:val="BodyText"/>
        <w:spacing w:before="1"/>
        <w:rPr>
          <w:b/>
          <w:sz w:val="20"/>
          <w:szCs w:val="20"/>
        </w:rPr>
      </w:pPr>
    </w:p>
    <w:p w14:paraId="5E0837E0" w14:textId="77777777" w:rsidR="00231984" w:rsidRPr="00086AEF" w:rsidRDefault="006667AB" w:rsidP="000F02D1">
      <w:pPr>
        <w:pStyle w:val="ListParagraph"/>
        <w:numPr>
          <w:ilvl w:val="1"/>
          <w:numId w:val="5"/>
        </w:numPr>
        <w:tabs>
          <w:tab w:val="left" w:pos="1421"/>
        </w:tabs>
        <w:spacing w:line="249" w:lineRule="auto"/>
        <w:ind w:right="849"/>
      </w:pPr>
      <w:r>
        <w:t>The percentage of applications with a condition attached requiring development to meet Policy 18 is 6</w:t>
      </w:r>
      <w:r w:rsidR="53FBC834">
        <w:t>5</w:t>
      </w:r>
      <w:r>
        <w:t>%. This is</w:t>
      </w:r>
      <w:r w:rsidR="003D09C5">
        <w:t xml:space="preserve"> the highest since </w:t>
      </w:r>
      <w:r w:rsidR="004B5E98">
        <w:t>2016/17 with the exception of 2020/21</w:t>
      </w:r>
      <w:r>
        <w:t xml:space="preserve">. There is a </w:t>
      </w:r>
      <w:r>
        <w:lastRenderedPageBreak/>
        <w:t xml:space="preserve">need to </w:t>
      </w:r>
      <w:r w:rsidR="001B42F7">
        <w:t>continue</w:t>
      </w:r>
      <w:r>
        <w:t xml:space="preserve"> ensure that conditions are being attached regardless of whether energy statements have been submitted or not</w:t>
      </w:r>
      <w:r w:rsidR="72E99F28">
        <w:t xml:space="preserve">, including proposals for employment. </w:t>
      </w:r>
    </w:p>
    <w:p w14:paraId="7C547725" w14:textId="77777777" w:rsidR="00231984" w:rsidRPr="00086AEF" w:rsidRDefault="00231984">
      <w:pPr>
        <w:pStyle w:val="BodyText"/>
        <w:spacing w:before="5"/>
        <w:rPr>
          <w:sz w:val="19"/>
          <w:szCs w:val="19"/>
        </w:rPr>
      </w:pPr>
    </w:p>
    <w:p w14:paraId="4F6BC06D" w14:textId="77777777" w:rsidR="00231984" w:rsidRPr="00086AEF" w:rsidRDefault="006667AB">
      <w:pPr>
        <w:pStyle w:val="Heading4"/>
      </w:pPr>
      <w:r w:rsidRPr="011BE6A7">
        <w:t>Future</w:t>
      </w:r>
      <w:r w:rsidRPr="011BE6A7">
        <w:rPr>
          <w:spacing w:val="-1"/>
        </w:rPr>
        <w:t xml:space="preserve"> </w:t>
      </w:r>
      <w:r w:rsidRPr="011BE6A7">
        <w:rPr>
          <w:spacing w:val="-2"/>
        </w:rPr>
        <w:t>Action</w:t>
      </w:r>
    </w:p>
    <w:p w14:paraId="73C1E458" w14:textId="77777777" w:rsidR="00231984" w:rsidRPr="00086AEF" w:rsidRDefault="00231984">
      <w:pPr>
        <w:pStyle w:val="BodyText"/>
        <w:spacing w:before="1"/>
        <w:rPr>
          <w:b/>
          <w:sz w:val="20"/>
          <w:szCs w:val="20"/>
        </w:rPr>
      </w:pPr>
    </w:p>
    <w:p w14:paraId="7062007F" w14:textId="77777777" w:rsidR="00231984" w:rsidRPr="0040014A" w:rsidRDefault="006667AB" w:rsidP="000F02D1">
      <w:pPr>
        <w:pStyle w:val="ListParagraph"/>
        <w:numPr>
          <w:ilvl w:val="1"/>
          <w:numId w:val="5"/>
        </w:numPr>
        <w:tabs>
          <w:tab w:val="left" w:pos="1421"/>
        </w:tabs>
        <w:ind w:hanging="568"/>
      </w:pPr>
      <w:r w:rsidRPr="011BE6A7">
        <w:t>Ensure</w:t>
      </w:r>
      <w:r w:rsidRPr="011BE6A7">
        <w:rPr>
          <w:spacing w:val="-1"/>
        </w:rPr>
        <w:t xml:space="preserve"> </w:t>
      </w:r>
      <w:r w:rsidRPr="011BE6A7">
        <w:t>the</w:t>
      </w:r>
      <w:r w:rsidRPr="011BE6A7">
        <w:rPr>
          <w:spacing w:val="-1"/>
        </w:rPr>
        <w:t xml:space="preserve"> </w:t>
      </w:r>
      <w:r w:rsidRPr="011BE6A7">
        <w:t>policy</w:t>
      </w:r>
      <w:r w:rsidRPr="011BE6A7">
        <w:rPr>
          <w:spacing w:val="-1"/>
        </w:rPr>
        <w:t xml:space="preserve"> </w:t>
      </w:r>
      <w:r w:rsidRPr="011BE6A7">
        <w:t>is</w:t>
      </w:r>
      <w:r w:rsidRPr="011BE6A7">
        <w:rPr>
          <w:spacing w:val="-1"/>
        </w:rPr>
        <w:t xml:space="preserve"> </w:t>
      </w:r>
      <w:r w:rsidRPr="011BE6A7">
        <w:t>applied until</w:t>
      </w:r>
      <w:r w:rsidRPr="011BE6A7">
        <w:rPr>
          <w:spacing w:val="-1"/>
        </w:rPr>
        <w:t xml:space="preserve"> </w:t>
      </w:r>
      <w:r w:rsidRPr="011BE6A7">
        <w:rPr>
          <w:spacing w:val="-2"/>
        </w:rPr>
        <w:t>superseded</w:t>
      </w:r>
      <w:r w:rsidR="00DD1E0A">
        <w:rPr>
          <w:spacing w:val="-2"/>
        </w:rPr>
        <w:t xml:space="preserve"> as part of the PfE and / or Local Plan review</w:t>
      </w:r>
      <w:r w:rsidRPr="53C467E1">
        <w:rPr>
          <w:spacing w:val="-2"/>
        </w:rPr>
        <w:t>.</w:t>
      </w:r>
    </w:p>
    <w:p w14:paraId="7ABA0424" w14:textId="77777777" w:rsidR="00DE03DA" w:rsidRDefault="00DE03DA" w:rsidP="00BD4EC7">
      <w:pPr>
        <w:pStyle w:val="Heading2"/>
        <w:ind w:left="0" w:firstLine="720"/>
      </w:pPr>
    </w:p>
    <w:p w14:paraId="4D3DCA98" w14:textId="77777777" w:rsidR="00231984" w:rsidRPr="00086AEF" w:rsidRDefault="006667AB" w:rsidP="00BD4EC7">
      <w:pPr>
        <w:pStyle w:val="Heading2"/>
        <w:ind w:left="0" w:firstLine="720"/>
      </w:pPr>
      <w:r w:rsidRPr="384D83E6">
        <w:t>GREEN</w:t>
      </w:r>
      <w:r w:rsidRPr="384D83E6">
        <w:rPr>
          <w:spacing w:val="-7"/>
        </w:rPr>
        <w:t xml:space="preserve"> </w:t>
      </w:r>
      <w:r w:rsidRPr="384D83E6">
        <w:t>BELT</w:t>
      </w:r>
      <w:r w:rsidRPr="384D83E6">
        <w:rPr>
          <w:spacing w:val="-6"/>
        </w:rPr>
        <w:t xml:space="preserve"> </w:t>
      </w:r>
      <w:r w:rsidRPr="384D83E6">
        <w:t>AND</w:t>
      </w:r>
      <w:r w:rsidRPr="384D83E6">
        <w:rPr>
          <w:spacing w:val="-7"/>
        </w:rPr>
        <w:t xml:space="preserve"> </w:t>
      </w:r>
      <w:r w:rsidRPr="384D83E6">
        <w:t>OPEN</w:t>
      </w:r>
      <w:r w:rsidRPr="384D83E6">
        <w:rPr>
          <w:spacing w:val="-6"/>
        </w:rPr>
        <w:t xml:space="preserve"> </w:t>
      </w:r>
      <w:r w:rsidRPr="384D83E6">
        <w:rPr>
          <w:spacing w:val="-4"/>
        </w:rPr>
        <w:t>LAND</w:t>
      </w:r>
    </w:p>
    <w:p w14:paraId="56920A40" w14:textId="77777777" w:rsidR="00231984" w:rsidRPr="00086AEF" w:rsidRDefault="00231984">
      <w:pPr>
        <w:pStyle w:val="BodyText"/>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5A749A5E" w14:textId="77777777" w:rsidTr="007071FA">
        <w:trPr>
          <w:trHeight w:val="956"/>
          <w:tblHeader/>
        </w:trPr>
        <w:tc>
          <w:tcPr>
            <w:tcW w:w="9638" w:type="dxa"/>
            <w:shd w:val="clear" w:color="auto" w:fill="007A87"/>
          </w:tcPr>
          <w:p w14:paraId="3BA01BB5" w14:textId="77777777" w:rsidR="00231984" w:rsidRPr="00086AEF" w:rsidRDefault="006667AB">
            <w:pPr>
              <w:pStyle w:val="TableParagraph"/>
              <w:spacing w:before="91"/>
              <w:ind w:left="110"/>
              <w:rPr>
                <w:b/>
              </w:rPr>
            </w:pPr>
            <w:r w:rsidRPr="384D83E6">
              <w:rPr>
                <w:b/>
                <w:color w:val="FFFFFF"/>
              </w:rPr>
              <w:t>Green</w:t>
            </w:r>
            <w:r w:rsidRPr="384D83E6">
              <w:rPr>
                <w:b/>
                <w:color w:val="FFFFFF"/>
                <w:spacing w:val="-1"/>
              </w:rPr>
              <w:t xml:space="preserve"> </w:t>
            </w:r>
            <w:r w:rsidRPr="384D83E6">
              <w:rPr>
                <w:b/>
                <w:color w:val="FFFFFF"/>
                <w:spacing w:val="-4"/>
              </w:rPr>
              <w:t>Belt</w:t>
            </w:r>
          </w:p>
          <w:p w14:paraId="0853BC29" w14:textId="77777777" w:rsidR="00231984" w:rsidRPr="00086AEF" w:rsidRDefault="00231984">
            <w:pPr>
              <w:pStyle w:val="TableParagraph"/>
              <w:spacing w:before="3"/>
              <w:ind w:left="0"/>
              <w:rPr>
                <w:b/>
                <w:sz w:val="19"/>
                <w:szCs w:val="19"/>
              </w:rPr>
            </w:pPr>
          </w:p>
          <w:p w14:paraId="0F66165D" w14:textId="77777777" w:rsidR="00231984" w:rsidRPr="00086AEF" w:rsidRDefault="006667AB">
            <w:pPr>
              <w:pStyle w:val="TableParagraph"/>
              <w:spacing w:before="0"/>
              <w:ind w:left="110"/>
              <w:rPr>
                <w:b/>
              </w:rPr>
            </w:pPr>
            <w:r w:rsidRPr="384D83E6">
              <w:rPr>
                <w:b/>
                <w:color w:val="FFFFFF"/>
              </w:rPr>
              <w:t>Number</w:t>
            </w:r>
            <w:r w:rsidRPr="384D83E6">
              <w:rPr>
                <w:b/>
                <w:color w:val="FFFFFF"/>
                <w:spacing w:val="-1"/>
              </w:rPr>
              <w:t xml:space="preserve"> </w:t>
            </w:r>
            <w:r w:rsidRPr="384D83E6">
              <w:rPr>
                <w:b/>
                <w:color w:val="FFFFFF"/>
              </w:rPr>
              <w:t>and</w:t>
            </w:r>
            <w:r w:rsidRPr="384D83E6">
              <w:rPr>
                <w:b/>
                <w:color w:val="FFFFFF"/>
                <w:spacing w:val="-1"/>
              </w:rPr>
              <w:t xml:space="preserve"> </w:t>
            </w:r>
            <w:r w:rsidRPr="384D83E6">
              <w:rPr>
                <w:b/>
                <w:color w:val="FFFFFF"/>
              </w:rPr>
              <w:t>type</w:t>
            </w:r>
            <w:r w:rsidRPr="384D83E6">
              <w:rPr>
                <w:b/>
                <w:color w:val="FFFFFF"/>
                <w:spacing w:val="-1"/>
              </w:rPr>
              <w:t xml:space="preserve"> </w:t>
            </w:r>
            <w:r w:rsidRPr="384D83E6">
              <w:rPr>
                <w:b/>
                <w:color w:val="FFFFFF"/>
              </w:rPr>
              <w:t>of</w:t>
            </w:r>
            <w:r w:rsidRPr="384D83E6">
              <w:rPr>
                <w:b/>
                <w:color w:val="FFFFFF"/>
                <w:spacing w:val="-1"/>
              </w:rPr>
              <w:t xml:space="preserve"> </w:t>
            </w:r>
            <w:r w:rsidRPr="384D83E6">
              <w:rPr>
                <w:b/>
                <w:color w:val="FFFFFF"/>
              </w:rPr>
              <w:t>developments</w:t>
            </w:r>
            <w:r w:rsidRPr="384D83E6">
              <w:rPr>
                <w:b/>
                <w:color w:val="FFFFFF"/>
                <w:spacing w:val="-2"/>
              </w:rPr>
              <w:t xml:space="preserve"> </w:t>
            </w:r>
            <w:r w:rsidRPr="384D83E6">
              <w:rPr>
                <w:b/>
                <w:color w:val="FFFFFF"/>
              </w:rPr>
              <w:t>in</w:t>
            </w:r>
            <w:r w:rsidRPr="384D83E6">
              <w:rPr>
                <w:b/>
                <w:color w:val="FFFFFF"/>
                <w:spacing w:val="-1"/>
              </w:rPr>
              <w:t xml:space="preserve"> </w:t>
            </w:r>
            <w:r w:rsidRPr="384D83E6">
              <w:rPr>
                <w:b/>
                <w:color w:val="FFFFFF"/>
              </w:rPr>
              <w:t>the</w:t>
            </w:r>
            <w:r w:rsidRPr="384D83E6">
              <w:rPr>
                <w:b/>
                <w:color w:val="FFFFFF"/>
                <w:spacing w:val="-1"/>
              </w:rPr>
              <w:t xml:space="preserve"> </w:t>
            </w:r>
            <w:r w:rsidRPr="384D83E6">
              <w:rPr>
                <w:b/>
                <w:color w:val="FFFFFF"/>
              </w:rPr>
              <w:t>Green</w:t>
            </w:r>
            <w:r w:rsidRPr="384D83E6">
              <w:rPr>
                <w:b/>
                <w:color w:val="FFFFFF"/>
                <w:spacing w:val="-1"/>
              </w:rPr>
              <w:t xml:space="preserve"> </w:t>
            </w:r>
            <w:r w:rsidRPr="384D83E6">
              <w:rPr>
                <w:b/>
                <w:color w:val="FFFFFF"/>
              </w:rPr>
              <w:t>Belt</w:t>
            </w:r>
            <w:r w:rsidRPr="384D83E6">
              <w:rPr>
                <w:b/>
                <w:color w:val="FFFFFF"/>
                <w:spacing w:val="-1"/>
              </w:rPr>
              <w:t xml:space="preserve"> </w:t>
            </w:r>
            <w:r w:rsidRPr="384D83E6">
              <w:rPr>
                <w:b/>
                <w:color w:val="FFFFFF"/>
              </w:rPr>
              <w:t>(Joint</w:t>
            </w:r>
            <w:r w:rsidRPr="384D83E6">
              <w:rPr>
                <w:b/>
                <w:color w:val="FFFFFF"/>
                <w:spacing w:val="-1"/>
              </w:rPr>
              <w:t xml:space="preserve"> </w:t>
            </w:r>
            <w:r w:rsidRPr="384D83E6">
              <w:rPr>
                <w:b/>
                <w:color w:val="FFFFFF"/>
              </w:rPr>
              <w:t>DPD</w:t>
            </w:r>
            <w:r w:rsidRPr="384D83E6">
              <w:rPr>
                <w:b/>
                <w:color w:val="FFFFFF"/>
                <w:spacing w:val="-1"/>
              </w:rPr>
              <w:t xml:space="preserve"> </w:t>
            </w:r>
            <w:r w:rsidRPr="384D83E6">
              <w:rPr>
                <w:b/>
                <w:color w:val="FFFFFF"/>
              </w:rPr>
              <w:t>Indicator</w:t>
            </w:r>
            <w:r w:rsidRPr="384D83E6">
              <w:rPr>
                <w:b/>
                <w:color w:val="FFFFFF"/>
                <w:spacing w:val="-2"/>
              </w:rPr>
              <w:t xml:space="preserve"> </w:t>
            </w:r>
            <w:r w:rsidRPr="384D83E6">
              <w:rPr>
                <w:b/>
                <w:color w:val="FFFFFF"/>
                <w:spacing w:val="-5"/>
              </w:rPr>
              <w:t>36)</w:t>
            </w:r>
          </w:p>
        </w:tc>
      </w:tr>
      <w:tr w:rsidR="00231984" w:rsidRPr="00086AEF" w14:paraId="16808574" w14:textId="77777777" w:rsidTr="007071FA">
        <w:trPr>
          <w:trHeight w:val="1960"/>
        </w:trPr>
        <w:tc>
          <w:tcPr>
            <w:tcW w:w="9638" w:type="dxa"/>
          </w:tcPr>
          <w:p w14:paraId="4652E4E9" w14:textId="77777777" w:rsidR="00231984" w:rsidRPr="00086AEF" w:rsidRDefault="006667AB">
            <w:pPr>
              <w:pStyle w:val="TableParagraph"/>
              <w:spacing w:before="82" w:line="249" w:lineRule="auto"/>
              <w:ind w:left="104"/>
            </w:pPr>
            <w:r w:rsidRPr="384D83E6">
              <w:t>Joint DPD Objectives: To improve and value the borough's environment by ensuring appropriate land</w:t>
            </w:r>
            <w:r w:rsidRPr="384D83E6">
              <w:rPr>
                <w:spacing w:val="-10"/>
              </w:rPr>
              <w:t xml:space="preserve"> </w:t>
            </w:r>
            <w:r w:rsidRPr="384D83E6">
              <w:t>management</w:t>
            </w:r>
            <w:r w:rsidRPr="384D83E6">
              <w:rPr>
                <w:spacing w:val="-11"/>
              </w:rPr>
              <w:t xml:space="preserve"> </w:t>
            </w:r>
            <w:r w:rsidRPr="384D83E6">
              <w:t>in</w:t>
            </w:r>
            <w:r w:rsidRPr="384D83E6">
              <w:rPr>
                <w:spacing w:val="-10"/>
              </w:rPr>
              <w:t xml:space="preserve"> </w:t>
            </w:r>
            <w:r w:rsidRPr="384D83E6">
              <w:t>the</w:t>
            </w:r>
            <w:r w:rsidRPr="384D83E6">
              <w:rPr>
                <w:spacing w:val="-11"/>
              </w:rPr>
              <w:t xml:space="preserve"> </w:t>
            </w:r>
            <w:r w:rsidRPr="384D83E6">
              <w:t>open</w:t>
            </w:r>
            <w:r w:rsidRPr="384D83E6">
              <w:rPr>
                <w:spacing w:val="-10"/>
              </w:rPr>
              <w:t xml:space="preserve"> </w:t>
            </w:r>
            <w:r w:rsidRPr="384D83E6">
              <w:t>countryside</w:t>
            </w:r>
            <w:r w:rsidRPr="384D83E6">
              <w:rPr>
                <w:spacing w:val="-11"/>
              </w:rPr>
              <w:t xml:space="preserve"> </w:t>
            </w:r>
            <w:r w:rsidRPr="384D83E6">
              <w:t>and</w:t>
            </w:r>
            <w:r w:rsidRPr="384D83E6">
              <w:rPr>
                <w:spacing w:val="-10"/>
              </w:rPr>
              <w:t xml:space="preserve"> </w:t>
            </w:r>
            <w:r w:rsidRPr="384D83E6">
              <w:t>Green</w:t>
            </w:r>
            <w:r w:rsidRPr="384D83E6">
              <w:rPr>
                <w:spacing w:val="-11"/>
              </w:rPr>
              <w:t xml:space="preserve"> </w:t>
            </w:r>
            <w:r w:rsidRPr="384D83E6">
              <w:t>Belt</w:t>
            </w:r>
            <w:r w:rsidRPr="384D83E6">
              <w:rPr>
                <w:spacing w:val="-11"/>
              </w:rPr>
              <w:t xml:space="preserve"> </w:t>
            </w:r>
            <w:r w:rsidRPr="384D83E6">
              <w:t>that</w:t>
            </w:r>
            <w:r w:rsidRPr="384D83E6">
              <w:rPr>
                <w:spacing w:val="-11"/>
              </w:rPr>
              <w:t xml:space="preserve"> </w:t>
            </w:r>
            <w:r w:rsidRPr="384D83E6">
              <w:t>has</w:t>
            </w:r>
            <w:r w:rsidRPr="384D83E6">
              <w:rPr>
                <w:spacing w:val="-10"/>
              </w:rPr>
              <w:t xml:space="preserve"> </w:t>
            </w:r>
            <w:r w:rsidRPr="384D83E6">
              <w:t>regard</w:t>
            </w:r>
            <w:r w:rsidRPr="384D83E6">
              <w:rPr>
                <w:spacing w:val="-10"/>
              </w:rPr>
              <w:t xml:space="preserve"> </w:t>
            </w:r>
            <w:r w:rsidRPr="384D83E6">
              <w:t>to</w:t>
            </w:r>
            <w:r w:rsidRPr="384D83E6">
              <w:rPr>
                <w:spacing w:val="-11"/>
              </w:rPr>
              <w:t xml:space="preserve"> </w:t>
            </w:r>
            <w:r w:rsidRPr="384D83E6">
              <w:t>the</w:t>
            </w:r>
            <w:r w:rsidRPr="384D83E6">
              <w:rPr>
                <w:spacing w:val="-11"/>
              </w:rPr>
              <w:t xml:space="preserve"> </w:t>
            </w:r>
            <w:r w:rsidRPr="384D83E6">
              <w:t>needs</w:t>
            </w:r>
            <w:r w:rsidRPr="384D83E6">
              <w:rPr>
                <w:spacing w:val="-10"/>
              </w:rPr>
              <w:t xml:space="preserve"> </w:t>
            </w:r>
            <w:r w:rsidRPr="384D83E6">
              <w:t>of</w:t>
            </w:r>
            <w:r w:rsidRPr="384D83E6">
              <w:rPr>
                <w:spacing w:val="-11"/>
              </w:rPr>
              <w:t xml:space="preserve"> </w:t>
            </w:r>
            <w:r w:rsidRPr="384D83E6">
              <w:t>the</w:t>
            </w:r>
            <w:r w:rsidRPr="384D83E6">
              <w:rPr>
                <w:spacing w:val="-11"/>
              </w:rPr>
              <w:t xml:space="preserve"> </w:t>
            </w:r>
            <w:r w:rsidRPr="384D83E6">
              <w:t>rural economy (SO4d); and</w:t>
            </w:r>
          </w:p>
          <w:p w14:paraId="75249389" w14:textId="77777777" w:rsidR="00231984" w:rsidRPr="00086AEF" w:rsidRDefault="00231984">
            <w:pPr>
              <w:pStyle w:val="TableParagraph"/>
              <w:spacing w:before="4"/>
              <w:ind w:left="0"/>
              <w:rPr>
                <w:b/>
                <w:sz w:val="19"/>
                <w:szCs w:val="19"/>
              </w:rPr>
            </w:pPr>
          </w:p>
          <w:p w14:paraId="173CE742" w14:textId="77777777" w:rsidR="00231984" w:rsidRPr="00086AEF" w:rsidRDefault="006667AB">
            <w:pPr>
              <w:pStyle w:val="TableParagraph"/>
              <w:spacing w:before="0" w:line="249" w:lineRule="auto"/>
            </w:pPr>
            <w:r w:rsidRPr="384D83E6">
              <w:t>To</w:t>
            </w:r>
            <w:r w:rsidRPr="384D83E6">
              <w:rPr>
                <w:spacing w:val="-6"/>
              </w:rPr>
              <w:t xml:space="preserve"> </w:t>
            </w:r>
            <w:r w:rsidRPr="384D83E6">
              <w:t>improve</w:t>
            </w:r>
            <w:r w:rsidRPr="384D83E6">
              <w:rPr>
                <w:spacing w:val="-6"/>
              </w:rPr>
              <w:t xml:space="preserve"> </w:t>
            </w:r>
            <w:r w:rsidRPr="384D83E6">
              <w:t>and</w:t>
            </w:r>
            <w:r w:rsidRPr="384D83E6">
              <w:rPr>
                <w:spacing w:val="-6"/>
              </w:rPr>
              <w:t xml:space="preserve"> </w:t>
            </w:r>
            <w:r w:rsidRPr="384D83E6">
              <w:t>value</w:t>
            </w:r>
            <w:r w:rsidRPr="384D83E6">
              <w:rPr>
                <w:spacing w:val="-6"/>
              </w:rPr>
              <w:t xml:space="preserve"> </w:t>
            </w:r>
            <w:r w:rsidRPr="384D83E6">
              <w:t>the</w:t>
            </w:r>
            <w:r w:rsidRPr="384D83E6">
              <w:rPr>
                <w:spacing w:val="-6"/>
              </w:rPr>
              <w:t xml:space="preserve"> </w:t>
            </w:r>
            <w:r w:rsidRPr="384D83E6">
              <w:t>borough's</w:t>
            </w:r>
            <w:r w:rsidRPr="384D83E6">
              <w:rPr>
                <w:spacing w:val="-6"/>
              </w:rPr>
              <w:t xml:space="preserve"> </w:t>
            </w:r>
            <w:r w:rsidRPr="384D83E6">
              <w:t>environment</w:t>
            </w:r>
            <w:r w:rsidRPr="384D83E6">
              <w:rPr>
                <w:spacing w:val="-6"/>
              </w:rPr>
              <w:t xml:space="preserve"> </w:t>
            </w:r>
            <w:r w:rsidRPr="384D83E6">
              <w:t>by</w:t>
            </w:r>
            <w:r w:rsidRPr="384D83E6">
              <w:rPr>
                <w:spacing w:val="-6"/>
              </w:rPr>
              <w:t xml:space="preserve"> </w:t>
            </w:r>
            <w:r w:rsidRPr="384D83E6">
              <w:t>maintaining</w:t>
            </w:r>
            <w:r w:rsidRPr="384D83E6">
              <w:rPr>
                <w:spacing w:val="-6"/>
              </w:rPr>
              <w:t xml:space="preserve"> </w:t>
            </w:r>
            <w:r w:rsidRPr="384D83E6">
              <w:t>Green</w:t>
            </w:r>
            <w:r w:rsidRPr="384D83E6">
              <w:rPr>
                <w:spacing w:val="-6"/>
              </w:rPr>
              <w:t xml:space="preserve"> </w:t>
            </w:r>
            <w:r w:rsidRPr="384D83E6">
              <w:t>Belt</w:t>
            </w:r>
            <w:r w:rsidRPr="384D83E6">
              <w:rPr>
                <w:spacing w:val="-6"/>
              </w:rPr>
              <w:t xml:space="preserve"> </w:t>
            </w:r>
            <w:r w:rsidRPr="384D83E6">
              <w:t>boundaries and permitting only appropriate developments (SO4e).</w:t>
            </w:r>
          </w:p>
        </w:tc>
      </w:tr>
      <w:tr w:rsidR="00231984" w:rsidRPr="00086AEF" w14:paraId="34972994" w14:textId="77777777" w:rsidTr="007071FA">
        <w:trPr>
          <w:trHeight w:val="683"/>
        </w:trPr>
        <w:tc>
          <w:tcPr>
            <w:tcW w:w="9638" w:type="dxa"/>
          </w:tcPr>
          <w:p w14:paraId="5B8C68A3" w14:textId="77777777" w:rsidR="00231984" w:rsidRPr="00086AEF" w:rsidRDefault="006667AB">
            <w:pPr>
              <w:pStyle w:val="TableParagraph"/>
              <w:ind w:left="104"/>
            </w:pPr>
            <w:r w:rsidRPr="384D83E6">
              <w:rPr>
                <w:spacing w:val="-2"/>
              </w:rPr>
              <w:t>Target:</w:t>
            </w:r>
            <w:r w:rsidRPr="384D83E6">
              <w:rPr>
                <w:spacing w:val="-12"/>
              </w:rPr>
              <w:t xml:space="preserve"> </w:t>
            </w:r>
            <w:r w:rsidRPr="384D83E6">
              <w:rPr>
                <w:spacing w:val="-4"/>
              </w:rPr>
              <w:t>N/A.</w:t>
            </w:r>
          </w:p>
        </w:tc>
      </w:tr>
      <w:tr w:rsidR="00231984" w:rsidRPr="00086AEF" w14:paraId="215851ED" w14:textId="77777777" w:rsidTr="007071FA">
        <w:trPr>
          <w:trHeight w:val="1874"/>
        </w:trPr>
        <w:tc>
          <w:tcPr>
            <w:tcW w:w="9638" w:type="dxa"/>
          </w:tcPr>
          <w:p w14:paraId="2622EFFA" w14:textId="77777777" w:rsidR="00231984" w:rsidRPr="00086AEF" w:rsidRDefault="006667AB">
            <w:pPr>
              <w:pStyle w:val="TableParagraph"/>
              <w:spacing w:line="249" w:lineRule="auto"/>
            </w:pPr>
            <w:r w:rsidRPr="384D83E6">
              <w:t>Oldham</w:t>
            </w:r>
            <w:r w:rsidRPr="384D83E6">
              <w:rPr>
                <w:spacing w:val="-4"/>
              </w:rPr>
              <w:t xml:space="preserve"> </w:t>
            </w:r>
            <w:r w:rsidRPr="384D83E6">
              <w:t>Position:</w:t>
            </w:r>
            <w:r w:rsidRPr="384D83E6">
              <w:rPr>
                <w:spacing w:val="-4"/>
              </w:rPr>
              <w:t xml:space="preserve"> </w:t>
            </w:r>
            <w:r w:rsidRPr="384D83E6">
              <w:t>There</w:t>
            </w:r>
            <w:r w:rsidRPr="384D83E6">
              <w:rPr>
                <w:spacing w:val="-4"/>
              </w:rPr>
              <w:t xml:space="preserve"> </w:t>
            </w:r>
            <w:r w:rsidRPr="384D83E6">
              <w:t>were</w:t>
            </w:r>
            <w:r w:rsidRPr="384D83E6">
              <w:rPr>
                <w:spacing w:val="-4"/>
              </w:rPr>
              <w:t xml:space="preserve"> </w:t>
            </w:r>
            <w:r w:rsidR="34467B85" w:rsidRPr="384D83E6">
              <w:rPr>
                <w:spacing w:val="-4"/>
              </w:rPr>
              <w:t>126</w:t>
            </w:r>
            <w:r w:rsidRPr="384D83E6">
              <w:t xml:space="preserve"> applications</w:t>
            </w:r>
            <w:r w:rsidRPr="384D83E6">
              <w:rPr>
                <w:spacing w:val="-4"/>
              </w:rPr>
              <w:t xml:space="preserve"> </w:t>
            </w:r>
            <w:r w:rsidRPr="384D83E6">
              <w:t>approved</w:t>
            </w:r>
            <w:r w:rsidRPr="384D83E6">
              <w:rPr>
                <w:spacing w:val="-4"/>
              </w:rPr>
              <w:t xml:space="preserve"> </w:t>
            </w:r>
            <w:r w:rsidRPr="384D83E6">
              <w:t>in</w:t>
            </w:r>
            <w:r w:rsidRPr="384D83E6">
              <w:rPr>
                <w:spacing w:val="-4"/>
              </w:rPr>
              <w:t xml:space="preserve"> </w:t>
            </w:r>
            <w:r w:rsidRPr="384D83E6">
              <w:t>the</w:t>
            </w:r>
            <w:r w:rsidRPr="384D83E6">
              <w:rPr>
                <w:spacing w:val="-4"/>
              </w:rPr>
              <w:t xml:space="preserve"> </w:t>
            </w:r>
            <w:r w:rsidRPr="384D83E6">
              <w:t>Green</w:t>
            </w:r>
            <w:r w:rsidRPr="384D83E6">
              <w:rPr>
                <w:spacing w:val="-4"/>
              </w:rPr>
              <w:t xml:space="preserve"> </w:t>
            </w:r>
            <w:r w:rsidRPr="384D83E6">
              <w:t>Belt</w:t>
            </w:r>
            <w:r w:rsidRPr="384D83E6">
              <w:rPr>
                <w:spacing w:val="-4"/>
              </w:rPr>
              <w:t xml:space="preserve"> </w:t>
            </w:r>
            <w:r w:rsidRPr="384D83E6">
              <w:t>during</w:t>
            </w:r>
            <w:r w:rsidRPr="384D83E6">
              <w:rPr>
                <w:spacing w:val="-4"/>
              </w:rPr>
              <w:t xml:space="preserve"> </w:t>
            </w:r>
            <w:r w:rsidRPr="384D83E6">
              <w:t>202</w:t>
            </w:r>
            <w:r w:rsidR="3BB91505" w:rsidRPr="384D83E6">
              <w:t>1</w:t>
            </w:r>
            <w:r w:rsidRPr="384D83E6">
              <w:t>/2</w:t>
            </w:r>
            <w:r w:rsidR="35867D0F" w:rsidRPr="384D83E6">
              <w:t>2</w:t>
            </w:r>
            <w:r w:rsidRPr="384D83E6">
              <w:t>.</w:t>
            </w:r>
            <w:r w:rsidRPr="384D83E6">
              <w:rPr>
                <w:spacing w:val="-4"/>
              </w:rPr>
              <w:t xml:space="preserve"> </w:t>
            </w:r>
            <w:r w:rsidRPr="384D83E6">
              <w:t xml:space="preserve">These </w:t>
            </w:r>
            <w:r w:rsidRPr="384D83E6">
              <w:rPr>
                <w:spacing w:val="-2"/>
              </w:rPr>
              <w:t>included:</w:t>
            </w:r>
          </w:p>
          <w:p w14:paraId="255D222A" w14:textId="77777777" w:rsidR="00231984" w:rsidRPr="00086AEF" w:rsidRDefault="00231984">
            <w:pPr>
              <w:pStyle w:val="TableParagraph"/>
              <w:spacing w:before="3"/>
              <w:ind w:left="0"/>
              <w:rPr>
                <w:b/>
                <w:sz w:val="19"/>
                <w:highlight w:val="yellow"/>
              </w:rPr>
            </w:pPr>
          </w:p>
          <w:p w14:paraId="00F45EA8" w14:textId="77777777" w:rsidR="00231984" w:rsidRPr="00086AEF" w:rsidRDefault="006667AB">
            <w:pPr>
              <w:pStyle w:val="TableParagraph"/>
              <w:spacing w:before="1"/>
              <w:ind w:left="585"/>
            </w:pPr>
            <w:r w:rsidRPr="15AF96B8">
              <w:t>Householder</w:t>
            </w:r>
            <w:r w:rsidRPr="15AF96B8">
              <w:rPr>
                <w:spacing w:val="-1"/>
              </w:rPr>
              <w:t xml:space="preserve"> </w:t>
            </w:r>
            <w:r w:rsidRPr="15AF96B8">
              <w:t>developments:</w:t>
            </w:r>
            <w:r w:rsidRPr="15AF96B8">
              <w:rPr>
                <w:spacing w:val="-1"/>
              </w:rPr>
              <w:t xml:space="preserve"> </w:t>
            </w:r>
            <w:r w:rsidR="50AD3AD2" w:rsidRPr="15AF96B8">
              <w:rPr>
                <w:spacing w:val="-1"/>
              </w:rPr>
              <w:t>63</w:t>
            </w:r>
          </w:p>
          <w:p w14:paraId="39E00BC1" w14:textId="77777777" w:rsidR="00231984" w:rsidRPr="00086AEF" w:rsidRDefault="00231984">
            <w:pPr>
              <w:pStyle w:val="TableParagraph"/>
              <w:spacing w:before="9"/>
              <w:ind w:left="0"/>
              <w:rPr>
                <w:b/>
                <w:sz w:val="21"/>
                <w:highlight w:val="yellow"/>
              </w:rPr>
            </w:pPr>
          </w:p>
          <w:p w14:paraId="632FB1D8" w14:textId="77777777" w:rsidR="00231984" w:rsidRDefault="006667AB" w:rsidP="5BDD612F">
            <w:pPr>
              <w:pStyle w:val="TableParagraph"/>
              <w:spacing w:before="0"/>
              <w:ind w:left="584"/>
              <w:rPr>
                <w:spacing w:val="-1"/>
              </w:rPr>
            </w:pPr>
            <w:r w:rsidRPr="5BDD612F">
              <w:t>Minor</w:t>
            </w:r>
            <w:r w:rsidRPr="5BDD612F">
              <w:rPr>
                <w:spacing w:val="-1"/>
              </w:rPr>
              <w:t xml:space="preserve"> </w:t>
            </w:r>
            <w:r w:rsidRPr="5BDD612F">
              <w:t>other:</w:t>
            </w:r>
            <w:r w:rsidRPr="5BDD612F">
              <w:rPr>
                <w:spacing w:val="-1"/>
              </w:rPr>
              <w:t xml:space="preserve"> </w:t>
            </w:r>
            <w:r w:rsidR="0466FF4F" w:rsidRPr="5BDD612F">
              <w:rPr>
                <w:spacing w:val="-1"/>
              </w:rPr>
              <w:t>18</w:t>
            </w:r>
          </w:p>
          <w:p w14:paraId="37C6A2C1" w14:textId="77777777" w:rsidR="001B37DC" w:rsidRPr="00086AEF" w:rsidRDefault="001B37DC" w:rsidP="5BDD612F">
            <w:pPr>
              <w:pStyle w:val="TableParagraph"/>
              <w:spacing w:before="0"/>
              <w:ind w:left="584"/>
            </w:pPr>
          </w:p>
          <w:p w14:paraId="5A5EA68B" w14:textId="77777777" w:rsidR="001B37DC" w:rsidRDefault="006667AB" w:rsidP="001B37DC">
            <w:pPr>
              <w:pStyle w:val="TableParagraph"/>
              <w:spacing w:before="1" w:line="477" w:lineRule="auto"/>
              <w:ind w:left="585" w:right="3413"/>
              <w:rPr>
                <w:spacing w:val="-15"/>
              </w:rPr>
            </w:pPr>
            <w:r w:rsidRPr="5BDD612F">
              <w:t>Minor</w:t>
            </w:r>
            <w:r w:rsidR="00DD1E0A">
              <w:t xml:space="preserve"> </w:t>
            </w:r>
            <w:r w:rsidRPr="5BDD612F">
              <w:t>dwellings:</w:t>
            </w:r>
            <w:r w:rsidR="1CEC18D0" w:rsidRPr="5BDD612F">
              <w:t>10</w:t>
            </w:r>
            <w:r w:rsidRPr="5BDD612F">
              <w:rPr>
                <w:spacing w:val="-15"/>
              </w:rPr>
              <w:t xml:space="preserve"> </w:t>
            </w:r>
          </w:p>
          <w:p w14:paraId="7C2819EE" w14:textId="77777777" w:rsidR="00231984" w:rsidRPr="00086AEF" w:rsidRDefault="006667AB" w:rsidP="001B37DC">
            <w:pPr>
              <w:pStyle w:val="TableParagraph"/>
              <w:spacing w:before="1" w:line="477" w:lineRule="auto"/>
              <w:ind w:left="585" w:right="3413"/>
            </w:pPr>
            <w:r w:rsidRPr="5BDD612F">
              <w:t>Change of use:</w:t>
            </w:r>
            <w:r w:rsidR="6815463A" w:rsidRPr="5BDD612F">
              <w:t>13</w:t>
            </w:r>
          </w:p>
          <w:p w14:paraId="2977ADD5" w14:textId="77777777" w:rsidR="00231984" w:rsidRPr="00086AEF" w:rsidRDefault="006667AB" w:rsidP="384D83E6">
            <w:pPr>
              <w:pStyle w:val="TableParagraph"/>
              <w:spacing w:before="0" w:line="249" w:lineRule="auto"/>
              <w:ind w:left="584"/>
              <w:rPr>
                <w:highlight w:val="yellow"/>
              </w:rPr>
            </w:pPr>
            <w:r w:rsidRPr="384D83E6">
              <w:t>Listed</w:t>
            </w:r>
            <w:r w:rsidRPr="384D83E6">
              <w:rPr>
                <w:spacing w:val="-4"/>
              </w:rPr>
              <w:t xml:space="preserve"> </w:t>
            </w:r>
            <w:r w:rsidRPr="384D83E6">
              <w:t>building</w:t>
            </w:r>
            <w:r w:rsidRPr="384D83E6">
              <w:rPr>
                <w:spacing w:val="-4"/>
              </w:rPr>
              <w:t xml:space="preserve"> </w:t>
            </w:r>
            <w:r w:rsidRPr="384D83E6">
              <w:t>consent:</w:t>
            </w:r>
            <w:r w:rsidRPr="384D83E6">
              <w:rPr>
                <w:spacing w:val="-4"/>
              </w:rPr>
              <w:t xml:space="preserve"> </w:t>
            </w:r>
            <w:r w:rsidR="2B2FA8D3" w:rsidRPr="384D83E6">
              <w:rPr>
                <w:spacing w:val="-4"/>
              </w:rPr>
              <w:t>12</w:t>
            </w:r>
          </w:p>
          <w:p w14:paraId="6F548D48" w14:textId="77777777" w:rsidR="00231984" w:rsidRPr="00086AEF" w:rsidRDefault="00231984">
            <w:pPr>
              <w:pStyle w:val="TableParagraph"/>
              <w:spacing w:before="0" w:line="249" w:lineRule="auto"/>
              <w:ind w:left="584"/>
            </w:pPr>
          </w:p>
          <w:p w14:paraId="19BCF93F" w14:textId="77777777" w:rsidR="00231984" w:rsidRPr="00086AEF" w:rsidRDefault="006667AB" w:rsidP="384D83E6">
            <w:pPr>
              <w:pStyle w:val="TableParagraph"/>
              <w:spacing w:before="0" w:line="249" w:lineRule="auto"/>
              <w:ind w:left="584"/>
              <w:rPr>
                <w:highlight w:val="yellow"/>
              </w:rPr>
            </w:pPr>
            <w:r w:rsidRPr="384D83E6">
              <w:t xml:space="preserve">Prior approval: </w:t>
            </w:r>
            <w:r w:rsidR="5AEA0DE3" w:rsidRPr="384D83E6">
              <w:t>2</w:t>
            </w:r>
          </w:p>
          <w:p w14:paraId="01B2A38F" w14:textId="77777777" w:rsidR="00231984" w:rsidRPr="00086AEF" w:rsidRDefault="00231984" w:rsidP="384D83E6">
            <w:pPr>
              <w:pStyle w:val="TableParagraph"/>
              <w:spacing w:before="1" w:line="249" w:lineRule="auto"/>
              <w:ind w:left="585"/>
              <w:rPr>
                <w:highlight w:val="yellow"/>
              </w:rPr>
            </w:pPr>
          </w:p>
          <w:p w14:paraId="3D3944DF" w14:textId="77777777" w:rsidR="00231984" w:rsidRPr="00086AEF" w:rsidRDefault="3FD49276" w:rsidP="384D83E6">
            <w:pPr>
              <w:pStyle w:val="TableParagraph"/>
              <w:spacing w:before="1" w:line="249" w:lineRule="auto"/>
              <w:ind w:left="585"/>
            </w:pPr>
            <w:r>
              <w:t>Variation of conditions: 4</w:t>
            </w:r>
          </w:p>
          <w:p w14:paraId="5913E106" w14:textId="77777777" w:rsidR="00231984" w:rsidRPr="00086AEF" w:rsidRDefault="00231984" w:rsidP="384D83E6">
            <w:pPr>
              <w:pStyle w:val="TableParagraph"/>
              <w:spacing w:before="1" w:line="249" w:lineRule="auto"/>
              <w:ind w:left="585"/>
              <w:rPr>
                <w:highlight w:val="yellow"/>
              </w:rPr>
            </w:pPr>
          </w:p>
          <w:p w14:paraId="6AAC94FE" w14:textId="77777777" w:rsidR="00231984" w:rsidRPr="00086AEF" w:rsidRDefault="00F30263" w:rsidP="384D83E6">
            <w:pPr>
              <w:pStyle w:val="TableParagraph"/>
              <w:spacing w:before="1" w:line="249" w:lineRule="auto"/>
              <w:ind w:left="585"/>
            </w:pPr>
            <w:r>
              <w:t>Non-Material</w:t>
            </w:r>
            <w:r w:rsidR="3FD49276">
              <w:t xml:space="preserve"> amendments: 4</w:t>
            </w:r>
          </w:p>
          <w:p w14:paraId="79DCD11A" w14:textId="77777777" w:rsidR="00231984" w:rsidRPr="00086AEF" w:rsidRDefault="00231984">
            <w:pPr>
              <w:pStyle w:val="TableParagraph"/>
              <w:spacing w:before="0"/>
              <w:ind w:left="0"/>
              <w:rPr>
                <w:b/>
                <w:sz w:val="24"/>
                <w:highlight w:val="yellow"/>
              </w:rPr>
            </w:pPr>
          </w:p>
          <w:p w14:paraId="274EC3D0" w14:textId="77777777" w:rsidR="00231984" w:rsidRPr="00086AEF" w:rsidRDefault="006667AB">
            <w:pPr>
              <w:pStyle w:val="TableParagraph"/>
              <w:spacing w:before="175" w:line="458" w:lineRule="auto"/>
              <w:ind w:left="104" w:right="2476"/>
            </w:pPr>
            <w:r w:rsidRPr="384D83E6">
              <w:t>Previous</w:t>
            </w:r>
            <w:r w:rsidRPr="384D83E6">
              <w:rPr>
                <w:spacing w:val="-5"/>
              </w:rPr>
              <w:t xml:space="preserve"> </w:t>
            </w:r>
            <w:r w:rsidRPr="384D83E6">
              <w:t>years</w:t>
            </w:r>
            <w:r w:rsidRPr="384D83E6">
              <w:rPr>
                <w:spacing w:val="-5"/>
              </w:rPr>
              <w:t xml:space="preserve"> </w:t>
            </w:r>
            <w:r w:rsidRPr="384D83E6">
              <w:t>(number</w:t>
            </w:r>
            <w:r w:rsidRPr="384D83E6">
              <w:rPr>
                <w:spacing w:val="-5"/>
              </w:rPr>
              <w:t xml:space="preserve"> </w:t>
            </w:r>
            <w:r w:rsidRPr="384D83E6">
              <w:t>of</w:t>
            </w:r>
            <w:r w:rsidRPr="384D83E6">
              <w:rPr>
                <w:spacing w:val="-5"/>
              </w:rPr>
              <w:t xml:space="preserve"> </w:t>
            </w:r>
            <w:r w:rsidRPr="384D83E6">
              <w:t>applications</w:t>
            </w:r>
            <w:r w:rsidRPr="384D83E6">
              <w:rPr>
                <w:spacing w:val="-5"/>
              </w:rPr>
              <w:t xml:space="preserve"> </w:t>
            </w:r>
            <w:r w:rsidRPr="384D83E6">
              <w:t>approved</w:t>
            </w:r>
            <w:r w:rsidRPr="384D83E6">
              <w:rPr>
                <w:spacing w:val="-5"/>
              </w:rPr>
              <w:t xml:space="preserve"> </w:t>
            </w:r>
            <w:r w:rsidRPr="384D83E6">
              <w:t>in</w:t>
            </w:r>
            <w:r w:rsidRPr="384D83E6">
              <w:rPr>
                <w:spacing w:val="-5"/>
              </w:rPr>
              <w:t xml:space="preserve"> </w:t>
            </w:r>
            <w:r w:rsidRPr="384D83E6">
              <w:t>the</w:t>
            </w:r>
            <w:r w:rsidRPr="384D83E6">
              <w:rPr>
                <w:spacing w:val="-5"/>
              </w:rPr>
              <w:t xml:space="preserve"> </w:t>
            </w:r>
            <w:r w:rsidRPr="384D83E6">
              <w:t>Green</w:t>
            </w:r>
            <w:r w:rsidRPr="384D83E6">
              <w:rPr>
                <w:spacing w:val="-5"/>
              </w:rPr>
              <w:t xml:space="preserve"> </w:t>
            </w:r>
            <w:r w:rsidRPr="384D83E6">
              <w:t xml:space="preserve">Belt): </w:t>
            </w:r>
            <w:r w:rsidR="04FB3536" w:rsidRPr="384D83E6">
              <w:t>2020/21: 51</w:t>
            </w:r>
          </w:p>
          <w:p w14:paraId="13BAD5A9" w14:textId="77777777" w:rsidR="00231984" w:rsidRDefault="006667AB">
            <w:pPr>
              <w:pStyle w:val="TableParagraph"/>
              <w:spacing w:before="175" w:line="458" w:lineRule="auto"/>
              <w:ind w:left="104" w:right="2476"/>
            </w:pPr>
            <w:r w:rsidRPr="384D83E6">
              <w:t>2019/20: 96</w:t>
            </w:r>
          </w:p>
          <w:p w14:paraId="01A378BC" w14:textId="77777777" w:rsidR="00343C6A" w:rsidRPr="00086AEF" w:rsidRDefault="00343C6A" w:rsidP="00343C6A">
            <w:pPr>
              <w:pStyle w:val="TableParagraph"/>
              <w:spacing w:before="82"/>
            </w:pPr>
            <w:r w:rsidRPr="384D83E6">
              <w:t>2018/19:</w:t>
            </w:r>
            <w:r w:rsidRPr="384D83E6">
              <w:rPr>
                <w:spacing w:val="-1"/>
              </w:rPr>
              <w:t xml:space="preserve"> </w:t>
            </w:r>
            <w:r w:rsidRPr="384D83E6">
              <w:rPr>
                <w:spacing w:val="-5"/>
              </w:rPr>
              <w:t>100</w:t>
            </w:r>
          </w:p>
          <w:p w14:paraId="775B6A95" w14:textId="77777777" w:rsidR="00343C6A" w:rsidRPr="00086AEF" w:rsidRDefault="00343C6A" w:rsidP="00343C6A">
            <w:pPr>
              <w:pStyle w:val="TableParagraph"/>
              <w:spacing w:before="1"/>
              <w:ind w:left="0"/>
              <w:rPr>
                <w:b/>
                <w:sz w:val="20"/>
                <w:szCs w:val="20"/>
              </w:rPr>
            </w:pPr>
          </w:p>
          <w:p w14:paraId="0914CF5E" w14:textId="77777777" w:rsidR="00343C6A" w:rsidRPr="00086AEF" w:rsidRDefault="00343C6A" w:rsidP="00343C6A">
            <w:pPr>
              <w:pStyle w:val="TableParagraph"/>
              <w:spacing w:before="0"/>
            </w:pPr>
            <w:r w:rsidRPr="384D83E6">
              <w:t>2017/18:</w:t>
            </w:r>
            <w:r w:rsidRPr="384D83E6">
              <w:rPr>
                <w:spacing w:val="-1"/>
              </w:rPr>
              <w:t xml:space="preserve"> </w:t>
            </w:r>
            <w:r w:rsidRPr="384D83E6">
              <w:rPr>
                <w:spacing w:val="-5"/>
              </w:rPr>
              <w:t>84</w:t>
            </w:r>
          </w:p>
          <w:p w14:paraId="7E64041D" w14:textId="77777777" w:rsidR="00343C6A" w:rsidRPr="00086AEF" w:rsidRDefault="00343C6A" w:rsidP="00343C6A">
            <w:pPr>
              <w:pStyle w:val="TableParagraph"/>
              <w:spacing w:before="1"/>
              <w:ind w:left="0"/>
              <w:rPr>
                <w:b/>
                <w:sz w:val="20"/>
                <w:szCs w:val="20"/>
              </w:rPr>
            </w:pPr>
          </w:p>
          <w:p w14:paraId="5DFECADD" w14:textId="77777777" w:rsidR="00343C6A" w:rsidRPr="00086AEF" w:rsidRDefault="00343C6A" w:rsidP="00343C6A">
            <w:pPr>
              <w:pStyle w:val="TableParagraph"/>
              <w:spacing w:before="0" w:line="458" w:lineRule="auto"/>
              <w:ind w:right="3777"/>
            </w:pPr>
            <w:r w:rsidRPr="384D83E6">
              <w:t>2016/17:</w:t>
            </w:r>
            <w:r w:rsidRPr="384D83E6">
              <w:rPr>
                <w:spacing w:val="-7"/>
              </w:rPr>
              <w:t xml:space="preserve"> </w:t>
            </w:r>
            <w:r w:rsidRPr="384D83E6">
              <w:t>79,</w:t>
            </w:r>
            <w:r w:rsidRPr="384D83E6">
              <w:rPr>
                <w:spacing w:val="-7"/>
              </w:rPr>
              <w:t xml:space="preserve"> </w:t>
            </w:r>
            <w:r w:rsidRPr="384D83E6">
              <w:t>including</w:t>
            </w:r>
            <w:r w:rsidRPr="384D83E6">
              <w:rPr>
                <w:spacing w:val="-7"/>
              </w:rPr>
              <w:t xml:space="preserve"> </w:t>
            </w:r>
            <w:r w:rsidRPr="384D83E6">
              <w:t>one</w:t>
            </w:r>
            <w:r w:rsidRPr="384D83E6">
              <w:rPr>
                <w:spacing w:val="-7"/>
              </w:rPr>
              <w:t xml:space="preserve"> </w:t>
            </w:r>
            <w:r w:rsidRPr="384D83E6">
              <w:t>major</w:t>
            </w:r>
            <w:r w:rsidRPr="384D83E6">
              <w:rPr>
                <w:spacing w:val="-7"/>
              </w:rPr>
              <w:t xml:space="preserve"> </w:t>
            </w:r>
            <w:r w:rsidRPr="384D83E6">
              <w:t>residential</w:t>
            </w:r>
            <w:r w:rsidRPr="384D83E6">
              <w:rPr>
                <w:spacing w:val="-7"/>
              </w:rPr>
              <w:t xml:space="preserve"> </w:t>
            </w:r>
            <w:r w:rsidRPr="384D83E6">
              <w:t xml:space="preserve">application. </w:t>
            </w:r>
            <w:r w:rsidRPr="384D83E6">
              <w:lastRenderedPageBreak/>
              <w:t>2015/16: 97</w:t>
            </w:r>
          </w:p>
          <w:p w14:paraId="12B963B8" w14:textId="77777777" w:rsidR="00343C6A" w:rsidRPr="00086AEF" w:rsidRDefault="00343C6A" w:rsidP="00343C6A">
            <w:pPr>
              <w:pStyle w:val="TableParagraph"/>
              <w:spacing w:before="2"/>
            </w:pPr>
            <w:r w:rsidRPr="384D83E6">
              <w:t>2014/15:</w:t>
            </w:r>
            <w:r w:rsidRPr="384D83E6">
              <w:rPr>
                <w:spacing w:val="-1"/>
              </w:rPr>
              <w:t xml:space="preserve"> </w:t>
            </w:r>
            <w:r w:rsidRPr="384D83E6">
              <w:t>105,</w:t>
            </w:r>
            <w:r w:rsidRPr="384D83E6">
              <w:rPr>
                <w:spacing w:val="-1"/>
              </w:rPr>
              <w:t xml:space="preserve"> </w:t>
            </w:r>
            <w:r w:rsidRPr="384D83E6">
              <w:t>including</w:t>
            </w:r>
            <w:r w:rsidRPr="384D83E6">
              <w:rPr>
                <w:spacing w:val="-1"/>
              </w:rPr>
              <w:t xml:space="preserve"> </w:t>
            </w:r>
            <w:r w:rsidRPr="384D83E6">
              <w:t>one</w:t>
            </w:r>
            <w:r w:rsidRPr="384D83E6">
              <w:rPr>
                <w:spacing w:val="-1"/>
              </w:rPr>
              <w:t xml:space="preserve"> </w:t>
            </w:r>
            <w:r w:rsidRPr="384D83E6">
              <w:t>major</w:t>
            </w:r>
            <w:r w:rsidRPr="384D83E6">
              <w:rPr>
                <w:spacing w:val="-1"/>
              </w:rPr>
              <w:t xml:space="preserve"> </w:t>
            </w:r>
            <w:r w:rsidRPr="384D83E6">
              <w:t>residential</w:t>
            </w:r>
            <w:r w:rsidRPr="384D83E6">
              <w:rPr>
                <w:spacing w:val="-1"/>
              </w:rPr>
              <w:t xml:space="preserve"> </w:t>
            </w:r>
            <w:r w:rsidRPr="384D83E6">
              <w:rPr>
                <w:spacing w:val="-2"/>
              </w:rPr>
              <w:t>application.</w:t>
            </w:r>
          </w:p>
          <w:p w14:paraId="6D333EBE" w14:textId="77777777" w:rsidR="00343C6A" w:rsidRDefault="00343C6A" w:rsidP="00343C6A">
            <w:pPr>
              <w:pStyle w:val="TableParagraph"/>
              <w:spacing w:before="1"/>
              <w:ind w:left="0"/>
            </w:pPr>
          </w:p>
          <w:p w14:paraId="61FAE201" w14:textId="77777777" w:rsidR="00343C6A" w:rsidRDefault="00343C6A" w:rsidP="00343C6A">
            <w:pPr>
              <w:pStyle w:val="TableParagraph"/>
              <w:spacing w:before="1" w:line="458" w:lineRule="auto"/>
              <w:ind w:left="0"/>
              <w:rPr>
                <w:b/>
                <w:bCs/>
                <w:sz w:val="20"/>
                <w:szCs w:val="20"/>
              </w:rPr>
            </w:pPr>
            <w:r>
              <w:t xml:space="preserve"> </w:t>
            </w:r>
            <w:r w:rsidRPr="384D83E6">
              <w:t>2013/14:</w:t>
            </w:r>
            <w:r w:rsidRPr="384D83E6">
              <w:rPr>
                <w:spacing w:val="-5"/>
              </w:rPr>
              <w:t xml:space="preserve"> </w:t>
            </w:r>
            <w:r w:rsidRPr="384D83E6">
              <w:t>84,</w:t>
            </w:r>
            <w:r w:rsidRPr="384D83E6">
              <w:rPr>
                <w:spacing w:val="-5"/>
              </w:rPr>
              <w:t xml:space="preserve"> </w:t>
            </w:r>
            <w:r w:rsidRPr="384D83E6">
              <w:t>including</w:t>
            </w:r>
            <w:r w:rsidRPr="384D83E6">
              <w:rPr>
                <w:spacing w:val="-5"/>
              </w:rPr>
              <w:t xml:space="preserve"> </w:t>
            </w:r>
            <w:r w:rsidRPr="384D83E6">
              <w:t>one</w:t>
            </w:r>
            <w:r w:rsidRPr="384D83E6">
              <w:rPr>
                <w:spacing w:val="-5"/>
              </w:rPr>
              <w:t xml:space="preserve"> </w:t>
            </w:r>
            <w:r w:rsidRPr="384D83E6">
              <w:t>major</w:t>
            </w:r>
            <w:r w:rsidRPr="384D83E6">
              <w:rPr>
                <w:spacing w:val="-5"/>
              </w:rPr>
              <w:t xml:space="preserve"> </w:t>
            </w:r>
            <w:r w:rsidRPr="384D83E6">
              <w:t>retail,</w:t>
            </w:r>
            <w:r w:rsidRPr="384D83E6">
              <w:rPr>
                <w:spacing w:val="-5"/>
              </w:rPr>
              <w:t xml:space="preserve"> </w:t>
            </w:r>
            <w:r w:rsidRPr="384D83E6">
              <w:t>distribution</w:t>
            </w:r>
            <w:r w:rsidRPr="384D83E6">
              <w:rPr>
                <w:spacing w:val="-5"/>
              </w:rPr>
              <w:t xml:space="preserve"> </w:t>
            </w:r>
            <w:r w:rsidRPr="384D83E6">
              <w:t>and</w:t>
            </w:r>
            <w:r w:rsidRPr="384D83E6">
              <w:rPr>
                <w:spacing w:val="-5"/>
              </w:rPr>
              <w:t xml:space="preserve"> </w:t>
            </w:r>
            <w:r w:rsidRPr="384D83E6">
              <w:t>servicing</w:t>
            </w:r>
            <w:r w:rsidRPr="384D83E6">
              <w:rPr>
                <w:spacing w:val="-5"/>
              </w:rPr>
              <w:t xml:space="preserve"> </w:t>
            </w:r>
            <w:r w:rsidRPr="384D83E6">
              <w:t xml:space="preserve">application. </w:t>
            </w:r>
          </w:p>
          <w:p w14:paraId="70BD1840" w14:textId="77777777" w:rsidR="00343C6A" w:rsidRPr="00343C6A" w:rsidRDefault="00343C6A" w:rsidP="00343C6A">
            <w:pPr>
              <w:pStyle w:val="TableParagraph"/>
              <w:spacing w:before="1" w:line="458" w:lineRule="auto"/>
              <w:ind w:left="0"/>
              <w:rPr>
                <w:b/>
                <w:bCs/>
                <w:sz w:val="20"/>
                <w:szCs w:val="20"/>
              </w:rPr>
            </w:pPr>
            <w:r>
              <w:rPr>
                <w:b/>
                <w:bCs/>
                <w:sz w:val="20"/>
                <w:szCs w:val="20"/>
              </w:rPr>
              <w:t xml:space="preserve"> </w:t>
            </w:r>
            <w:r w:rsidRPr="384D83E6">
              <w:t>2012/13: 105.</w:t>
            </w:r>
          </w:p>
        </w:tc>
      </w:tr>
      <w:tr w:rsidR="00343C6A" w:rsidRPr="00086AEF" w14:paraId="79733957" w14:textId="77777777" w:rsidTr="007071FA">
        <w:trPr>
          <w:trHeight w:val="457"/>
        </w:trPr>
        <w:tc>
          <w:tcPr>
            <w:tcW w:w="9638" w:type="dxa"/>
          </w:tcPr>
          <w:p w14:paraId="544BC28B" w14:textId="77777777" w:rsidR="00343C6A" w:rsidRPr="384D83E6" w:rsidRDefault="00343C6A" w:rsidP="00343C6A">
            <w:pPr>
              <w:pStyle w:val="TableParagraph"/>
              <w:spacing w:line="249" w:lineRule="auto"/>
            </w:pPr>
            <w:r w:rsidRPr="384D83E6">
              <w:lastRenderedPageBreak/>
              <w:t>Action</w:t>
            </w:r>
            <w:r w:rsidRPr="384D83E6">
              <w:rPr>
                <w:spacing w:val="-1"/>
              </w:rPr>
              <w:t xml:space="preserve"> </w:t>
            </w:r>
            <w:r w:rsidRPr="384D83E6">
              <w:t>needed:</w:t>
            </w:r>
            <w:r w:rsidRPr="384D83E6">
              <w:rPr>
                <w:spacing w:val="-1"/>
              </w:rPr>
              <w:t xml:space="preserve"> </w:t>
            </w:r>
            <w:r w:rsidRPr="384D83E6">
              <w:rPr>
                <w:spacing w:val="-4"/>
              </w:rPr>
              <w:t>None</w:t>
            </w:r>
          </w:p>
        </w:tc>
      </w:tr>
      <w:tr w:rsidR="00343C6A" w:rsidRPr="00086AEF" w14:paraId="44A09BA7" w14:textId="77777777" w:rsidTr="007071FA">
        <w:trPr>
          <w:trHeight w:val="457"/>
        </w:trPr>
        <w:tc>
          <w:tcPr>
            <w:tcW w:w="9638" w:type="dxa"/>
          </w:tcPr>
          <w:p w14:paraId="546BBF8E" w14:textId="77777777" w:rsidR="00343C6A" w:rsidRPr="384D83E6" w:rsidRDefault="00343C6A" w:rsidP="00343C6A">
            <w:pPr>
              <w:pStyle w:val="TableParagraph"/>
              <w:spacing w:line="249" w:lineRule="auto"/>
            </w:pPr>
            <w:r w:rsidRPr="384D83E6">
              <w:t>Relevant</w:t>
            </w:r>
            <w:r w:rsidRPr="384D83E6">
              <w:rPr>
                <w:spacing w:val="-1"/>
              </w:rPr>
              <w:t xml:space="preserve"> </w:t>
            </w:r>
            <w:r w:rsidRPr="384D83E6">
              <w:t>Joint</w:t>
            </w:r>
            <w:r w:rsidRPr="384D83E6">
              <w:rPr>
                <w:spacing w:val="-1"/>
              </w:rPr>
              <w:t xml:space="preserve"> </w:t>
            </w:r>
            <w:r w:rsidRPr="384D83E6">
              <w:t>DPD</w:t>
            </w:r>
            <w:r w:rsidRPr="384D83E6">
              <w:rPr>
                <w:spacing w:val="-1"/>
              </w:rPr>
              <w:t xml:space="preserve"> </w:t>
            </w:r>
            <w:r w:rsidRPr="384D83E6">
              <w:t>Policy:</w:t>
            </w:r>
            <w:r w:rsidRPr="384D83E6">
              <w:rPr>
                <w:spacing w:val="-1"/>
              </w:rPr>
              <w:t xml:space="preserve"> </w:t>
            </w:r>
            <w:r w:rsidRPr="384D83E6">
              <w:t>1,</w:t>
            </w:r>
            <w:r w:rsidRPr="384D83E6">
              <w:rPr>
                <w:spacing w:val="-1"/>
              </w:rPr>
              <w:t xml:space="preserve"> </w:t>
            </w:r>
            <w:r w:rsidRPr="384D83E6">
              <w:rPr>
                <w:spacing w:val="-5"/>
              </w:rPr>
              <w:t>22.</w:t>
            </w:r>
          </w:p>
        </w:tc>
      </w:tr>
      <w:tr w:rsidR="00343C6A" w:rsidRPr="00086AEF" w14:paraId="31383990" w14:textId="77777777" w:rsidTr="007071FA">
        <w:trPr>
          <w:trHeight w:val="457"/>
        </w:trPr>
        <w:tc>
          <w:tcPr>
            <w:tcW w:w="9638" w:type="dxa"/>
          </w:tcPr>
          <w:p w14:paraId="6080332D" w14:textId="77777777" w:rsidR="00343C6A" w:rsidRPr="384D83E6" w:rsidRDefault="00343C6A" w:rsidP="00343C6A">
            <w:pPr>
              <w:pStyle w:val="TableParagraph"/>
              <w:spacing w:line="249" w:lineRule="auto"/>
            </w:pPr>
            <w:r w:rsidRPr="384D83E6">
              <w:t>Source:</w:t>
            </w:r>
            <w:r w:rsidRPr="384D83E6">
              <w:rPr>
                <w:spacing w:val="-1"/>
              </w:rPr>
              <w:t xml:space="preserve"> </w:t>
            </w:r>
            <w:r w:rsidRPr="384D83E6">
              <w:t>Oldham</w:t>
            </w:r>
            <w:r w:rsidRPr="384D83E6">
              <w:rPr>
                <w:spacing w:val="-1"/>
              </w:rPr>
              <w:t xml:space="preserve"> </w:t>
            </w:r>
            <w:r w:rsidRPr="384D83E6">
              <w:t>Council</w:t>
            </w:r>
            <w:r w:rsidRPr="384D83E6">
              <w:rPr>
                <w:spacing w:val="-1"/>
              </w:rPr>
              <w:t xml:space="preserve"> </w:t>
            </w:r>
            <w:r w:rsidRPr="384D83E6">
              <w:t>Strategic</w:t>
            </w:r>
            <w:r w:rsidRPr="384D83E6">
              <w:rPr>
                <w:spacing w:val="-1"/>
              </w:rPr>
              <w:t xml:space="preserve"> </w:t>
            </w:r>
            <w:r w:rsidRPr="384D83E6">
              <w:t>Planning</w:t>
            </w:r>
            <w:r w:rsidRPr="384D83E6">
              <w:rPr>
                <w:spacing w:val="-1"/>
              </w:rPr>
              <w:t xml:space="preserve"> </w:t>
            </w:r>
            <w:r w:rsidRPr="384D83E6">
              <w:t>and</w:t>
            </w:r>
            <w:r w:rsidRPr="384D83E6">
              <w:rPr>
                <w:spacing w:val="-1"/>
              </w:rPr>
              <w:t xml:space="preserve"> </w:t>
            </w:r>
            <w:r w:rsidRPr="384D83E6">
              <w:t>Information</w:t>
            </w:r>
            <w:r w:rsidRPr="384D83E6">
              <w:rPr>
                <w:spacing w:val="-1"/>
              </w:rPr>
              <w:t xml:space="preserve"> </w:t>
            </w:r>
            <w:r w:rsidRPr="384D83E6">
              <w:rPr>
                <w:spacing w:val="-2"/>
              </w:rPr>
              <w:t>section.</w:t>
            </w:r>
          </w:p>
        </w:tc>
      </w:tr>
    </w:tbl>
    <w:p w14:paraId="55051896" w14:textId="77777777" w:rsidR="559CFC72" w:rsidRDefault="559CFC72"/>
    <w:p w14:paraId="3F8D1313" w14:textId="77777777" w:rsidR="00231984" w:rsidRPr="00086AEF" w:rsidRDefault="006667AB">
      <w:pPr>
        <w:pStyle w:val="Heading4"/>
        <w:spacing w:before="206"/>
      </w:pPr>
      <w:r w:rsidRPr="384D83E6">
        <w:t>Key</w:t>
      </w:r>
      <w:r w:rsidRPr="384D83E6">
        <w:rPr>
          <w:spacing w:val="-1"/>
        </w:rPr>
        <w:t xml:space="preserve"> </w:t>
      </w:r>
      <w:r w:rsidRPr="384D83E6">
        <w:rPr>
          <w:spacing w:val="-2"/>
        </w:rPr>
        <w:t>Issues</w:t>
      </w:r>
    </w:p>
    <w:p w14:paraId="22219EEA" w14:textId="77777777" w:rsidR="00231984" w:rsidRPr="00086AEF" w:rsidRDefault="00231984">
      <w:pPr>
        <w:pStyle w:val="BodyText"/>
        <w:spacing w:before="1"/>
        <w:rPr>
          <w:b/>
          <w:sz w:val="20"/>
          <w:szCs w:val="20"/>
        </w:rPr>
      </w:pPr>
    </w:p>
    <w:p w14:paraId="7EDA36C5" w14:textId="77777777" w:rsidR="00231984" w:rsidRPr="008C035C" w:rsidRDefault="006667AB" w:rsidP="000F02D1">
      <w:pPr>
        <w:pStyle w:val="ListParagraph"/>
        <w:numPr>
          <w:ilvl w:val="1"/>
          <w:numId w:val="5"/>
        </w:numPr>
        <w:tabs>
          <w:tab w:val="left" w:pos="1421"/>
        </w:tabs>
        <w:spacing w:line="249" w:lineRule="auto"/>
        <w:ind w:right="999"/>
      </w:pPr>
      <w:r w:rsidRPr="384D83E6">
        <w:t>The</w:t>
      </w:r>
      <w:r w:rsidRPr="384D83E6">
        <w:rPr>
          <w:spacing w:val="-3"/>
        </w:rPr>
        <w:t xml:space="preserve"> </w:t>
      </w:r>
      <w:r w:rsidRPr="384D83E6">
        <w:t>number</w:t>
      </w:r>
      <w:r w:rsidRPr="384D83E6">
        <w:rPr>
          <w:spacing w:val="-3"/>
        </w:rPr>
        <w:t xml:space="preserve"> </w:t>
      </w:r>
      <w:r w:rsidRPr="384D83E6">
        <w:t>of</w:t>
      </w:r>
      <w:r w:rsidRPr="384D83E6">
        <w:rPr>
          <w:spacing w:val="-3"/>
        </w:rPr>
        <w:t xml:space="preserve"> </w:t>
      </w:r>
      <w:r w:rsidRPr="384D83E6">
        <w:t>applications</w:t>
      </w:r>
      <w:r w:rsidRPr="384D83E6">
        <w:rPr>
          <w:spacing w:val="-3"/>
        </w:rPr>
        <w:t xml:space="preserve"> </w:t>
      </w:r>
      <w:r w:rsidRPr="384D83E6">
        <w:t>granted</w:t>
      </w:r>
      <w:r w:rsidRPr="384D83E6">
        <w:rPr>
          <w:spacing w:val="-3"/>
        </w:rPr>
        <w:t xml:space="preserve"> </w:t>
      </w:r>
      <w:r w:rsidRPr="384D83E6">
        <w:t xml:space="preserve">is </w:t>
      </w:r>
      <w:r w:rsidR="1DCF5591" w:rsidRPr="384D83E6">
        <w:t>higher</w:t>
      </w:r>
      <w:r w:rsidRPr="384D83E6">
        <w:rPr>
          <w:spacing w:val="-3"/>
        </w:rPr>
        <w:t xml:space="preserve"> </w:t>
      </w:r>
      <w:r w:rsidRPr="384D83E6">
        <w:t>this</w:t>
      </w:r>
      <w:r w:rsidRPr="384D83E6">
        <w:rPr>
          <w:spacing w:val="-3"/>
        </w:rPr>
        <w:t xml:space="preserve"> </w:t>
      </w:r>
      <w:r w:rsidRPr="384D83E6">
        <w:t>year</w:t>
      </w:r>
      <w:r w:rsidRPr="384D83E6">
        <w:rPr>
          <w:spacing w:val="-3"/>
        </w:rPr>
        <w:t xml:space="preserve"> </w:t>
      </w:r>
      <w:r w:rsidRPr="384D83E6">
        <w:t>compared</w:t>
      </w:r>
      <w:r w:rsidRPr="384D83E6">
        <w:rPr>
          <w:spacing w:val="-2"/>
        </w:rPr>
        <w:t xml:space="preserve"> </w:t>
      </w:r>
      <w:r w:rsidRPr="384D83E6">
        <w:t>to</w:t>
      </w:r>
      <w:r w:rsidRPr="384D83E6">
        <w:rPr>
          <w:spacing w:val="-3"/>
        </w:rPr>
        <w:t xml:space="preserve"> </w:t>
      </w:r>
      <w:r w:rsidRPr="384D83E6">
        <w:t>previous</w:t>
      </w:r>
      <w:r w:rsidRPr="384D83E6">
        <w:rPr>
          <w:spacing w:val="-2"/>
        </w:rPr>
        <w:t xml:space="preserve"> </w:t>
      </w:r>
      <w:r w:rsidRPr="384D83E6">
        <w:t>years</w:t>
      </w:r>
      <w:r w:rsidRPr="384D83E6">
        <w:rPr>
          <w:spacing w:val="-3"/>
        </w:rPr>
        <w:t xml:space="preserve"> </w:t>
      </w:r>
      <w:r w:rsidRPr="5BDD612F">
        <w:t>and</w:t>
      </w:r>
      <w:r w:rsidRPr="5BDD612F">
        <w:rPr>
          <w:spacing w:val="-3"/>
        </w:rPr>
        <w:t xml:space="preserve"> </w:t>
      </w:r>
      <w:r w:rsidRPr="5BDD612F">
        <w:t>there were no major developments in the Green Belt permitted last year.</w:t>
      </w:r>
    </w:p>
    <w:p w14:paraId="14741383" w14:textId="77777777" w:rsidR="00231984" w:rsidRPr="008C035C" w:rsidRDefault="00231984">
      <w:pPr>
        <w:pStyle w:val="BodyText"/>
        <w:spacing w:before="3"/>
        <w:rPr>
          <w:sz w:val="19"/>
        </w:rPr>
      </w:pPr>
    </w:p>
    <w:p w14:paraId="441D4A74" w14:textId="77777777" w:rsidR="00231984" w:rsidRPr="00086AEF" w:rsidRDefault="00A4365B" w:rsidP="000F02D1">
      <w:pPr>
        <w:pStyle w:val="ListParagraph"/>
        <w:numPr>
          <w:ilvl w:val="1"/>
          <w:numId w:val="5"/>
        </w:numPr>
        <w:tabs>
          <w:tab w:val="left" w:pos="1421"/>
        </w:tabs>
        <w:ind w:hanging="568"/>
      </w:pPr>
      <w:r w:rsidRPr="384D83E6">
        <w:t>Generally,</w:t>
      </w:r>
      <w:r w:rsidR="006667AB" w:rsidRPr="384D83E6">
        <w:rPr>
          <w:spacing w:val="-1"/>
        </w:rPr>
        <w:t xml:space="preserve"> </w:t>
      </w:r>
      <w:r w:rsidR="006667AB" w:rsidRPr="384D83E6">
        <w:t>applications</w:t>
      </w:r>
      <w:r w:rsidR="006667AB" w:rsidRPr="384D83E6">
        <w:rPr>
          <w:spacing w:val="-1"/>
        </w:rPr>
        <w:t xml:space="preserve"> </w:t>
      </w:r>
      <w:r w:rsidR="006667AB" w:rsidRPr="384D83E6">
        <w:t>approved in</w:t>
      </w:r>
      <w:r w:rsidR="006667AB" w:rsidRPr="384D83E6">
        <w:rPr>
          <w:spacing w:val="-1"/>
        </w:rPr>
        <w:t xml:space="preserve"> </w:t>
      </w:r>
      <w:r w:rsidR="006667AB" w:rsidRPr="384D83E6">
        <w:t>the</w:t>
      </w:r>
      <w:r w:rsidR="006667AB" w:rsidRPr="384D83E6">
        <w:rPr>
          <w:spacing w:val="-1"/>
        </w:rPr>
        <w:t xml:space="preserve"> </w:t>
      </w:r>
      <w:r w:rsidR="006667AB" w:rsidRPr="384D83E6">
        <w:t>Green</w:t>
      </w:r>
      <w:r w:rsidR="006667AB" w:rsidRPr="384D83E6">
        <w:rPr>
          <w:spacing w:val="-1"/>
        </w:rPr>
        <w:t xml:space="preserve"> </w:t>
      </w:r>
      <w:r w:rsidR="006667AB" w:rsidRPr="384D83E6">
        <w:t>Belt</w:t>
      </w:r>
      <w:r w:rsidR="006667AB" w:rsidRPr="384D83E6">
        <w:rPr>
          <w:spacing w:val="-1"/>
        </w:rPr>
        <w:t xml:space="preserve"> </w:t>
      </w:r>
      <w:r w:rsidR="006667AB" w:rsidRPr="384D83E6">
        <w:t>are</w:t>
      </w:r>
      <w:r w:rsidR="006667AB" w:rsidRPr="384D83E6">
        <w:rPr>
          <w:spacing w:val="-1"/>
        </w:rPr>
        <w:t xml:space="preserve"> </w:t>
      </w:r>
      <w:r w:rsidR="006667AB" w:rsidRPr="384D83E6">
        <w:t>minor</w:t>
      </w:r>
      <w:r w:rsidR="006667AB" w:rsidRPr="384D83E6">
        <w:rPr>
          <w:spacing w:val="-1"/>
        </w:rPr>
        <w:t xml:space="preserve"> </w:t>
      </w:r>
      <w:r w:rsidR="006667AB" w:rsidRPr="384D83E6">
        <w:t>in</w:t>
      </w:r>
      <w:r w:rsidR="006667AB" w:rsidRPr="384D83E6">
        <w:rPr>
          <w:spacing w:val="-1"/>
        </w:rPr>
        <w:t xml:space="preserve"> </w:t>
      </w:r>
      <w:r w:rsidR="006667AB" w:rsidRPr="384D83E6">
        <w:rPr>
          <w:spacing w:val="-2"/>
        </w:rPr>
        <w:t>nature</w:t>
      </w:r>
      <w:r w:rsidR="17A25800" w:rsidRPr="384D83E6">
        <w:rPr>
          <w:spacing w:val="-2"/>
        </w:rPr>
        <w:t>, with the majority being householder applications</w:t>
      </w:r>
      <w:r w:rsidR="006667AB" w:rsidRPr="384D83E6">
        <w:rPr>
          <w:spacing w:val="-2"/>
        </w:rPr>
        <w:t>.</w:t>
      </w:r>
    </w:p>
    <w:p w14:paraId="32BE1105" w14:textId="77777777" w:rsidR="00231984" w:rsidRPr="00086AEF" w:rsidRDefault="00231984">
      <w:pPr>
        <w:pStyle w:val="BodyText"/>
        <w:spacing w:before="1"/>
        <w:rPr>
          <w:sz w:val="20"/>
          <w:highlight w:val="yellow"/>
        </w:rPr>
      </w:pPr>
    </w:p>
    <w:p w14:paraId="409FAE3B" w14:textId="77777777" w:rsidR="00231984" w:rsidRPr="00086AEF" w:rsidRDefault="006667AB">
      <w:pPr>
        <w:pStyle w:val="Heading4"/>
      </w:pPr>
      <w:r w:rsidRPr="384D83E6">
        <w:t>Future</w:t>
      </w:r>
      <w:r w:rsidRPr="384D83E6">
        <w:rPr>
          <w:spacing w:val="-1"/>
        </w:rPr>
        <w:t xml:space="preserve"> </w:t>
      </w:r>
      <w:r w:rsidRPr="384D83E6">
        <w:rPr>
          <w:spacing w:val="-2"/>
        </w:rPr>
        <w:t>Action</w:t>
      </w:r>
    </w:p>
    <w:p w14:paraId="48EBD6DD" w14:textId="77777777" w:rsidR="00231984" w:rsidRPr="00086AEF" w:rsidRDefault="00231984">
      <w:pPr>
        <w:pStyle w:val="BodyText"/>
        <w:spacing w:before="1"/>
        <w:rPr>
          <w:b/>
          <w:sz w:val="20"/>
          <w:szCs w:val="20"/>
        </w:rPr>
      </w:pPr>
    </w:p>
    <w:p w14:paraId="1A9EB66D" w14:textId="77777777" w:rsidR="001B37DC" w:rsidRDefault="006667AB" w:rsidP="008C035C">
      <w:pPr>
        <w:pStyle w:val="ListParagraph"/>
        <w:numPr>
          <w:ilvl w:val="1"/>
          <w:numId w:val="5"/>
        </w:numPr>
        <w:tabs>
          <w:tab w:val="left" w:pos="1421"/>
        </w:tabs>
        <w:spacing w:line="249" w:lineRule="auto"/>
        <w:ind w:right="849"/>
      </w:pPr>
      <w:r w:rsidRPr="384D83E6">
        <w:t>The</w:t>
      </w:r>
      <w:r w:rsidRPr="384D83E6">
        <w:rPr>
          <w:spacing w:val="-10"/>
        </w:rPr>
        <w:t xml:space="preserve"> </w:t>
      </w:r>
      <w:r w:rsidRPr="384D83E6">
        <w:t>council</w:t>
      </w:r>
      <w:r w:rsidRPr="384D83E6">
        <w:rPr>
          <w:spacing w:val="-9"/>
        </w:rPr>
        <w:t xml:space="preserve"> </w:t>
      </w:r>
      <w:r w:rsidRPr="384D83E6">
        <w:t>should</w:t>
      </w:r>
      <w:r w:rsidRPr="384D83E6">
        <w:rPr>
          <w:spacing w:val="-9"/>
        </w:rPr>
        <w:t xml:space="preserve"> </w:t>
      </w:r>
      <w:r w:rsidRPr="384D83E6">
        <w:t>continue</w:t>
      </w:r>
      <w:r w:rsidRPr="384D83E6">
        <w:rPr>
          <w:spacing w:val="-9"/>
        </w:rPr>
        <w:t xml:space="preserve"> </w:t>
      </w:r>
      <w:r w:rsidRPr="384D83E6">
        <w:t>to</w:t>
      </w:r>
      <w:r w:rsidRPr="384D83E6">
        <w:rPr>
          <w:spacing w:val="-10"/>
        </w:rPr>
        <w:t xml:space="preserve"> </w:t>
      </w:r>
      <w:r w:rsidRPr="384D83E6">
        <w:t>protect</w:t>
      </w:r>
      <w:r w:rsidRPr="384D83E6">
        <w:rPr>
          <w:spacing w:val="-10"/>
        </w:rPr>
        <w:t xml:space="preserve"> </w:t>
      </w:r>
      <w:r w:rsidRPr="384D83E6">
        <w:t>the</w:t>
      </w:r>
      <w:r w:rsidRPr="384D83E6">
        <w:rPr>
          <w:spacing w:val="-10"/>
        </w:rPr>
        <w:t xml:space="preserve"> </w:t>
      </w:r>
      <w:r w:rsidRPr="384D83E6">
        <w:t>adopted</w:t>
      </w:r>
      <w:r w:rsidRPr="384D83E6">
        <w:rPr>
          <w:spacing w:val="-9"/>
        </w:rPr>
        <w:t xml:space="preserve"> </w:t>
      </w:r>
      <w:r w:rsidRPr="384D83E6">
        <w:t>Green</w:t>
      </w:r>
      <w:r w:rsidRPr="384D83E6">
        <w:rPr>
          <w:spacing w:val="-9"/>
        </w:rPr>
        <w:t xml:space="preserve"> </w:t>
      </w:r>
      <w:r w:rsidRPr="384D83E6">
        <w:t>Belt</w:t>
      </w:r>
      <w:r w:rsidRPr="384D83E6">
        <w:rPr>
          <w:spacing w:val="-10"/>
        </w:rPr>
        <w:t xml:space="preserve"> </w:t>
      </w:r>
      <w:r w:rsidRPr="384D83E6">
        <w:t>in</w:t>
      </w:r>
      <w:r w:rsidRPr="384D83E6">
        <w:rPr>
          <w:spacing w:val="-9"/>
        </w:rPr>
        <w:t xml:space="preserve"> </w:t>
      </w:r>
      <w:r w:rsidRPr="384D83E6">
        <w:t>line</w:t>
      </w:r>
      <w:r w:rsidRPr="384D83E6">
        <w:rPr>
          <w:spacing w:val="-9"/>
        </w:rPr>
        <w:t xml:space="preserve"> </w:t>
      </w:r>
      <w:r w:rsidRPr="384D83E6">
        <w:t>with</w:t>
      </w:r>
      <w:r w:rsidRPr="384D83E6">
        <w:rPr>
          <w:spacing w:val="-9"/>
        </w:rPr>
        <w:t xml:space="preserve"> </w:t>
      </w:r>
      <w:r w:rsidRPr="384D83E6">
        <w:t>policies</w:t>
      </w:r>
      <w:r w:rsidRPr="384D83E6">
        <w:rPr>
          <w:spacing w:val="-9"/>
        </w:rPr>
        <w:t xml:space="preserve"> </w:t>
      </w:r>
      <w:r w:rsidRPr="384D83E6">
        <w:t>of</w:t>
      </w:r>
      <w:r w:rsidRPr="384D83E6">
        <w:rPr>
          <w:spacing w:val="-10"/>
        </w:rPr>
        <w:t xml:space="preserve"> </w:t>
      </w:r>
      <w:r w:rsidRPr="384D83E6">
        <w:t>the</w:t>
      </w:r>
      <w:r w:rsidRPr="384D83E6">
        <w:rPr>
          <w:spacing w:val="-10"/>
        </w:rPr>
        <w:t xml:space="preserve"> </w:t>
      </w:r>
      <w:r w:rsidRPr="384D83E6">
        <w:t>NPPF and the Local Plan.</w:t>
      </w:r>
    </w:p>
    <w:p w14:paraId="55C93AC7" w14:textId="77777777" w:rsidR="008C035C" w:rsidRPr="00086AEF" w:rsidRDefault="008C035C" w:rsidP="008C035C">
      <w:pPr>
        <w:tabs>
          <w:tab w:val="left" w:pos="1421"/>
        </w:tabs>
        <w:spacing w:line="249" w:lineRule="auto"/>
        <w:ind w:right="849"/>
      </w:pPr>
    </w:p>
    <w:p w14:paraId="23E0D390" w14:textId="77777777" w:rsidR="00231984" w:rsidRPr="00086AEF" w:rsidRDefault="00231984">
      <w:pPr>
        <w:pStyle w:val="BodyText"/>
        <w:spacing w:after="1"/>
        <w:rPr>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443FE8FE" w14:textId="77777777" w:rsidTr="007071FA">
        <w:trPr>
          <w:trHeight w:val="956"/>
          <w:tblHeader/>
        </w:trPr>
        <w:tc>
          <w:tcPr>
            <w:tcW w:w="9638" w:type="dxa"/>
            <w:shd w:val="clear" w:color="auto" w:fill="007A87"/>
          </w:tcPr>
          <w:p w14:paraId="03210B0A" w14:textId="77777777" w:rsidR="00231984" w:rsidRPr="00A80802" w:rsidRDefault="006667AB">
            <w:pPr>
              <w:pStyle w:val="TableParagraph"/>
              <w:spacing w:before="91"/>
              <w:ind w:left="110"/>
              <w:rPr>
                <w:b/>
                <w:color w:val="FFFFFF" w:themeColor="background1"/>
              </w:rPr>
            </w:pPr>
            <w:r w:rsidRPr="00A80802">
              <w:rPr>
                <w:b/>
                <w:color w:val="FFFFFF" w:themeColor="background1"/>
              </w:rPr>
              <w:t>Other</w:t>
            </w:r>
            <w:r w:rsidRPr="00A80802">
              <w:rPr>
                <w:b/>
                <w:color w:val="FFFFFF" w:themeColor="background1"/>
                <w:spacing w:val="-1"/>
              </w:rPr>
              <w:t xml:space="preserve"> </w:t>
            </w:r>
            <w:r w:rsidRPr="00A80802">
              <w:rPr>
                <w:b/>
                <w:color w:val="FFFFFF" w:themeColor="background1"/>
              </w:rPr>
              <w:t>Protected</w:t>
            </w:r>
            <w:r w:rsidRPr="00A80802">
              <w:rPr>
                <w:b/>
                <w:color w:val="FFFFFF" w:themeColor="background1"/>
                <w:spacing w:val="-1"/>
              </w:rPr>
              <w:t xml:space="preserve"> </w:t>
            </w:r>
            <w:r w:rsidRPr="00A80802">
              <w:rPr>
                <w:b/>
                <w:color w:val="FFFFFF" w:themeColor="background1"/>
              </w:rPr>
              <w:t>Open</w:t>
            </w:r>
            <w:r w:rsidRPr="00A80802">
              <w:rPr>
                <w:b/>
                <w:color w:val="FFFFFF" w:themeColor="background1"/>
                <w:spacing w:val="-1"/>
              </w:rPr>
              <w:t xml:space="preserve"> </w:t>
            </w:r>
            <w:r w:rsidRPr="00A80802">
              <w:rPr>
                <w:b/>
                <w:color w:val="FFFFFF" w:themeColor="background1"/>
                <w:spacing w:val="-4"/>
              </w:rPr>
              <w:t>Land</w:t>
            </w:r>
          </w:p>
          <w:p w14:paraId="25B13C4D" w14:textId="77777777" w:rsidR="00231984" w:rsidRPr="00A80802" w:rsidRDefault="00231984">
            <w:pPr>
              <w:pStyle w:val="TableParagraph"/>
              <w:spacing w:before="3"/>
              <w:ind w:left="0"/>
              <w:rPr>
                <w:color w:val="FFFFFF" w:themeColor="background1"/>
                <w:sz w:val="19"/>
                <w:highlight w:val="yellow"/>
              </w:rPr>
            </w:pPr>
          </w:p>
          <w:p w14:paraId="1B631C43" w14:textId="77777777" w:rsidR="00231984" w:rsidRPr="00A80802" w:rsidRDefault="006667AB">
            <w:pPr>
              <w:pStyle w:val="TableParagraph"/>
              <w:spacing w:before="0"/>
              <w:ind w:left="110"/>
              <w:rPr>
                <w:b/>
                <w:color w:val="FFFFFF" w:themeColor="background1"/>
              </w:rPr>
            </w:pPr>
            <w:r w:rsidRPr="00A80802">
              <w:rPr>
                <w:b/>
                <w:color w:val="FFFFFF" w:themeColor="background1"/>
              </w:rPr>
              <w:t>Number</w:t>
            </w:r>
            <w:r w:rsidRPr="00A80802">
              <w:rPr>
                <w:b/>
                <w:color w:val="FFFFFF" w:themeColor="background1"/>
                <w:spacing w:val="-1"/>
              </w:rPr>
              <w:t xml:space="preserve"> </w:t>
            </w:r>
            <w:r w:rsidRPr="00A80802">
              <w:rPr>
                <w:b/>
                <w:color w:val="FFFFFF" w:themeColor="background1"/>
              </w:rPr>
              <w:t>and</w:t>
            </w:r>
            <w:r w:rsidRPr="00A80802">
              <w:rPr>
                <w:b/>
                <w:color w:val="FFFFFF" w:themeColor="background1"/>
                <w:spacing w:val="-1"/>
              </w:rPr>
              <w:t xml:space="preserve"> </w:t>
            </w:r>
            <w:r w:rsidRPr="00A80802">
              <w:rPr>
                <w:b/>
                <w:color w:val="FFFFFF" w:themeColor="background1"/>
              </w:rPr>
              <w:t>type</w:t>
            </w:r>
            <w:r w:rsidRPr="00A80802">
              <w:rPr>
                <w:b/>
                <w:color w:val="FFFFFF" w:themeColor="background1"/>
                <w:spacing w:val="-1"/>
              </w:rPr>
              <w:t xml:space="preserve"> </w:t>
            </w:r>
            <w:r w:rsidRPr="00A80802">
              <w:rPr>
                <w:b/>
                <w:color w:val="FFFFFF" w:themeColor="background1"/>
              </w:rPr>
              <w:t>of</w:t>
            </w:r>
            <w:r w:rsidRPr="00A80802">
              <w:rPr>
                <w:b/>
                <w:color w:val="FFFFFF" w:themeColor="background1"/>
                <w:spacing w:val="-1"/>
              </w:rPr>
              <w:t xml:space="preserve"> </w:t>
            </w:r>
            <w:r w:rsidRPr="00A80802">
              <w:rPr>
                <w:b/>
                <w:color w:val="FFFFFF" w:themeColor="background1"/>
              </w:rPr>
              <w:t>developments</w:t>
            </w:r>
            <w:r w:rsidRPr="00A80802">
              <w:rPr>
                <w:b/>
                <w:color w:val="FFFFFF" w:themeColor="background1"/>
                <w:spacing w:val="-2"/>
              </w:rPr>
              <w:t xml:space="preserve"> </w:t>
            </w:r>
            <w:r w:rsidRPr="00A80802">
              <w:rPr>
                <w:b/>
                <w:color w:val="FFFFFF" w:themeColor="background1"/>
              </w:rPr>
              <w:t>in</w:t>
            </w:r>
            <w:r w:rsidRPr="00A80802">
              <w:rPr>
                <w:b/>
                <w:color w:val="FFFFFF" w:themeColor="background1"/>
                <w:spacing w:val="-1"/>
              </w:rPr>
              <w:t xml:space="preserve"> </w:t>
            </w:r>
            <w:r w:rsidRPr="00A80802">
              <w:rPr>
                <w:b/>
                <w:color w:val="FFFFFF" w:themeColor="background1"/>
              </w:rPr>
              <w:t>Other</w:t>
            </w:r>
            <w:r w:rsidRPr="00A80802">
              <w:rPr>
                <w:b/>
                <w:color w:val="FFFFFF" w:themeColor="background1"/>
                <w:spacing w:val="-1"/>
              </w:rPr>
              <w:t xml:space="preserve"> </w:t>
            </w:r>
            <w:r w:rsidRPr="00A80802">
              <w:rPr>
                <w:b/>
                <w:color w:val="FFFFFF" w:themeColor="background1"/>
              </w:rPr>
              <w:t>Protected</w:t>
            </w:r>
            <w:r w:rsidRPr="00A80802">
              <w:rPr>
                <w:b/>
                <w:color w:val="FFFFFF" w:themeColor="background1"/>
                <w:spacing w:val="-1"/>
              </w:rPr>
              <w:t xml:space="preserve"> </w:t>
            </w:r>
            <w:r w:rsidRPr="00A80802">
              <w:rPr>
                <w:b/>
                <w:color w:val="FFFFFF" w:themeColor="background1"/>
              </w:rPr>
              <w:t>Open</w:t>
            </w:r>
            <w:r w:rsidRPr="00A80802">
              <w:rPr>
                <w:b/>
                <w:color w:val="FFFFFF" w:themeColor="background1"/>
                <w:spacing w:val="-1"/>
              </w:rPr>
              <w:t xml:space="preserve"> </w:t>
            </w:r>
            <w:r w:rsidRPr="00A80802">
              <w:rPr>
                <w:b/>
                <w:color w:val="FFFFFF" w:themeColor="background1"/>
              </w:rPr>
              <w:t>Land</w:t>
            </w:r>
            <w:r w:rsidRPr="00A80802">
              <w:rPr>
                <w:b/>
                <w:color w:val="FFFFFF" w:themeColor="background1"/>
                <w:spacing w:val="-1"/>
              </w:rPr>
              <w:t xml:space="preserve"> </w:t>
            </w:r>
            <w:r w:rsidRPr="00A80802">
              <w:rPr>
                <w:b/>
                <w:color w:val="FFFFFF" w:themeColor="background1"/>
              </w:rPr>
              <w:t>(Joint</w:t>
            </w:r>
            <w:r w:rsidRPr="00A80802">
              <w:rPr>
                <w:b/>
                <w:color w:val="FFFFFF" w:themeColor="background1"/>
                <w:spacing w:val="-1"/>
              </w:rPr>
              <w:t xml:space="preserve"> </w:t>
            </w:r>
            <w:r w:rsidRPr="00A80802">
              <w:rPr>
                <w:b/>
                <w:color w:val="FFFFFF" w:themeColor="background1"/>
              </w:rPr>
              <w:t>DPD</w:t>
            </w:r>
            <w:r w:rsidRPr="00A80802">
              <w:rPr>
                <w:b/>
                <w:color w:val="FFFFFF" w:themeColor="background1"/>
                <w:spacing w:val="-1"/>
              </w:rPr>
              <w:t xml:space="preserve"> </w:t>
            </w:r>
            <w:r w:rsidRPr="00A80802">
              <w:rPr>
                <w:b/>
                <w:color w:val="FFFFFF" w:themeColor="background1"/>
              </w:rPr>
              <w:t>Indicator</w:t>
            </w:r>
            <w:r w:rsidRPr="00A80802">
              <w:rPr>
                <w:b/>
                <w:color w:val="FFFFFF" w:themeColor="background1"/>
                <w:spacing w:val="-2"/>
              </w:rPr>
              <w:t xml:space="preserve"> </w:t>
            </w:r>
            <w:r w:rsidRPr="00A80802">
              <w:rPr>
                <w:b/>
                <w:color w:val="FFFFFF" w:themeColor="background1"/>
                <w:spacing w:val="-4"/>
              </w:rPr>
              <w:t>39i)</w:t>
            </w:r>
          </w:p>
        </w:tc>
      </w:tr>
      <w:tr w:rsidR="00231984" w:rsidRPr="00086AEF" w14:paraId="668AE22C" w14:textId="77777777" w:rsidTr="007071FA">
        <w:trPr>
          <w:trHeight w:val="728"/>
        </w:trPr>
        <w:tc>
          <w:tcPr>
            <w:tcW w:w="9638" w:type="dxa"/>
          </w:tcPr>
          <w:p w14:paraId="62DA2A05" w14:textId="77777777" w:rsidR="00231984" w:rsidRPr="00086AEF" w:rsidRDefault="006667AB">
            <w:pPr>
              <w:pStyle w:val="TableParagraph"/>
              <w:spacing w:before="82" w:line="249" w:lineRule="auto"/>
            </w:pPr>
            <w:r w:rsidRPr="559CFC72">
              <w:rPr>
                <w:spacing w:val="-4"/>
              </w:rPr>
              <w:t>Joint</w:t>
            </w:r>
            <w:r w:rsidRPr="559CFC72">
              <w:rPr>
                <w:spacing w:val="-11"/>
              </w:rPr>
              <w:t xml:space="preserve"> </w:t>
            </w:r>
            <w:r w:rsidRPr="559CFC72">
              <w:rPr>
                <w:spacing w:val="-4"/>
              </w:rPr>
              <w:t>DPD</w:t>
            </w:r>
            <w:r w:rsidRPr="559CFC72">
              <w:rPr>
                <w:spacing w:val="-11"/>
              </w:rPr>
              <w:t xml:space="preserve"> </w:t>
            </w:r>
            <w:r w:rsidRPr="559CFC72">
              <w:rPr>
                <w:spacing w:val="-4"/>
              </w:rPr>
              <w:t>Objective:</w:t>
            </w:r>
            <w:r w:rsidRPr="559CFC72">
              <w:rPr>
                <w:spacing w:val="-12"/>
              </w:rPr>
              <w:t xml:space="preserve"> </w:t>
            </w:r>
            <w:r w:rsidRPr="559CFC72">
              <w:rPr>
                <w:spacing w:val="-4"/>
              </w:rPr>
              <w:t>To</w:t>
            </w:r>
            <w:r w:rsidRPr="559CFC72">
              <w:rPr>
                <w:spacing w:val="-11"/>
              </w:rPr>
              <w:t xml:space="preserve"> </w:t>
            </w:r>
            <w:r w:rsidRPr="559CFC72">
              <w:rPr>
                <w:spacing w:val="-4"/>
              </w:rPr>
              <w:t>improve</w:t>
            </w:r>
            <w:r w:rsidRPr="559CFC72">
              <w:rPr>
                <w:spacing w:val="-11"/>
              </w:rPr>
              <w:t xml:space="preserve"> </w:t>
            </w:r>
            <w:r w:rsidRPr="559CFC72">
              <w:rPr>
                <w:spacing w:val="-4"/>
              </w:rPr>
              <w:t>and</w:t>
            </w:r>
            <w:r w:rsidRPr="559CFC72">
              <w:rPr>
                <w:spacing w:val="-11"/>
              </w:rPr>
              <w:t xml:space="preserve"> </w:t>
            </w:r>
            <w:r w:rsidRPr="559CFC72">
              <w:rPr>
                <w:spacing w:val="-4"/>
              </w:rPr>
              <w:t>value</w:t>
            </w:r>
            <w:r w:rsidRPr="559CFC72">
              <w:rPr>
                <w:spacing w:val="-11"/>
              </w:rPr>
              <w:t xml:space="preserve"> </w:t>
            </w:r>
            <w:r w:rsidRPr="559CFC72">
              <w:rPr>
                <w:spacing w:val="-4"/>
              </w:rPr>
              <w:t>the</w:t>
            </w:r>
            <w:r w:rsidRPr="559CFC72">
              <w:rPr>
                <w:spacing w:val="-11"/>
              </w:rPr>
              <w:t xml:space="preserve"> </w:t>
            </w:r>
            <w:r w:rsidRPr="559CFC72">
              <w:rPr>
                <w:spacing w:val="-4"/>
              </w:rPr>
              <w:t>borough's</w:t>
            </w:r>
            <w:r w:rsidRPr="559CFC72">
              <w:rPr>
                <w:spacing w:val="-11"/>
              </w:rPr>
              <w:t xml:space="preserve"> </w:t>
            </w:r>
            <w:r w:rsidRPr="559CFC72">
              <w:rPr>
                <w:spacing w:val="-4"/>
              </w:rPr>
              <w:t>environment</w:t>
            </w:r>
            <w:r w:rsidRPr="559CFC72">
              <w:rPr>
                <w:spacing w:val="-11"/>
              </w:rPr>
              <w:t xml:space="preserve"> </w:t>
            </w:r>
            <w:r w:rsidRPr="559CFC72">
              <w:rPr>
                <w:spacing w:val="-4"/>
              </w:rPr>
              <w:t>by</w:t>
            </w:r>
            <w:r w:rsidRPr="559CFC72">
              <w:rPr>
                <w:spacing w:val="-11"/>
              </w:rPr>
              <w:t xml:space="preserve"> </w:t>
            </w:r>
            <w:r w:rsidRPr="559CFC72">
              <w:rPr>
                <w:spacing w:val="-4"/>
              </w:rPr>
              <w:t>identifying</w:t>
            </w:r>
            <w:r w:rsidRPr="559CFC72">
              <w:rPr>
                <w:spacing w:val="-11"/>
              </w:rPr>
              <w:t xml:space="preserve"> </w:t>
            </w:r>
            <w:r w:rsidRPr="559CFC72">
              <w:rPr>
                <w:spacing w:val="-4"/>
              </w:rPr>
              <w:t>'Other</w:t>
            </w:r>
            <w:r w:rsidRPr="559CFC72">
              <w:rPr>
                <w:spacing w:val="-12"/>
              </w:rPr>
              <w:t xml:space="preserve"> </w:t>
            </w:r>
            <w:r w:rsidRPr="559CFC72">
              <w:rPr>
                <w:spacing w:val="-4"/>
              </w:rPr>
              <w:t xml:space="preserve">Protected </w:t>
            </w:r>
            <w:r w:rsidRPr="559CFC72">
              <w:t>Open Land' and 'Land Reserved for Future Development' (SO4f).</w:t>
            </w:r>
          </w:p>
        </w:tc>
      </w:tr>
      <w:tr w:rsidR="00231984" w:rsidRPr="00086AEF" w14:paraId="014C0846" w14:textId="77777777" w:rsidTr="007071FA">
        <w:trPr>
          <w:trHeight w:val="463"/>
        </w:trPr>
        <w:tc>
          <w:tcPr>
            <w:tcW w:w="9638" w:type="dxa"/>
          </w:tcPr>
          <w:p w14:paraId="7913A273" w14:textId="77777777" w:rsidR="00231984" w:rsidRPr="00086AEF" w:rsidRDefault="006667AB">
            <w:pPr>
              <w:pStyle w:val="TableParagraph"/>
              <w:ind w:left="104"/>
            </w:pPr>
            <w:r w:rsidRPr="559CFC72">
              <w:rPr>
                <w:spacing w:val="-2"/>
              </w:rPr>
              <w:t>Target:</w:t>
            </w:r>
            <w:r w:rsidRPr="559CFC72">
              <w:rPr>
                <w:spacing w:val="-12"/>
              </w:rPr>
              <w:t xml:space="preserve"> </w:t>
            </w:r>
            <w:r w:rsidRPr="559CFC72">
              <w:rPr>
                <w:spacing w:val="-4"/>
              </w:rPr>
              <w:t>N/A.</w:t>
            </w:r>
          </w:p>
        </w:tc>
      </w:tr>
      <w:tr w:rsidR="00231984" w:rsidRPr="00086AEF" w14:paraId="66D634EF" w14:textId="77777777" w:rsidTr="007071FA">
        <w:trPr>
          <w:trHeight w:val="1475"/>
        </w:trPr>
        <w:tc>
          <w:tcPr>
            <w:tcW w:w="9638" w:type="dxa"/>
          </w:tcPr>
          <w:p w14:paraId="5CE60785" w14:textId="77777777" w:rsidR="00231984" w:rsidRPr="00136E82" w:rsidRDefault="006667AB">
            <w:pPr>
              <w:pStyle w:val="TableParagraph"/>
              <w:spacing w:line="249" w:lineRule="auto"/>
            </w:pPr>
            <w:r w:rsidRPr="00136E82">
              <w:t>Oldham</w:t>
            </w:r>
            <w:r w:rsidRPr="00136E82">
              <w:rPr>
                <w:spacing w:val="-4"/>
              </w:rPr>
              <w:t xml:space="preserve"> </w:t>
            </w:r>
            <w:r w:rsidRPr="00136E82">
              <w:t>Position:</w:t>
            </w:r>
            <w:r w:rsidRPr="00136E82">
              <w:rPr>
                <w:spacing w:val="-5"/>
              </w:rPr>
              <w:t xml:space="preserve"> </w:t>
            </w:r>
            <w:r w:rsidRPr="00136E82">
              <w:t>A</w:t>
            </w:r>
            <w:r w:rsidRPr="00136E82">
              <w:rPr>
                <w:spacing w:val="-4"/>
              </w:rPr>
              <w:t xml:space="preserve"> </w:t>
            </w:r>
            <w:r w:rsidRPr="00136E82">
              <w:t>search</w:t>
            </w:r>
            <w:r w:rsidRPr="00136E82">
              <w:rPr>
                <w:spacing w:val="-4"/>
              </w:rPr>
              <w:t xml:space="preserve"> </w:t>
            </w:r>
            <w:r w:rsidRPr="00136E82">
              <w:t>for</w:t>
            </w:r>
            <w:r w:rsidRPr="00136E82">
              <w:rPr>
                <w:spacing w:val="-4"/>
              </w:rPr>
              <w:t xml:space="preserve"> </w:t>
            </w:r>
            <w:r w:rsidRPr="00136E82">
              <w:t>applications</w:t>
            </w:r>
            <w:r w:rsidRPr="00136E82">
              <w:rPr>
                <w:spacing w:val="-4"/>
              </w:rPr>
              <w:t xml:space="preserve"> </w:t>
            </w:r>
            <w:r w:rsidRPr="00136E82">
              <w:t>within</w:t>
            </w:r>
            <w:r w:rsidRPr="00136E82">
              <w:rPr>
                <w:spacing w:val="-4"/>
              </w:rPr>
              <w:t xml:space="preserve"> </w:t>
            </w:r>
            <w:r w:rsidRPr="00136E82">
              <w:t>Other</w:t>
            </w:r>
            <w:r w:rsidRPr="00136E82">
              <w:rPr>
                <w:spacing w:val="-5"/>
              </w:rPr>
              <w:t xml:space="preserve"> </w:t>
            </w:r>
            <w:r w:rsidRPr="00136E82">
              <w:t>Protected</w:t>
            </w:r>
            <w:r w:rsidRPr="00136E82">
              <w:rPr>
                <w:spacing w:val="-5"/>
              </w:rPr>
              <w:t xml:space="preserve"> </w:t>
            </w:r>
            <w:r w:rsidRPr="00136E82">
              <w:t>Open</w:t>
            </w:r>
            <w:r w:rsidRPr="00136E82">
              <w:rPr>
                <w:spacing w:val="-4"/>
              </w:rPr>
              <w:t xml:space="preserve"> </w:t>
            </w:r>
            <w:r w:rsidRPr="00136E82">
              <w:t>Land</w:t>
            </w:r>
            <w:r w:rsidRPr="00136E82">
              <w:rPr>
                <w:spacing w:val="-5"/>
              </w:rPr>
              <w:t xml:space="preserve"> </w:t>
            </w:r>
            <w:r w:rsidRPr="00136E82">
              <w:t>(OPOL)</w:t>
            </w:r>
            <w:r w:rsidRPr="00136E82">
              <w:rPr>
                <w:spacing w:val="-5"/>
              </w:rPr>
              <w:t xml:space="preserve"> </w:t>
            </w:r>
            <w:r w:rsidRPr="00136E82">
              <w:t>in</w:t>
            </w:r>
            <w:r w:rsidRPr="00136E82">
              <w:rPr>
                <w:spacing w:val="-4"/>
              </w:rPr>
              <w:t xml:space="preserve"> </w:t>
            </w:r>
            <w:r w:rsidRPr="00136E82">
              <w:t>202</w:t>
            </w:r>
            <w:r w:rsidR="0CB00D48" w:rsidRPr="00136E82">
              <w:t>1</w:t>
            </w:r>
            <w:r w:rsidRPr="00136E82">
              <w:t>/2</w:t>
            </w:r>
            <w:r w:rsidR="5D805161" w:rsidRPr="00136E82">
              <w:t>2</w:t>
            </w:r>
            <w:r w:rsidRPr="00136E82">
              <w:t xml:space="preserve"> highlighted</w:t>
            </w:r>
            <w:r w:rsidRPr="00136E82">
              <w:rPr>
                <w:spacing w:val="-1"/>
              </w:rPr>
              <w:t xml:space="preserve"> that </w:t>
            </w:r>
            <w:r w:rsidR="67FA9FC2" w:rsidRPr="00136E82">
              <w:rPr>
                <w:spacing w:val="-1"/>
              </w:rPr>
              <w:t xml:space="preserve">the following </w:t>
            </w:r>
            <w:r w:rsidR="00136E82" w:rsidRPr="00136E82">
              <w:rPr>
                <w:spacing w:val="-1"/>
              </w:rPr>
              <w:t xml:space="preserve">two </w:t>
            </w:r>
            <w:r w:rsidR="67FA9FC2" w:rsidRPr="00136E82">
              <w:rPr>
                <w:spacing w:val="-1"/>
              </w:rPr>
              <w:t>applications were</w:t>
            </w:r>
            <w:r w:rsidRPr="00136E82">
              <w:rPr>
                <w:spacing w:val="-1"/>
              </w:rPr>
              <w:t xml:space="preserve"> granted </w:t>
            </w:r>
            <w:r w:rsidR="67FA9FC2" w:rsidRPr="00136E82">
              <w:rPr>
                <w:spacing w:val="-1"/>
              </w:rPr>
              <w:t>planning permission</w:t>
            </w:r>
            <w:r w:rsidRPr="00136E82">
              <w:rPr>
                <w:spacing w:val="-1"/>
              </w:rPr>
              <w:t>:</w:t>
            </w:r>
          </w:p>
          <w:p w14:paraId="7FBB6BF4" w14:textId="77777777" w:rsidR="00231984" w:rsidRPr="00086AEF" w:rsidRDefault="00231984">
            <w:pPr>
              <w:pStyle w:val="TableParagraph"/>
              <w:spacing w:before="3"/>
              <w:ind w:left="0"/>
              <w:rPr>
                <w:sz w:val="19"/>
                <w:highlight w:val="yellow"/>
              </w:rPr>
            </w:pPr>
          </w:p>
          <w:p w14:paraId="542977DC" w14:textId="77777777" w:rsidR="00231984" w:rsidRDefault="67FA9FC2">
            <w:pPr>
              <w:pStyle w:val="TableParagraph"/>
              <w:spacing w:before="1" w:line="249" w:lineRule="auto"/>
              <w:ind w:left="584"/>
              <w:rPr>
                <w:spacing w:val="-2"/>
              </w:rPr>
            </w:pPr>
            <w:r w:rsidRPr="005D7CCC">
              <w:rPr>
                <w:spacing w:val="-2"/>
              </w:rPr>
              <w:t xml:space="preserve">RES/346720/21 - </w:t>
            </w:r>
            <w:r w:rsidR="005D7CCC" w:rsidRPr="005D7CCC">
              <w:rPr>
                <w:spacing w:val="-2"/>
              </w:rPr>
              <w:t xml:space="preserve">Reserved matters of Appearance, Landscaping, Layout and Scale for 201 dwellings with associated open space pursuant to outline approval PA/344179/19 | Cowlishaw </w:t>
            </w:r>
          </w:p>
          <w:p w14:paraId="55E81574" w14:textId="77777777" w:rsidR="00A80802" w:rsidRPr="006541E3" w:rsidRDefault="00A80802" w:rsidP="00A80802">
            <w:pPr>
              <w:pStyle w:val="TableParagraph"/>
              <w:spacing w:before="82" w:line="249" w:lineRule="auto"/>
              <w:ind w:left="585"/>
              <w:rPr>
                <w:rFonts w:ascii="Segoe UI" w:hAnsi="Segoe UI" w:cs="Segoe UI"/>
                <w:color w:val="242424"/>
                <w:sz w:val="23"/>
                <w:szCs w:val="23"/>
                <w:shd w:val="clear" w:color="auto" w:fill="FFFFFF"/>
              </w:rPr>
            </w:pPr>
            <w:r>
              <w:t xml:space="preserve">ADV/347778/21- </w:t>
            </w:r>
            <w:r w:rsidRPr="00A635CC">
              <w:t xml:space="preserve">Advertisement consent was granted in connection with the Cowlishaw development. </w:t>
            </w:r>
          </w:p>
          <w:p w14:paraId="438BD783" w14:textId="77777777" w:rsidR="00A80802" w:rsidRPr="00086AEF" w:rsidRDefault="00A80802" w:rsidP="00A80802">
            <w:pPr>
              <w:pStyle w:val="TableParagraph"/>
              <w:spacing w:before="3"/>
              <w:ind w:left="0"/>
              <w:rPr>
                <w:sz w:val="19"/>
                <w:highlight w:val="yellow"/>
              </w:rPr>
            </w:pPr>
          </w:p>
          <w:p w14:paraId="66D7844B" w14:textId="77777777" w:rsidR="00A80802" w:rsidRPr="00086AEF" w:rsidRDefault="00A80802" w:rsidP="00A80802">
            <w:pPr>
              <w:pStyle w:val="TableParagraph"/>
              <w:spacing w:before="1" w:line="458" w:lineRule="auto"/>
              <w:ind w:left="138" w:right="857" w:hanging="33"/>
            </w:pPr>
            <w:r w:rsidRPr="559CFC72">
              <w:t>Number</w:t>
            </w:r>
            <w:r w:rsidRPr="559CFC72">
              <w:rPr>
                <w:spacing w:val="-5"/>
              </w:rPr>
              <w:t xml:space="preserve"> </w:t>
            </w:r>
            <w:r w:rsidRPr="559CFC72">
              <w:t>of</w:t>
            </w:r>
            <w:r w:rsidRPr="559CFC72">
              <w:rPr>
                <w:spacing w:val="-5"/>
              </w:rPr>
              <w:t xml:space="preserve"> </w:t>
            </w:r>
            <w:r w:rsidRPr="559CFC72">
              <w:t>planning</w:t>
            </w:r>
            <w:r w:rsidRPr="559CFC72">
              <w:rPr>
                <w:spacing w:val="-5"/>
              </w:rPr>
              <w:t xml:space="preserve"> </w:t>
            </w:r>
            <w:r w:rsidRPr="559CFC72">
              <w:t>applications</w:t>
            </w:r>
            <w:r w:rsidRPr="559CFC72">
              <w:rPr>
                <w:spacing w:val="-5"/>
              </w:rPr>
              <w:t xml:space="preserve"> </w:t>
            </w:r>
            <w:r w:rsidRPr="559CFC72">
              <w:t>granted</w:t>
            </w:r>
            <w:r w:rsidRPr="559CFC72">
              <w:rPr>
                <w:spacing w:val="-5"/>
              </w:rPr>
              <w:t xml:space="preserve"> </w:t>
            </w:r>
            <w:r w:rsidRPr="559CFC72">
              <w:t>on</w:t>
            </w:r>
            <w:r w:rsidRPr="559CFC72">
              <w:rPr>
                <w:spacing w:val="-5"/>
              </w:rPr>
              <w:t xml:space="preserve"> </w:t>
            </w:r>
            <w:r w:rsidRPr="559CFC72">
              <w:t>OPOL</w:t>
            </w:r>
            <w:r w:rsidRPr="559CFC72">
              <w:rPr>
                <w:spacing w:val="-5"/>
              </w:rPr>
              <w:t xml:space="preserve"> </w:t>
            </w:r>
            <w:r w:rsidRPr="559CFC72">
              <w:t>in</w:t>
            </w:r>
            <w:r w:rsidRPr="559CFC72">
              <w:rPr>
                <w:spacing w:val="-5"/>
              </w:rPr>
              <w:t xml:space="preserve"> </w:t>
            </w:r>
            <w:r w:rsidRPr="559CFC72">
              <w:t>previous</w:t>
            </w:r>
            <w:r w:rsidRPr="559CFC72">
              <w:rPr>
                <w:spacing w:val="-5"/>
              </w:rPr>
              <w:t xml:space="preserve"> </w:t>
            </w:r>
            <w:r w:rsidRPr="559CFC72">
              <w:t>years</w:t>
            </w:r>
            <w:r>
              <w:t xml:space="preserve"> (for more details see previous AMR’s)</w:t>
            </w:r>
            <w:r w:rsidRPr="559CFC72">
              <w:t>:</w:t>
            </w:r>
          </w:p>
          <w:p w14:paraId="74FB2AED" w14:textId="77777777" w:rsidR="00A80802" w:rsidRPr="00086AEF" w:rsidRDefault="00A80802" w:rsidP="00A80802">
            <w:pPr>
              <w:pStyle w:val="TableParagraph"/>
              <w:spacing w:before="1" w:line="458" w:lineRule="auto"/>
              <w:ind w:left="360" w:right="2476"/>
            </w:pPr>
            <w:r w:rsidRPr="559CFC72">
              <w:lastRenderedPageBreak/>
              <w:t>2020/21: 1</w:t>
            </w:r>
          </w:p>
          <w:p w14:paraId="62AAC5B3" w14:textId="77777777" w:rsidR="00A80802" w:rsidRPr="00086AEF" w:rsidRDefault="00A80802" w:rsidP="00A80802">
            <w:pPr>
              <w:pStyle w:val="TableParagraph"/>
              <w:spacing w:before="1" w:line="458" w:lineRule="auto"/>
              <w:ind w:left="360" w:right="2476"/>
            </w:pPr>
            <w:r w:rsidRPr="559CFC72">
              <w:t>2019/20: 2</w:t>
            </w:r>
          </w:p>
          <w:p w14:paraId="4C6F4AC1" w14:textId="77777777" w:rsidR="00A80802" w:rsidRPr="00086AEF" w:rsidRDefault="00A80802" w:rsidP="00A80802">
            <w:pPr>
              <w:pStyle w:val="TableParagraph"/>
              <w:spacing w:before="21"/>
              <w:ind w:left="360"/>
            </w:pPr>
            <w:r w:rsidRPr="559CFC72">
              <w:t>2018/19:</w:t>
            </w:r>
            <w:r w:rsidRPr="559CFC72">
              <w:rPr>
                <w:spacing w:val="-1"/>
              </w:rPr>
              <w:t xml:space="preserve"> </w:t>
            </w:r>
            <w:r w:rsidRPr="559CFC72">
              <w:rPr>
                <w:spacing w:val="-10"/>
              </w:rPr>
              <w:t>5</w:t>
            </w:r>
          </w:p>
          <w:p w14:paraId="6493A913" w14:textId="77777777" w:rsidR="00A80802" w:rsidRPr="00086AEF" w:rsidRDefault="00A80802" w:rsidP="00A80802">
            <w:pPr>
              <w:pStyle w:val="TableParagraph"/>
              <w:spacing w:before="9"/>
              <w:ind w:left="0"/>
              <w:rPr>
                <w:sz w:val="21"/>
                <w:szCs w:val="21"/>
              </w:rPr>
            </w:pPr>
          </w:p>
          <w:p w14:paraId="0FCA2B60" w14:textId="77777777" w:rsidR="00A80802" w:rsidRPr="00086AEF" w:rsidRDefault="00A80802" w:rsidP="00A80802">
            <w:pPr>
              <w:pStyle w:val="TableParagraph"/>
              <w:spacing w:before="1"/>
              <w:ind w:left="360"/>
            </w:pPr>
            <w:r w:rsidRPr="559CFC72">
              <w:t>2017/18:</w:t>
            </w:r>
            <w:r w:rsidRPr="559CFC72">
              <w:rPr>
                <w:spacing w:val="-1"/>
              </w:rPr>
              <w:t xml:space="preserve"> </w:t>
            </w:r>
            <w:r w:rsidRPr="559CFC72">
              <w:rPr>
                <w:spacing w:val="-10"/>
              </w:rPr>
              <w:t>3</w:t>
            </w:r>
          </w:p>
          <w:p w14:paraId="59EEC3D0" w14:textId="77777777" w:rsidR="00A80802" w:rsidRPr="00086AEF" w:rsidRDefault="00A80802" w:rsidP="00A80802">
            <w:pPr>
              <w:pStyle w:val="TableParagraph"/>
              <w:spacing w:before="9"/>
              <w:ind w:left="0"/>
              <w:rPr>
                <w:sz w:val="21"/>
                <w:szCs w:val="21"/>
              </w:rPr>
            </w:pPr>
          </w:p>
          <w:p w14:paraId="37DAD668" w14:textId="77777777" w:rsidR="00A80802" w:rsidRPr="00086AEF" w:rsidRDefault="00A80802" w:rsidP="00A80802">
            <w:pPr>
              <w:pStyle w:val="TableParagraph"/>
              <w:spacing w:before="0"/>
              <w:ind w:left="360"/>
            </w:pPr>
            <w:r w:rsidRPr="559CFC72">
              <w:t>2016/17:</w:t>
            </w:r>
            <w:r w:rsidRPr="559CFC72">
              <w:rPr>
                <w:spacing w:val="-1"/>
              </w:rPr>
              <w:t xml:space="preserve"> </w:t>
            </w:r>
            <w:r w:rsidRPr="559CFC72">
              <w:rPr>
                <w:spacing w:val="-10"/>
              </w:rPr>
              <w:t>3</w:t>
            </w:r>
          </w:p>
          <w:p w14:paraId="6160376F" w14:textId="77777777" w:rsidR="00A80802" w:rsidRPr="00086AEF" w:rsidRDefault="00A80802" w:rsidP="00A80802">
            <w:pPr>
              <w:pStyle w:val="TableParagraph"/>
              <w:spacing w:before="10"/>
              <w:ind w:left="0"/>
              <w:rPr>
                <w:sz w:val="21"/>
                <w:szCs w:val="21"/>
              </w:rPr>
            </w:pPr>
          </w:p>
          <w:p w14:paraId="433B8D7E" w14:textId="77777777" w:rsidR="00A80802" w:rsidRPr="00086AEF" w:rsidRDefault="00A80802" w:rsidP="00A80802">
            <w:pPr>
              <w:pStyle w:val="TableParagraph"/>
              <w:spacing w:before="0"/>
              <w:ind w:left="360"/>
            </w:pPr>
            <w:r w:rsidRPr="559CFC72">
              <w:t>2015/16:</w:t>
            </w:r>
            <w:r w:rsidRPr="559CFC72">
              <w:rPr>
                <w:spacing w:val="-1"/>
              </w:rPr>
              <w:t xml:space="preserve"> </w:t>
            </w:r>
            <w:r w:rsidRPr="559CFC72">
              <w:rPr>
                <w:spacing w:val="-10"/>
              </w:rPr>
              <w:t>5</w:t>
            </w:r>
          </w:p>
          <w:p w14:paraId="5EAFF164" w14:textId="77777777" w:rsidR="00A80802" w:rsidRPr="00086AEF" w:rsidRDefault="00A80802" w:rsidP="00A80802">
            <w:pPr>
              <w:pStyle w:val="TableParagraph"/>
              <w:spacing w:before="9"/>
              <w:ind w:left="0"/>
              <w:rPr>
                <w:sz w:val="21"/>
                <w:szCs w:val="21"/>
              </w:rPr>
            </w:pPr>
          </w:p>
          <w:p w14:paraId="1ECC6245" w14:textId="77777777" w:rsidR="00A80802" w:rsidRPr="00086AEF" w:rsidRDefault="00A80802" w:rsidP="00A80802">
            <w:pPr>
              <w:pStyle w:val="TableParagraph"/>
              <w:spacing w:before="0"/>
              <w:ind w:left="360"/>
            </w:pPr>
            <w:r w:rsidRPr="559CFC72">
              <w:t>2014/13:</w:t>
            </w:r>
            <w:r w:rsidRPr="559CFC72">
              <w:rPr>
                <w:spacing w:val="-1"/>
              </w:rPr>
              <w:t xml:space="preserve"> </w:t>
            </w:r>
            <w:r w:rsidRPr="559CFC72">
              <w:rPr>
                <w:spacing w:val="-10"/>
              </w:rPr>
              <w:t>8</w:t>
            </w:r>
          </w:p>
          <w:p w14:paraId="21E2BBD9" w14:textId="77777777" w:rsidR="00A80802" w:rsidRPr="00086AEF" w:rsidRDefault="00A80802" w:rsidP="00A80802">
            <w:pPr>
              <w:pStyle w:val="TableParagraph"/>
              <w:spacing w:before="10"/>
              <w:ind w:left="0"/>
              <w:rPr>
                <w:sz w:val="21"/>
                <w:szCs w:val="21"/>
              </w:rPr>
            </w:pPr>
          </w:p>
          <w:p w14:paraId="124D31F3" w14:textId="77777777" w:rsidR="00A80802" w:rsidRDefault="00A80802" w:rsidP="00A80802">
            <w:pPr>
              <w:pStyle w:val="TableParagraph"/>
              <w:spacing w:before="0"/>
              <w:ind w:left="360"/>
            </w:pPr>
            <w:r w:rsidRPr="559CFC72">
              <w:t>2013/14:</w:t>
            </w:r>
            <w:r w:rsidRPr="559CFC72">
              <w:rPr>
                <w:spacing w:val="-1"/>
              </w:rPr>
              <w:t xml:space="preserve"> </w:t>
            </w:r>
            <w:r w:rsidRPr="559CFC72">
              <w:rPr>
                <w:spacing w:val="-10"/>
              </w:rPr>
              <w:t>6</w:t>
            </w:r>
          </w:p>
          <w:p w14:paraId="36820102" w14:textId="77777777" w:rsidR="00A80802" w:rsidRDefault="00A80802" w:rsidP="00A80802">
            <w:pPr>
              <w:pStyle w:val="TableParagraph"/>
              <w:spacing w:before="0"/>
              <w:ind w:left="360"/>
            </w:pPr>
          </w:p>
          <w:p w14:paraId="346D7960" w14:textId="77777777" w:rsidR="00A80802" w:rsidRPr="00A80802" w:rsidRDefault="00A80802" w:rsidP="00A80802">
            <w:pPr>
              <w:pStyle w:val="TableParagraph"/>
              <w:spacing w:before="0"/>
              <w:ind w:left="360"/>
            </w:pPr>
            <w:r w:rsidRPr="559CFC72">
              <w:t>2012/13:</w:t>
            </w:r>
            <w:r w:rsidRPr="559CFC72">
              <w:rPr>
                <w:spacing w:val="-1"/>
              </w:rPr>
              <w:t xml:space="preserve"> </w:t>
            </w:r>
            <w:r w:rsidRPr="559CFC72">
              <w:rPr>
                <w:spacing w:val="-10"/>
              </w:rPr>
              <w:t>3</w:t>
            </w:r>
          </w:p>
        </w:tc>
      </w:tr>
      <w:tr w:rsidR="00A80802" w:rsidRPr="00086AEF" w14:paraId="671279DB" w14:textId="77777777" w:rsidTr="007071FA">
        <w:trPr>
          <w:trHeight w:val="561"/>
        </w:trPr>
        <w:tc>
          <w:tcPr>
            <w:tcW w:w="9638" w:type="dxa"/>
          </w:tcPr>
          <w:p w14:paraId="42B9A597" w14:textId="77777777" w:rsidR="00A80802" w:rsidRPr="00136E82" w:rsidRDefault="00A80802" w:rsidP="00A80802">
            <w:pPr>
              <w:pStyle w:val="TableParagraph"/>
              <w:spacing w:line="249" w:lineRule="auto"/>
            </w:pPr>
            <w:r w:rsidRPr="559CFC72">
              <w:lastRenderedPageBreak/>
              <w:t>Action</w:t>
            </w:r>
            <w:r w:rsidRPr="559CFC72">
              <w:rPr>
                <w:spacing w:val="-1"/>
              </w:rPr>
              <w:t xml:space="preserve"> </w:t>
            </w:r>
            <w:r w:rsidRPr="559CFC72">
              <w:t>needed:</w:t>
            </w:r>
            <w:r w:rsidRPr="559CFC72">
              <w:rPr>
                <w:spacing w:val="-1"/>
              </w:rPr>
              <w:t xml:space="preserve"> </w:t>
            </w:r>
            <w:r w:rsidRPr="559CFC72">
              <w:rPr>
                <w:spacing w:val="-2"/>
              </w:rPr>
              <w:t>None.</w:t>
            </w:r>
          </w:p>
        </w:tc>
      </w:tr>
      <w:tr w:rsidR="00A80802" w:rsidRPr="00086AEF" w14:paraId="1A97B2F8" w14:textId="77777777" w:rsidTr="007071FA">
        <w:trPr>
          <w:trHeight w:val="527"/>
        </w:trPr>
        <w:tc>
          <w:tcPr>
            <w:tcW w:w="9638" w:type="dxa"/>
          </w:tcPr>
          <w:p w14:paraId="4AD9A4E5" w14:textId="77777777" w:rsidR="00A80802" w:rsidRPr="00136E82" w:rsidRDefault="00A80802" w:rsidP="00A80802">
            <w:pPr>
              <w:pStyle w:val="TableParagraph"/>
              <w:spacing w:line="249" w:lineRule="auto"/>
            </w:pPr>
            <w:r w:rsidRPr="00A635CC">
              <w:t>Relevant</w:t>
            </w:r>
            <w:r w:rsidRPr="00A635CC">
              <w:rPr>
                <w:spacing w:val="-1"/>
              </w:rPr>
              <w:t xml:space="preserve"> </w:t>
            </w:r>
            <w:r w:rsidRPr="00A635CC">
              <w:t>Joint</w:t>
            </w:r>
            <w:r w:rsidRPr="00A635CC">
              <w:rPr>
                <w:spacing w:val="-1"/>
              </w:rPr>
              <w:t xml:space="preserve"> </w:t>
            </w:r>
            <w:r w:rsidRPr="00A635CC">
              <w:t>DPD</w:t>
            </w:r>
            <w:r w:rsidRPr="00A635CC">
              <w:rPr>
                <w:spacing w:val="-1"/>
              </w:rPr>
              <w:t xml:space="preserve"> </w:t>
            </w:r>
            <w:r w:rsidRPr="00A635CC">
              <w:t>Policy:</w:t>
            </w:r>
            <w:r w:rsidRPr="00A635CC">
              <w:rPr>
                <w:spacing w:val="-1"/>
              </w:rPr>
              <w:t xml:space="preserve"> </w:t>
            </w:r>
            <w:r w:rsidRPr="00A635CC">
              <w:t>1,</w:t>
            </w:r>
            <w:r w:rsidRPr="00A635CC">
              <w:rPr>
                <w:spacing w:val="-1"/>
              </w:rPr>
              <w:t xml:space="preserve"> </w:t>
            </w:r>
            <w:r w:rsidRPr="00A635CC">
              <w:rPr>
                <w:spacing w:val="-5"/>
              </w:rPr>
              <w:t>22.</w:t>
            </w:r>
          </w:p>
        </w:tc>
      </w:tr>
      <w:tr w:rsidR="00A80802" w:rsidRPr="00086AEF" w14:paraId="13B1D9C3" w14:textId="77777777" w:rsidTr="007071FA">
        <w:trPr>
          <w:trHeight w:val="521"/>
        </w:trPr>
        <w:tc>
          <w:tcPr>
            <w:tcW w:w="9638" w:type="dxa"/>
          </w:tcPr>
          <w:p w14:paraId="48B99C66" w14:textId="77777777" w:rsidR="00A80802" w:rsidRPr="00136E82" w:rsidRDefault="00A80802" w:rsidP="00A80802">
            <w:pPr>
              <w:pStyle w:val="TableParagraph"/>
              <w:spacing w:line="249" w:lineRule="auto"/>
            </w:pPr>
            <w:r w:rsidRPr="00A635CC">
              <w:t>Source:</w:t>
            </w:r>
            <w:r w:rsidRPr="00A635CC">
              <w:rPr>
                <w:spacing w:val="-1"/>
              </w:rPr>
              <w:t xml:space="preserve"> </w:t>
            </w:r>
            <w:r w:rsidRPr="00A635CC">
              <w:t>Oldham</w:t>
            </w:r>
            <w:r w:rsidRPr="00A635CC">
              <w:rPr>
                <w:spacing w:val="-1"/>
              </w:rPr>
              <w:t xml:space="preserve"> </w:t>
            </w:r>
            <w:r w:rsidRPr="00A635CC">
              <w:t>Council</w:t>
            </w:r>
            <w:r w:rsidRPr="00A635CC">
              <w:rPr>
                <w:spacing w:val="-1"/>
              </w:rPr>
              <w:t xml:space="preserve"> </w:t>
            </w:r>
            <w:r w:rsidRPr="00A635CC">
              <w:t>Strategic</w:t>
            </w:r>
            <w:r w:rsidRPr="00A635CC">
              <w:rPr>
                <w:spacing w:val="-1"/>
              </w:rPr>
              <w:t xml:space="preserve"> </w:t>
            </w:r>
            <w:r w:rsidRPr="00A635CC">
              <w:t>Planning</w:t>
            </w:r>
            <w:r w:rsidRPr="00A635CC">
              <w:rPr>
                <w:spacing w:val="-1"/>
              </w:rPr>
              <w:t xml:space="preserve"> </w:t>
            </w:r>
            <w:r w:rsidRPr="00A635CC">
              <w:t>and</w:t>
            </w:r>
            <w:r w:rsidRPr="00A635CC">
              <w:rPr>
                <w:spacing w:val="-1"/>
              </w:rPr>
              <w:t xml:space="preserve"> </w:t>
            </w:r>
            <w:r w:rsidRPr="00A635CC">
              <w:t>Information</w:t>
            </w:r>
            <w:r w:rsidRPr="00A635CC">
              <w:rPr>
                <w:spacing w:val="-1"/>
              </w:rPr>
              <w:t xml:space="preserve"> </w:t>
            </w:r>
            <w:r w:rsidRPr="00A635CC">
              <w:rPr>
                <w:spacing w:val="-2"/>
              </w:rPr>
              <w:t>section.</w:t>
            </w:r>
          </w:p>
        </w:tc>
      </w:tr>
    </w:tbl>
    <w:p w14:paraId="28FBC61D" w14:textId="77777777" w:rsidR="00231984" w:rsidRPr="00086AEF" w:rsidRDefault="00231984">
      <w:pPr>
        <w:pStyle w:val="BodyText"/>
        <w:rPr>
          <w:sz w:val="20"/>
          <w:highlight w:val="yellow"/>
        </w:rPr>
      </w:pPr>
    </w:p>
    <w:p w14:paraId="5DEC09D2" w14:textId="77777777" w:rsidR="00231984" w:rsidRPr="009D393A" w:rsidRDefault="006667AB" w:rsidP="00A80802">
      <w:pPr>
        <w:pStyle w:val="Heading4"/>
        <w:spacing w:before="93"/>
        <w:ind w:left="0" w:firstLine="720"/>
      </w:pPr>
      <w:r w:rsidRPr="009D393A">
        <w:t>Key</w:t>
      </w:r>
      <w:r w:rsidRPr="009D393A">
        <w:rPr>
          <w:spacing w:val="-1"/>
        </w:rPr>
        <w:t xml:space="preserve"> </w:t>
      </w:r>
      <w:r w:rsidRPr="009D393A">
        <w:rPr>
          <w:spacing w:val="-2"/>
        </w:rPr>
        <w:t>Issues</w:t>
      </w:r>
    </w:p>
    <w:p w14:paraId="43419B79" w14:textId="77777777" w:rsidR="00231984" w:rsidRPr="009D393A" w:rsidRDefault="00231984">
      <w:pPr>
        <w:pStyle w:val="BodyText"/>
        <w:rPr>
          <w:b/>
          <w:sz w:val="20"/>
        </w:rPr>
      </w:pPr>
    </w:p>
    <w:p w14:paraId="46F65729" w14:textId="77777777" w:rsidR="00231984" w:rsidRPr="009D393A" w:rsidRDefault="00212165" w:rsidP="000F02D1">
      <w:pPr>
        <w:pStyle w:val="ListParagraph"/>
        <w:numPr>
          <w:ilvl w:val="1"/>
          <w:numId w:val="5"/>
        </w:numPr>
        <w:tabs>
          <w:tab w:val="left" w:pos="1415"/>
        </w:tabs>
        <w:spacing w:before="1"/>
        <w:ind w:left="1414" w:hanging="568"/>
      </w:pPr>
      <w:r>
        <w:t>Since 2012/13</w:t>
      </w:r>
      <w:r w:rsidR="006E6BE2">
        <w:t xml:space="preserve"> the number </w:t>
      </w:r>
      <w:r w:rsidR="006667AB" w:rsidRPr="009D393A">
        <w:t>of</w:t>
      </w:r>
      <w:r w:rsidR="006667AB" w:rsidRPr="009D393A">
        <w:rPr>
          <w:spacing w:val="-3"/>
        </w:rPr>
        <w:t xml:space="preserve"> </w:t>
      </w:r>
      <w:r w:rsidR="006667AB" w:rsidRPr="009D393A">
        <w:t>planning</w:t>
      </w:r>
      <w:r w:rsidR="006667AB" w:rsidRPr="009D393A">
        <w:rPr>
          <w:spacing w:val="-3"/>
        </w:rPr>
        <w:t xml:space="preserve"> </w:t>
      </w:r>
      <w:r w:rsidR="006667AB" w:rsidRPr="009D393A">
        <w:t>applications</w:t>
      </w:r>
      <w:r w:rsidR="006667AB" w:rsidRPr="009D393A">
        <w:rPr>
          <w:spacing w:val="-3"/>
        </w:rPr>
        <w:t xml:space="preserve"> </w:t>
      </w:r>
      <w:r w:rsidR="006E6BE2">
        <w:rPr>
          <w:spacing w:val="-3"/>
        </w:rPr>
        <w:t xml:space="preserve">granted on OPOL </w:t>
      </w:r>
      <w:r w:rsidR="006667AB" w:rsidRPr="009D393A">
        <w:t>has</w:t>
      </w:r>
      <w:r w:rsidR="006667AB" w:rsidRPr="009D393A">
        <w:rPr>
          <w:spacing w:val="-3"/>
        </w:rPr>
        <w:t xml:space="preserve"> </w:t>
      </w:r>
      <w:r w:rsidR="006667AB" w:rsidRPr="009D393A">
        <w:t>fluctuated</w:t>
      </w:r>
      <w:r w:rsidR="006667AB" w:rsidRPr="009D393A">
        <w:rPr>
          <w:spacing w:val="-4"/>
        </w:rPr>
        <w:t xml:space="preserve"> </w:t>
      </w:r>
      <w:r w:rsidR="006E6BE2">
        <w:rPr>
          <w:spacing w:val="-4"/>
        </w:rPr>
        <w:t xml:space="preserve">albeit remaining </w:t>
      </w:r>
      <w:r w:rsidR="006E6BE2">
        <w:rPr>
          <w:spacing w:val="-3"/>
        </w:rPr>
        <w:t xml:space="preserve"> </w:t>
      </w:r>
      <w:r w:rsidR="006667AB" w:rsidRPr="009D393A">
        <w:t>relatively</w:t>
      </w:r>
      <w:r w:rsidR="006667AB" w:rsidRPr="009D393A">
        <w:rPr>
          <w:spacing w:val="-3"/>
        </w:rPr>
        <w:t xml:space="preserve"> </w:t>
      </w:r>
      <w:r w:rsidR="006667AB" w:rsidRPr="009D393A">
        <w:rPr>
          <w:spacing w:val="-4"/>
        </w:rPr>
        <w:t>low.</w:t>
      </w:r>
      <w:r w:rsidR="009D393A">
        <w:rPr>
          <w:spacing w:val="-4"/>
        </w:rPr>
        <w:t xml:space="preserve"> </w:t>
      </w:r>
      <w:r w:rsidR="009D393A" w:rsidRPr="009D393A">
        <w:rPr>
          <w:spacing w:val="-4"/>
        </w:rPr>
        <w:t xml:space="preserve"> </w:t>
      </w:r>
    </w:p>
    <w:p w14:paraId="737A9071" w14:textId="77777777" w:rsidR="00231984" w:rsidRPr="00086AEF" w:rsidRDefault="00231984">
      <w:pPr>
        <w:pStyle w:val="BodyText"/>
        <w:rPr>
          <w:sz w:val="19"/>
          <w:highlight w:val="yellow"/>
        </w:rPr>
      </w:pPr>
    </w:p>
    <w:p w14:paraId="40042301" w14:textId="77777777" w:rsidR="00D24134" w:rsidRDefault="00D24134">
      <w:pPr>
        <w:pStyle w:val="Heading4"/>
        <w:ind w:left="847"/>
      </w:pPr>
    </w:p>
    <w:p w14:paraId="79BFC330" w14:textId="77777777" w:rsidR="00231984" w:rsidRPr="009D393A" w:rsidRDefault="006667AB">
      <w:pPr>
        <w:pStyle w:val="Heading4"/>
        <w:ind w:left="847"/>
      </w:pPr>
      <w:r w:rsidRPr="009D393A">
        <w:t>Future</w:t>
      </w:r>
      <w:r w:rsidRPr="009D393A">
        <w:rPr>
          <w:spacing w:val="-1"/>
        </w:rPr>
        <w:t xml:space="preserve"> </w:t>
      </w:r>
      <w:r w:rsidRPr="009D393A">
        <w:rPr>
          <w:spacing w:val="-2"/>
        </w:rPr>
        <w:t>Action</w:t>
      </w:r>
    </w:p>
    <w:p w14:paraId="4CB002DF" w14:textId="77777777" w:rsidR="00231984" w:rsidRPr="009D393A" w:rsidRDefault="00231984">
      <w:pPr>
        <w:pStyle w:val="BodyText"/>
        <w:spacing w:before="1"/>
        <w:rPr>
          <w:b/>
          <w:sz w:val="20"/>
        </w:rPr>
      </w:pPr>
    </w:p>
    <w:p w14:paraId="176AF75C" w14:textId="77777777" w:rsidR="00231984" w:rsidRPr="009D393A" w:rsidRDefault="006667AB" w:rsidP="000F02D1">
      <w:pPr>
        <w:pStyle w:val="ListParagraph"/>
        <w:numPr>
          <w:ilvl w:val="1"/>
          <w:numId w:val="5"/>
        </w:numPr>
        <w:tabs>
          <w:tab w:val="left" w:pos="1415"/>
        </w:tabs>
        <w:spacing w:line="249" w:lineRule="auto"/>
        <w:ind w:right="851" w:hanging="574"/>
      </w:pPr>
      <w:r w:rsidRPr="009D393A">
        <w:t>The council should protect designated OPOL from development unless the proposed development is appropriate, small</w:t>
      </w:r>
      <w:r w:rsidR="00EB0882" w:rsidRPr="009D393A">
        <w:t>-</w:t>
      </w:r>
      <w:r w:rsidRPr="009D393A">
        <w:t>scale or ancillary development close to existing buildings within</w:t>
      </w:r>
      <w:r w:rsidRPr="009D393A">
        <w:rPr>
          <w:spacing w:val="-13"/>
        </w:rPr>
        <w:t xml:space="preserve"> </w:t>
      </w:r>
      <w:r w:rsidRPr="009D393A">
        <w:t>the</w:t>
      </w:r>
      <w:r w:rsidRPr="009D393A">
        <w:rPr>
          <w:spacing w:val="-13"/>
        </w:rPr>
        <w:t xml:space="preserve"> </w:t>
      </w:r>
      <w:r w:rsidRPr="009D393A">
        <w:t>OPOL,</w:t>
      </w:r>
      <w:r w:rsidRPr="009D393A">
        <w:rPr>
          <w:spacing w:val="-13"/>
        </w:rPr>
        <w:t xml:space="preserve"> </w:t>
      </w:r>
      <w:r w:rsidRPr="009D393A">
        <w:t>which</w:t>
      </w:r>
      <w:r w:rsidRPr="009D393A">
        <w:rPr>
          <w:spacing w:val="-13"/>
        </w:rPr>
        <w:t xml:space="preserve"> </w:t>
      </w:r>
      <w:r w:rsidRPr="009D393A">
        <w:t>does</w:t>
      </w:r>
      <w:r w:rsidRPr="009D393A">
        <w:rPr>
          <w:spacing w:val="-13"/>
        </w:rPr>
        <w:t xml:space="preserve"> </w:t>
      </w:r>
      <w:r w:rsidRPr="009D393A">
        <w:t>not</w:t>
      </w:r>
      <w:r w:rsidRPr="009D393A">
        <w:rPr>
          <w:spacing w:val="-13"/>
        </w:rPr>
        <w:t xml:space="preserve"> </w:t>
      </w:r>
      <w:r w:rsidRPr="009D393A">
        <w:t>affect</w:t>
      </w:r>
      <w:r w:rsidRPr="009D393A">
        <w:rPr>
          <w:spacing w:val="-13"/>
        </w:rPr>
        <w:t xml:space="preserve"> </w:t>
      </w:r>
      <w:r w:rsidRPr="009D393A">
        <w:t>openness,</w:t>
      </w:r>
      <w:r w:rsidRPr="009D393A">
        <w:rPr>
          <w:spacing w:val="-13"/>
        </w:rPr>
        <w:t xml:space="preserve"> </w:t>
      </w:r>
      <w:r w:rsidRPr="009D393A">
        <w:t>local</w:t>
      </w:r>
      <w:r w:rsidRPr="009D393A">
        <w:rPr>
          <w:spacing w:val="-13"/>
        </w:rPr>
        <w:t xml:space="preserve"> </w:t>
      </w:r>
      <w:r w:rsidRPr="009D393A">
        <w:t>distinctiveness</w:t>
      </w:r>
      <w:r w:rsidRPr="009D393A">
        <w:rPr>
          <w:spacing w:val="-13"/>
        </w:rPr>
        <w:t xml:space="preserve"> </w:t>
      </w:r>
      <w:r w:rsidRPr="009D393A">
        <w:t>or</w:t>
      </w:r>
      <w:r w:rsidRPr="009D393A">
        <w:rPr>
          <w:spacing w:val="-13"/>
        </w:rPr>
        <w:t xml:space="preserve"> </w:t>
      </w:r>
      <w:r w:rsidRPr="009D393A">
        <w:t>visual</w:t>
      </w:r>
      <w:r w:rsidRPr="009D393A">
        <w:rPr>
          <w:spacing w:val="-13"/>
        </w:rPr>
        <w:t xml:space="preserve"> </w:t>
      </w:r>
      <w:r w:rsidRPr="009D393A">
        <w:t>amenity</w:t>
      </w:r>
      <w:r w:rsidRPr="009D393A">
        <w:rPr>
          <w:spacing w:val="-13"/>
        </w:rPr>
        <w:t xml:space="preserve"> </w:t>
      </w:r>
      <w:r w:rsidRPr="009D393A">
        <w:t>in</w:t>
      </w:r>
      <w:r w:rsidRPr="009D393A">
        <w:rPr>
          <w:spacing w:val="-13"/>
        </w:rPr>
        <w:t xml:space="preserve"> </w:t>
      </w:r>
      <w:r w:rsidRPr="009D393A">
        <w:t>line with the Local Plan policy.</w:t>
      </w:r>
    </w:p>
    <w:p w14:paraId="7DA04FCC" w14:textId="77777777" w:rsidR="00231984" w:rsidRPr="00086AEF" w:rsidRDefault="00231984">
      <w:pPr>
        <w:pStyle w:val="BodyText"/>
        <w:spacing w:before="5"/>
        <w:rPr>
          <w:sz w:val="19"/>
          <w:highlight w:val="yellow"/>
        </w:rPr>
      </w:pPr>
    </w:p>
    <w:p w14:paraId="0A223AFA" w14:textId="77777777" w:rsidR="00231984" w:rsidRPr="002C1BCF" w:rsidRDefault="009D393A" w:rsidP="000F02D1">
      <w:pPr>
        <w:pStyle w:val="ListParagraph"/>
        <w:numPr>
          <w:ilvl w:val="1"/>
          <w:numId w:val="5"/>
        </w:numPr>
        <w:tabs>
          <w:tab w:val="left" w:pos="1421"/>
        </w:tabs>
        <w:spacing w:line="249" w:lineRule="auto"/>
        <w:ind w:right="964"/>
      </w:pPr>
      <w:r w:rsidRPr="009D393A">
        <w:rPr>
          <w:spacing w:val="-2"/>
        </w:rPr>
        <w:t>A</w:t>
      </w:r>
      <w:r>
        <w:rPr>
          <w:spacing w:val="-2"/>
        </w:rPr>
        <w:t>n</w:t>
      </w:r>
      <w:r w:rsidRPr="009D393A">
        <w:rPr>
          <w:spacing w:val="-2"/>
        </w:rPr>
        <w:t xml:space="preserve"> Other Protected Open Land Interim Planning Position Paper </w:t>
      </w:r>
      <w:r w:rsidR="00744292">
        <w:rPr>
          <w:spacing w:val="-2"/>
        </w:rPr>
        <w:t xml:space="preserve">was adopted September 2021 that </w:t>
      </w:r>
      <w:r w:rsidR="00745CBF" w:rsidRPr="00745CBF">
        <w:rPr>
          <w:spacing w:val="-2"/>
        </w:rPr>
        <w:t>sets out how the council will consider Other Protected Open Land (OPOL) when assessing planning applications for development that may impact on the OPOL</w:t>
      </w:r>
      <w:r w:rsidR="00744292">
        <w:rPr>
          <w:spacing w:val="-2"/>
        </w:rPr>
        <w:t xml:space="preserve"> </w:t>
      </w:r>
      <w:r w:rsidRPr="009D393A">
        <w:rPr>
          <w:spacing w:val="-2"/>
        </w:rPr>
        <w:t>and is available on the Oldham Council website.</w:t>
      </w:r>
    </w:p>
    <w:p w14:paraId="5E3D31A8" w14:textId="77777777" w:rsidR="00231984" w:rsidRDefault="00231984">
      <w:pPr>
        <w:pStyle w:val="BodyText"/>
        <w:rPr>
          <w:sz w:val="20"/>
          <w:highlight w:val="yellow"/>
        </w:rPr>
      </w:pPr>
    </w:p>
    <w:p w14:paraId="6CA6D3A5" w14:textId="77777777" w:rsidR="009441D7" w:rsidRDefault="009441D7">
      <w:pPr>
        <w:pStyle w:val="BodyText"/>
        <w:rPr>
          <w:sz w:val="20"/>
          <w:highlight w:val="yellow"/>
        </w:rPr>
      </w:pPr>
    </w:p>
    <w:p w14:paraId="57124412" w14:textId="77777777" w:rsidR="009441D7" w:rsidRDefault="009441D7">
      <w:pPr>
        <w:pStyle w:val="BodyText"/>
        <w:rPr>
          <w:sz w:val="20"/>
          <w:highlight w:val="yellow"/>
        </w:rPr>
      </w:pPr>
    </w:p>
    <w:p w14:paraId="72CA4C5D" w14:textId="77777777" w:rsidR="009441D7" w:rsidRDefault="009441D7">
      <w:pPr>
        <w:pStyle w:val="BodyText"/>
        <w:rPr>
          <w:sz w:val="20"/>
          <w:highlight w:val="yellow"/>
        </w:rPr>
      </w:pPr>
    </w:p>
    <w:p w14:paraId="55E08638" w14:textId="77777777" w:rsidR="009441D7" w:rsidRPr="00086AEF" w:rsidRDefault="009441D7">
      <w:pPr>
        <w:pStyle w:val="BodyText"/>
        <w:rPr>
          <w:sz w:val="20"/>
          <w:highlight w:val="yellow"/>
        </w:rPr>
      </w:pPr>
    </w:p>
    <w:p w14:paraId="2189E4B1" w14:textId="77777777" w:rsidR="00231984" w:rsidRPr="00086AEF" w:rsidRDefault="00231984">
      <w:pPr>
        <w:pStyle w:val="BodyText"/>
        <w:rPr>
          <w:b/>
          <w:sz w:val="20"/>
          <w:highlight w:val="yellow"/>
        </w:rPr>
      </w:pPr>
    </w:p>
    <w:p w14:paraId="421725AE" w14:textId="77777777" w:rsidR="00231984" w:rsidRPr="00086AEF" w:rsidRDefault="00231984">
      <w:pPr>
        <w:pStyle w:val="BodyText"/>
        <w:spacing w:before="7"/>
        <w:rPr>
          <w:b/>
          <w:sz w:val="27"/>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E80E92B" w14:textId="77777777" w:rsidTr="009441D7">
        <w:trPr>
          <w:trHeight w:val="1077"/>
        </w:trPr>
        <w:tc>
          <w:tcPr>
            <w:tcW w:w="9638" w:type="dxa"/>
            <w:shd w:val="clear" w:color="auto" w:fill="007A87"/>
          </w:tcPr>
          <w:p w14:paraId="0D0D53B7" w14:textId="77777777" w:rsidR="00231984" w:rsidRPr="00183B10" w:rsidRDefault="006667AB">
            <w:pPr>
              <w:pStyle w:val="TableParagraph"/>
              <w:spacing w:before="91"/>
              <w:ind w:left="110"/>
              <w:rPr>
                <w:b/>
                <w:color w:val="FFFFFF" w:themeColor="background1"/>
              </w:rPr>
            </w:pPr>
            <w:r w:rsidRPr="00183B10">
              <w:rPr>
                <w:b/>
                <w:color w:val="FFFFFF" w:themeColor="background1"/>
              </w:rPr>
              <w:lastRenderedPageBreak/>
              <w:t>Land</w:t>
            </w:r>
            <w:r w:rsidRPr="00183B10">
              <w:rPr>
                <w:b/>
                <w:color w:val="FFFFFF" w:themeColor="background1"/>
                <w:spacing w:val="-1"/>
              </w:rPr>
              <w:t xml:space="preserve"> </w:t>
            </w:r>
            <w:r w:rsidRPr="00183B10">
              <w:rPr>
                <w:b/>
                <w:color w:val="FFFFFF" w:themeColor="background1"/>
              </w:rPr>
              <w:t>Reserved</w:t>
            </w:r>
            <w:r w:rsidRPr="00183B10">
              <w:rPr>
                <w:b/>
                <w:color w:val="FFFFFF" w:themeColor="background1"/>
                <w:spacing w:val="-1"/>
              </w:rPr>
              <w:t xml:space="preserve"> </w:t>
            </w:r>
            <w:r w:rsidRPr="00183B10">
              <w:rPr>
                <w:b/>
                <w:color w:val="FFFFFF" w:themeColor="background1"/>
              </w:rPr>
              <w:t>for</w:t>
            </w:r>
            <w:r w:rsidRPr="00183B10">
              <w:rPr>
                <w:b/>
                <w:color w:val="FFFFFF" w:themeColor="background1"/>
                <w:spacing w:val="-1"/>
              </w:rPr>
              <w:t xml:space="preserve"> </w:t>
            </w:r>
            <w:r w:rsidRPr="00183B10">
              <w:rPr>
                <w:b/>
                <w:color w:val="FFFFFF" w:themeColor="background1"/>
              </w:rPr>
              <w:t>Future</w:t>
            </w:r>
            <w:r w:rsidRPr="00183B10">
              <w:rPr>
                <w:b/>
                <w:color w:val="FFFFFF" w:themeColor="background1"/>
                <w:spacing w:val="-1"/>
              </w:rPr>
              <w:t xml:space="preserve"> </w:t>
            </w:r>
            <w:r w:rsidRPr="00183B10">
              <w:rPr>
                <w:b/>
                <w:color w:val="FFFFFF" w:themeColor="background1"/>
                <w:spacing w:val="-2"/>
              </w:rPr>
              <w:t>Development</w:t>
            </w:r>
          </w:p>
          <w:p w14:paraId="53513C3E" w14:textId="77777777" w:rsidR="00231984" w:rsidRPr="00086AEF" w:rsidRDefault="006667AB">
            <w:pPr>
              <w:pStyle w:val="TableParagraph"/>
              <w:spacing w:before="77" w:line="249" w:lineRule="auto"/>
              <w:ind w:left="110"/>
              <w:rPr>
                <w:b/>
                <w:highlight w:val="yellow"/>
              </w:rPr>
            </w:pPr>
            <w:r w:rsidRPr="00183B10">
              <w:rPr>
                <w:b/>
                <w:color w:val="FFFFFF" w:themeColor="background1"/>
              </w:rPr>
              <w:t>Number</w:t>
            </w:r>
            <w:r w:rsidRPr="00183B10">
              <w:rPr>
                <w:b/>
                <w:color w:val="FFFFFF" w:themeColor="background1"/>
                <w:spacing w:val="-4"/>
              </w:rPr>
              <w:t xml:space="preserve"> </w:t>
            </w:r>
            <w:r w:rsidRPr="00183B10">
              <w:rPr>
                <w:b/>
                <w:color w:val="FFFFFF" w:themeColor="background1"/>
              </w:rPr>
              <w:t>and</w:t>
            </w:r>
            <w:r w:rsidRPr="00183B10">
              <w:rPr>
                <w:b/>
                <w:color w:val="FFFFFF" w:themeColor="background1"/>
                <w:spacing w:val="-4"/>
              </w:rPr>
              <w:t xml:space="preserve"> </w:t>
            </w:r>
            <w:r w:rsidRPr="00183B10">
              <w:rPr>
                <w:b/>
                <w:color w:val="FFFFFF" w:themeColor="background1"/>
              </w:rPr>
              <w:t>type</w:t>
            </w:r>
            <w:r w:rsidRPr="00183B10">
              <w:rPr>
                <w:b/>
                <w:color w:val="FFFFFF" w:themeColor="background1"/>
                <w:spacing w:val="-4"/>
              </w:rPr>
              <w:t xml:space="preserve"> </w:t>
            </w:r>
            <w:r w:rsidRPr="00183B10">
              <w:rPr>
                <w:b/>
                <w:color w:val="FFFFFF" w:themeColor="background1"/>
              </w:rPr>
              <w:t>of</w:t>
            </w:r>
            <w:r w:rsidRPr="00183B10">
              <w:rPr>
                <w:b/>
                <w:color w:val="FFFFFF" w:themeColor="background1"/>
                <w:spacing w:val="-4"/>
              </w:rPr>
              <w:t xml:space="preserve"> </w:t>
            </w:r>
            <w:r w:rsidRPr="00183B10">
              <w:rPr>
                <w:b/>
                <w:color w:val="FFFFFF" w:themeColor="background1"/>
              </w:rPr>
              <w:t>developments</w:t>
            </w:r>
            <w:r w:rsidRPr="00183B10">
              <w:rPr>
                <w:b/>
                <w:color w:val="FFFFFF" w:themeColor="background1"/>
                <w:spacing w:val="-5"/>
              </w:rPr>
              <w:t xml:space="preserve"> </w:t>
            </w:r>
            <w:r w:rsidRPr="00183B10">
              <w:rPr>
                <w:b/>
                <w:color w:val="FFFFFF" w:themeColor="background1"/>
              </w:rPr>
              <w:t>in</w:t>
            </w:r>
            <w:r w:rsidRPr="00183B10">
              <w:rPr>
                <w:b/>
                <w:color w:val="FFFFFF" w:themeColor="background1"/>
                <w:spacing w:val="-4"/>
              </w:rPr>
              <w:t xml:space="preserve"> </w:t>
            </w:r>
            <w:r w:rsidRPr="00183B10">
              <w:rPr>
                <w:b/>
                <w:color w:val="FFFFFF" w:themeColor="background1"/>
              </w:rPr>
              <w:t>Land</w:t>
            </w:r>
            <w:r w:rsidRPr="00183B10">
              <w:rPr>
                <w:b/>
                <w:color w:val="FFFFFF" w:themeColor="background1"/>
                <w:spacing w:val="-4"/>
              </w:rPr>
              <w:t xml:space="preserve"> </w:t>
            </w:r>
            <w:r w:rsidRPr="00183B10">
              <w:rPr>
                <w:b/>
                <w:color w:val="FFFFFF" w:themeColor="background1"/>
              </w:rPr>
              <w:t>Reserved</w:t>
            </w:r>
            <w:r w:rsidRPr="00183B10">
              <w:rPr>
                <w:b/>
                <w:color w:val="FFFFFF" w:themeColor="background1"/>
                <w:spacing w:val="-4"/>
              </w:rPr>
              <w:t xml:space="preserve"> </w:t>
            </w:r>
            <w:r w:rsidRPr="00183B10">
              <w:rPr>
                <w:b/>
                <w:color w:val="FFFFFF" w:themeColor="background1"/>
              </w:rPr>
              <w:t>for</w:t>
            </w:r>
            <w:r w:rsidRPr="00183B10">
              <w:rPr>
                <w:b/>
                <w:color w:val="FFFFFF" w:themeColor="background1"/>
                <w:spacing w:val="-4"/>
              </w:rPr>
              <w:t xml:space="preserve"> </w:t>
            </w:r>
            <w:r w:rsidRPr="00183B10">
              <w:rPr>
                <w:b/>
                <w:color w:val="FFFFFF" w:themeColor="background1"/>
              </w:rPr>
              <w:t>Future</w:t>
            </w:r>
            <w:r w:rsidRPr="00183B10">
              <w:rPr>
                <w:b/>
                <w:color w:val="FFFFFF" w:themeColor="background1"/>
                <w:spacing w:val="-4"/>
              </w:rPr>
              <w:t xml:space="preserve"> </w:t>
            </w:r>
            <w:r w:rsidRPr="00183B10">
              <w:rPr>
                <w:b/>
                <w:color w:val="FFFFFF" w:themeColor="background1"/>
              </w:rPr>
              <w:t>Development</w:t>
            </w:r>
            <w:r w:rsidRPr="00183B10">
              <w:rPr>
                <w:b/>
                <w:color w:val="FFFFFF" w:themeColor="background1"/>
                <w:spacing w:val="-5"/>
              </w:rPr>
              <w:t xml:space="preserve"> </w:t>
            </w:r>
            <w:r w:rsidRPr="00183B10">
              <w:rPr>
                <w:b/>
                <w:color w:val="FFFFFF" w:themeColor="background1"/>
              </w:rPr>
              <w:t>(Joint</w:t>
            </w:r>
            <w:r w:rsidRPr="00183B10">
              <w:rPr>
                <w:b/>
                <w:color w:val="FFFFFF" w:themeColor="background1"/>
                <w:spacing w:val="-4"/>
              </w:rPr>
              <w:t xml:space="preserve"> </w:t>
            </w:r>
            <w:r w:rsidRPr="00183B10">
              <w:rPr>
                <w:b/>
                <w:color w:val="FFFFFF" w:themeColor="background1"/>
              </w:rPr>
              <w:t>DPD Indicator 39ii)</w:t>
            </w:r>
          </w:p>
        </w:tc>
      </w:tr>
      <w:tr w:rsidR="00231984" w:rsidRPr="00086AEF" w14:paraId="1681398B" w14:textId="77777777" w:rsidTr="009441D7">
        <w:trPr>
          <w:trHeight w:val="728"/>
        </w:trPr>
        <w:tc>
          <w:tcPr>
            <w:tcW w:w="9638" w:type="dxa"/>
          </w:tcPr>
          <w:p w14:paraId="627DFDDF" w14:textId="77777777" w:rsidR="00231984" w:rsidRPr="009C4103" w:rsidRDefault="006667AB">
            <w:pPr>
              <w:pStyle w:val="TableParagraph"/>
              <w:spacing w:before="82" w:line="249" w:lineRule="auto"/>
            </w:pPr>
            <w:r w:rsidRPr="009C4103">
              <w:rPr>
                <w:spacing w:val="-4"/>
              </w:rPr>
              <w:t>Joint</w:t>
            </w:r>
            <w:r w:rsidRPr="009C4103">
              <w:rPr>
                <w:spacing w:val="-11"/>
              </w:rPr>
              <w:t xml:space="preserve"> </w:t>
            </w:r>
            <w:r w:rsidRPr="009C4103">
              <w:rPr>
                <w:spacing w:val="-4"/>
              </w:rPr>
              <w:t>DPD</w:t>
            </w:r>
            <w:r w:rsidRPr="009C4103">
              <w:rPr>
                <w:spacing w:val="-11"/>
              </w:rPr>
              <w:t xml:space="preserve"> </w:t>
            </w:r>
            <w:r w:rsidRPr="009C4103">
              <w:rPr>
                <w:spacing w:val="-4"/>
              </w:rPr>
              <w:t>Objective:</w:t>
            </w:r>
            <w:r w:rsidRPr="009C4103">
              <w:rPr>
                <w:spacing w:val="-12"/>
              </w:rPr>
              <w:t xml:space="preserve"> </w:t>
            </w:r>
            <w:r w:rsidRPr="009C4103">
              <w:rPr>
                <w:spacing w:val="-4"/>
              </w:rPr>
              <w:t>To</w:t>
            </w:r>
            <w:r w:rsidRPr="009C4103">
              <w:rPr>
                <w:spacing w:val="-11"/>
              </w:rPr>
              <w:t xml:space="preserve"> </w:t>
            </w:r>
            <w:r w:rsidRPr="009C4103">
              <w:rPr>
                <w:spacing w:val="-4"/>
              </w:rPr>
              <w:t>improve</w:t>
            </w:r>
            <w:r w:rsidRPr="009C4103">
              <w:rPr>
                <w:spacing w:val="-11"/>
              </w:rPr>
              <w:t xml:space="preserve"> </w:t>
            </w:r>
            <w:r w:rsidRPr="009C4103">
              <w:rPr>
                <w:spacing w:val="-4"/>
              </w:rPr>
              <w:t>and</w:t>
            </w:r>
            <w:r w:rsidRPr="009C4103">
              <w:rPr>
                <w:spacing w:val="-11"/>
              </w:rPr>
              <w:t xml:space="preserve"> </w:t>
            </w:r>
            <w:r w:rsidRPr="009C4103">
              <w:rPr>
                <w:spacing w:val="-4"/>
              </w:rPr>
              <w:t>value</w:t>
            </w:r>
            <w:r w:rsidRPr="009C4103">
              <w:rPr>
                <w:spacing w:val="-11"/>
              </w:rPr>
              <w:t xml:space="preserve"> </w:t>
            </w:r>
            <w:r w:rsidRPr="009C4103">
              <w:rPr>
                <w:spacing w:val="-4"/>
              </w:rPr>
              <w:t>the</w:t>
            </w:r>
            <w:r w:rsidRPr="009C4103">
              <w:rPr>
                <w:spacing w:val="-11"/>
              </w:rPr>
              <w:t xml:space="preserve"> </w:t>
            </w:r>
            <w:r w:rsidRPr="009C4103">
              <w:rPr>
                <w:spacing w:val="-4"/>
              </w:rPr>
              <w:t>borough's</w:t>
            </w:r>
            <w:r w:rsidRPr="009C4103">
              <w:rPr>
                <w:spacing w:val="-11"/>
              </w:rPr>
              <w:t xml:space="preserve"> </w:t>
            </w:r>
            <w:r w:rsidRPr="009C4103">
              <w:rPr>
                <w:spacing w:val="-4"/>
              </w:rPr>
              <w:t>environment</w:t>
            </w:r>
            <w:r w:rsidRPr="009C4103">
              <w:rPr>
                <w:spacing w:val="-11"/>
              </w:rPr>
              <w:t xml:space="preserve"> </w:t>
            </w:r>
            <w:r w:rsidRPr="009C4103">
              <w:rPr>
                <w:spacing w:val="-4"/>
              </w:rPr>
              <w:t>by</w:t>
            </w:r>
            <w:r w:rsidRPr="009C4103">
              <w:rPr>
                <w:spacing w:val="-11"/>
              </w:rPr>
              <w:t xml:space="preserve"> </w:t>
            </w:r>
            <w:r w:rsidRPr="009C4103">
              <w:rPr>
                <w:spacing w:val="-4"/>
              </w:rPr>
              <w:t>identifying</w:t>
            </w:r>
            <w:r w:rsidRPr="009C4103">
              <w:rPr>
                <w:spacing w:val="-11"/>
              </w:rPr>
              <w:t xml:space="preserve"> </w:t>
            </w:r>
            <w:r w:rsidRPr="009C4103">
              <w:rPr>
                <w:spacing w:val="-4"/>
              </w:rPr>
              <w:t>'Other</w:t>
            </w:r>
            <w:r w:rsidRPr="009C4103">
              <w:rPr>
                <w:spacing w:val="-12"/>
              </w:rPr>
              <w:t xml:space="preserve"> </w:t>
            </w:r>
            <w:r w:rsidRPr="009C4103">
              <w:rPr>
                <w:spacing w:val="-4"/>
              </w:rPr>
              <w:t xml:space="preserve">Protected </w:t>
            </w:r>
            <w:r w:rsidRPr="009C4103">
              <w:t>Open Land' and 'Land Reserved for Future Development' (SO4f).</w:t>
            </w:r>
          </w:p>
        </w:tc>
      </w:tr>
      <w:tr w:rsidR="00231984" w:rsidRPr="00086AEF" w14:paraId="0AAA05FC" w14:textId="77777777" w:rsidTr="009441D7">
        <w:trPr>
          <w:trHeight w:val="683"/>
        </w:trPr>
        <w:tc>
          <w:tcPr>
            <w:tcW w:w="9638" w:type="dxa"/>
          </w:tcPr>
          <w:p w14:paraId="768941B0" w14:textId="77777777" w:rsidR="00231984" w:rsidRPr="00086AEF" w:rsidRDefault="006667AB">
            <w:pPr>
              <w:pStyle w:val="TableParagraph"/>
              <w:ind w:left="104"/>
              <w:rPr>
                <w:highlight w:val="yellow"/>
              </w:rPr>
            </w:pPr>
            <w:r w:rsidRPr="009C4103">
              <w:rPr>
                <w:spacing w:val="-2"/>
              </w:rPr>
              <w:t>Target:</w:t>
            </w:r>
            <w:r w:rsidRPr="009C4103">
              <w:rPr>
                <w:spacing w:val="-12"/>
              </w:rPr>
              <w:t xml:space="preserve"> </w:t>
            </w:r>
            <w:r w:rsidRPr="009C4103">
              <w:rPr>
                <w:spacing w:val="-4"/>
              </w:rPr>
              <w:t>N/A.</w:t>
            </w:r>
          </w:p>
        </w:tc>
      </w:tr>
      <w:tr w:rsidR="00231984" w:rsidRPr="00086AEF" w14:paraId="61E50AD5" w14:textId="77777777" w:rsidTr="009441D7">
        <w:trPr>
          <w:trHeight w:val="1695"/>
        </w:trPr>
        <w:tc>
          <w:tcPr>
            <w:tcW w:w="9638" w:type="dxa"/>
          </w:tcPr>
          <w:p w14:paraId="37B45091" w14:textId="77777777" w:rsidR="00231984" w:rsidRPr="003D51AB" w:rsidRDefault="006667AB">
            <w:pPr>
              <w:pStyle w:val="TableParagraph"/>
              <w:spacing w:line="249" w:lineRule="auto"/>
              <w:ind w:left="104"/>
            </w:pPr>
            <w:r w:rsidRPr="003D51AB">
              <w:rPr>
                <w:spacing w:val="-2"/>
              </w:rPr>
              <w:t>Oldham</w:t>
            </w:r>
            <w:r w:rsidRPr="003D51AB">
              <w:rPr>
                <w:spacing w:val="-16"/>
              </w:rPr>
              <w:t xml:space="preserve"> </w:t>
            </w:r>
            <w:r w:rsidRPr="003D51AB">
              <w:rPr>
                <w:spacing w:val="-2"/>
              </w:rPr>
              <w:t>Position:</w:t>
            </w:r>
            <w:r w:rsidRPr="003D51AB">
              <w:rPr>
                <w:spacing w:val="-16"/>
              </w:rPr>
              <w:t xml:space="preserve"> </w:t>
            </w:r>
            <w:r w:rsidRPr="003D51AB">
              <w:rPr>
                <w:spacing w:val="-2"/>
              </w:rPr>
              <w:t>There</w:t>
            </w:r>
            <w:r w:rsidRPr="003D51AB">
              <w:rPr>
                <w:spacing w:val="-16"/>
              </w:rPr>
              <w:t xml:space="preserve"> </w:t>
            </w:r>
            <w:r w:rsidRPr="003D51AB">
              <w:rPr>
                <w:spacing w:val="-2"/>
              </w:rPr>
              <w:t>were</w:t>
            </w:r>
            <w:r w:rsidRPr="003D51AB">
              <w:rPr>
                <w:spacing w:val="-14"/>
              </w:rPr>
              <w:t xml:space="preserve"> </w:t>
            </w:r>
            <w:r w:rsidRPr="003D51AB">
              <w:rPr>
                <w:spacing w:val="-2"/>
              </w:rPr>
              <w:t>no</w:t>
            </w:r>
            <w:r w:rsidRPr="003D51AB">
              <w:rPr>
                <w:spacing w:val="-14"/>
              </w:rPr>
              <w:t xml:space="preserve"> </w:t>
            </w:r>
            <w:r w:rsidRPr="003D51AB">
              <w:rPr>
                <w:spacing w:val="-2"/>
              </w:rPr>
              <w:t>applications</w:t>
            </w:r>
            <w:r w:rsidRPr="003D51AB">
              <w:rPr>
                <w:spacing w:val="-16"/>
              </w:rPr>
              <w:t xml:space="preserve"> </w:t>
            </w:r>
            <w:r w:rsidRPr="003D51AB">
              <w:rPr>
                <w:spacing w:val="-2"/>
              </w:rPr>
              <w:t>granted</w:t>
            </w:r>
            <w:r w:rsidRPr="003D51AB">
              <w:rPr>
                <w:spacing w:val="-16"/>
              </w:rPr>
              <w:t xml:space="preserve"> </w:t>
            </w:r>
            <w:r w:rsidRPr="003D51AB">
              <w:rPr>
                <w:spacing w:val="-2"/>
              </w:rPr>
              <w:t>within</w:t>
            </w:r>
            <w:r w:rsidRPr="003D51AB">
              <w:rPr>
                <w:spacing w:val="-16"/>
              </w:rPr>
              <w:t xml:space="preserve"> </w:t>
            </w:r>
            <w:r w:rsidRPr="003D51AB">
              <w:rPr>
                <w:spacing w:val="-2"/>
              </w:rPr>
              <w:t>Land</w:t>
            </w:r>
            <w:r w:rsidRPr="003D51AB">
              <w:rPr>
                <w:spacing w:val="-14"/>
              </w:rPr>
              <w:t xml:space="preserve"> </w:t>
            </w:r>
            <w:r w:rsidRPr="003D51AB">
              <w:rPr>
                <w:spacing w:val="-2"/>
              </w:rPr>
              <w:t>Reserved</w:t>
            </w:r>
            <w:r w:rsidRPr="003D51AB">
              <w:rPr>
                <w:spacing w:val="-14"/>
              </w:rPr>
              <w:t xml:space="preserve"> </w:t>
            </w:r>
            <w:r w:rsidRPr="003D51AB">
              <w:rPr>
                <w:spacing w:val="-2"/>
              </w:rPr>
              <w:t>for</w:t>
            </w:r>
            <w:r w:rsidRPr="003D51AB">
              <w:rPr>
                <w:spacing w:val="-16"/>
              </w:rPr>
              <w:t xml:space="preserve"> </w:t>
            </w:r>
            <w:r w:rsidRPr="003D51AB">
              <w:rPr>
                <w:spacing w:val="-2"/>
              </w:rPr>
              <w:t>Future</w:t>
            </w:r>
            <w:r w:rsidRPr="003D51AB">
              <w:rPr>
                <w:spacing w:val="-16"/>
              </w:rPr>
              <w:t xml:space="preserve"> </w:t>
            </w:r>
            <w:r w:rsidRPr="003D51AB">
              <w:rPr>
                <w:spacing w:val="-2"/>
              </w:rPr>
              <w:t xml:space="preserve">Development </w:t>
            </w:r>
            <w:r w:rsidRPr="003D51AB">
              <w:t>(LRFD) in 202</w:t>
            </w:r>
            <w:r w:rsidR="009C4103" w:rsidRPr="003D51AB">
              <w:t>1</w:t>
            </w:r>
            <w:r w:rsidRPr="003D51AB">
              <w:t>/2</w:t>
            </w:r>
            <w:r w:rsidR="009C4103" w:rsidRPr="003D51AB">
              <w:t>2</w:t>
            </w:r>
            <w:r w:rsidRPr="003D51AB">
              <w:t>.</w:t>
            </w:r>
          </w:p>
          <w:p w14:paraId="1B83911C" w14:textId="77777777" w:rsidR="00231984" w:rsidRPr="003D51AB" w:rsidRDefault="00231984">
            <w:pPr>
              <w:pStyle w:val="TableParagraph"/>
              <w:spacing w:before="3"/>
              <w:ind w:left="0"/>
              <w:rPr>
                <w:b/>
                <w:sz w:val="19"/>
              </w:rPr>
            </w:pPr>
          </w:p>
          <w:p w14:paraId="2162AF1F" w14:textId="77777777" w:rsidR="00231984" w:rsidRPr="00086AEF" w:rsidRDefault="008340A4">
            <w:pPr>
              <w:pStyle w:val="TableParagraph"/>
              <w:spacing w:before="1" w:line="249" w:lineRule="auto"/>
              <w:rPr>
                <w:highlight w:val="yellow"/>
              </w:rPr>
            </w:pPr>
            <w:r>
              <w:t>An</w:t>
            </w:r>
            <w:r w:rsidR="006667AB">
              <w:t xml:space="preserve"> </w:t>
            </w:r>
            <w:r w:rsidR="006667AB" w:rsidRPr="003D51AB">
              <w:t>application</w:t>
            </w:r>
            <w:r w:rsidR="006667AB" w:rsidRPr="003D51AB">
              <w:rPr>
                <w:spacing w:val="-4"/>
              </w:rPr>
              <w:t xml:space="preserve"> </w:t>
            </w:r>
            <w:r w:rsidR="00380880">
              <w:rPr>
                <w:spacing w:val="-4"/>
              </w:rPr>
              <w:t xml:space="preserve">was </w:t>
            </w:r>
            <w:r w:rsidR="006667AB" w:rsidRPr="003D51AB">
              <w:t>granted</w:t>
            </w:r>
            <w:r w:rsidR="006667AB" w:rsidRPr="003D51AB">
              <w:rPr>
                <w:spacing w:val="-4"/>
              </w:rPr>
              <w:t xml:space="preserve"> </w:t>
            </w:r>
            <w:r w:rsidR="006667AB" w:rsidRPr="003D51AB">
              <w:t>within</w:t>
            </w:r>
            <w:r w:rsidR="006667AB">
              <w:t xml:space="preserve"> </w:t>
            </w:r>
            <w:r>
              <w:t>the</w:t>
            </w:r>
            <w:r w:rsidR="006667AB" w:rsidRPr="003D51AB">
              <w:rPr>
                <w:spacing w:val="-4"/>
              </w:rPr>
              <w:t xml:space="preserve"> </w:t>
            </w:r>
            <w:r w:rsidR="006667AB" w:rsidRPr="003D51AB">
              <w:t>LRFD</w:t>
            </w:r>
            <w:r w:rsidR="006667AB">
              <w:t xml:space="preserve"> </w:t>
            </w:r>
            <w:r w:rsidR="008E1164">
              <w:t xml:space="preserve">in May 2020 for 77 dwellings (land </w:t>
            </w:r>
            <w:r w:rsidR="00321891">
              <w:t xml:space="preserve">to the east of Hebron Street </w:t>
            </w:r>
            <w:r w:rsidR="00490EA4">
              <w:rPr>
                <w:spacing w:val="-2"/>
              </w:rPr>
              <w:t>(</w:t>
            </w:r>
            <w:r>
              <w:rPr>
                <w:spacing w:val="-2"/>
              </w:rPr>
              <w:t>PA/343341/19</w:t>
            </w:r>
            <w:r w:rsidR="00321891">
              <w:rPr>
                <w:spacing w:val="-2"/>
              </w:rPr>
              <w:t xml:space="preserve">)) which has </w:t>
            </w:r>
            <w:r w:rsidR="008D433B">
              <w:rPr>
                <w:spacing w:val="-2"/>
              </w:rPr>
              <w:t>meant that the</w:t>
            </w:r>
            <w:r w:rsidR="003D51AB" w:rsidRPr="003D51AB">
              <w:rPr>
                <w:spacing w:val="-2"/>
              </w:rPr>
              <w:t xml:space="preserve"> majority of the designation </w:t>
            </w:r>
            <w:r w:rsidR="008D433B">
              <w:rPr>
                <w:spacing w:val="-2"/>
              </w:rPr>
              <w:t>has</w:t>
            </w:r>
            <w:r w:rsidR="003D51AB" w:rsidRPr="003D51AB">
              <w:rPr>
                <w:spacing w:val="-2"/>
              </w:rPr>
              <w:t xml:space="preserve"> now </w:t>
            </w:r>
            <w:r w:rsidR="008D433B">
              <w:rPr>
                <w:spacing w:val="-2"/>
              </w:rPr>
              <w:t>been</w:t>
            </w:r>
            <w:r w:rsidR="003D51AB" w:rsidRPr="003D51AB">
              <w:rPr>
                <w:spacing w:val="-2"/>
              </w:rPr>
              <w:t xml:space="preserve"> developed. </w:t>
            </w:r>
            <w:r w:rsidR="008D433B">
              <w:rPr>
                <w:spacing w:val="-2"/>
              </w:rPr>
              <w:t xml:space="preserve">The remaining area of LRFD forms part of the </w:t>
            </w:r>
            <w:r w:rsidR="00374CC8">
              <w:rPr>
                <w:spacing w:val="-2"/>
              </w:rPr>
              <w:t xml:space="preserve">JP14 Broadbent Moss </w:t>
            </w:r>
            <w:r w:rsidR="008D433B">
              <w:rPr>
                <w:spacing w:val="-2"/>
              </w:rPr>
              <w:t>allocat</w:t>
            </w:r>
            <w:r w:rsidR="00374CC8">
              <w:rPr>
                <w:spacing w:val="-2"/>
              </w:rPr>
              <w:t>ion proposed in PfE.</w:t>
            </w:r>
          </w:p>
        </w:tc>
      </w:tr>
      <w:tr w:rsidR="00231984" w:rsidRPr="00086AEF" w14:paraId="0BC4D5E6" w14:textId="77777777" w:rsidTr="009441D7">
        <w:trPr>
          <w:trHeight w:val="683"/>
        </w:trPr>
        <w:tc>
          <w:tcPr>
            <w:tcW w:w="9638" w:type="dxa"/>
          </w:tcPr>
          <w:p w14:paraId="2ADD6DAA" w14:textId="77777777" w:rsidR="00231984" w:rsidRPr="00086AEF" w:rsidRDefault="006667AB">
            <w:pPr>
              <w:pStyle w:val="TableParagraph"/>
              <w:rPr>
                <w:highlight w:val="yellow"/>
              </w:rPr>
            </w:pPr>
            <w:r w:rsidRPr="003D51AB">
              <w:t>Action</w:t>
            </w:r>
            <w:r w:rsidRPr="003D51AB">
              <w:rPr>
                <w:spacing w:val="-1"/>
              </w:rPr>
              <w:t xml:space="preserve"> </w:t>
            </w:r>
            <w:r w:rsidRPr="003D51AB">
              <w:t>needed:</w:t>
            </w:r>
            <w:r w:rsidRPr="003D51AB">
              <w:rPr>
                <w:spacing w:val="-1"/>
              </w:rPr>
              <w:t xml:space="preserve"> </w:t>
            </w:r>
            <w:r w:rsidRPr="003D51AB">
              <w:rPr>
                <w:spacing w:val="-2"/>
              </w:rPr>
              <w:t>None.</w:t>
            </w:r>
          </w:p>
        </w:tc>
      </w:tr>
      <w:tr w:rsidR="00231984" w:rsidRPr="00086AEF" w14:paraId="73EEF121" w14:textId="77777777" w:rsidTr="009441D7">
        <w:trPr>
          <w:trHeight w:val="683"/>
        </w:trPr>
        <w:tc>
          <w:tcPr>
            <w:tcW w:w="9638" w:type="dxa"/>
          </w:tcPr>
          <w:p w14:paraId="194E8271" w14:textId="77777777" w:rsidR="00231984" w:rsidRPr="00086AEF" w:rsidRDefault="006667AB">
            <w:pPr>
              <w:pStyle w:val="TableParagraph"/>
              <w:rPr>
                <w:highlight w:val="yellow"/>
              </w:rPr>
            </w:pPr>
            <w:r w:rsidRPr="003D51AB">
              <w:t>Relevant</w:t>
            </w:r>
            <w:r w:rsidRPr="003D51AB">
              <w:rPr>
                <w:spacing w:val="-1"/>
              </w:rPr>
              <w:t xml:space="preserve"> </w:t>
            </w:r>
            <w:r w:rsidRPr="003D51AB">
              <w:t>Joint</w:t>
            </w:r>
            <w:r w:rsidRPr="003D51AB">
              <w:rPr>
                <w:spacing w:val="-1"/>
              </w:rPr>
              <w:t xml:space="preserve"> </w:t>
            </w:r>
            <w:r w:rsidRPr="003D51AB">
              <w:t>DPD</w:t>
            </w:r>
            <w:r w:rsidRPr="003D51AB">
              <w:rPr>
                <w:spacing w:val="-1"/>
              </w:rPr>
              <w:t xml:space="preserve"> </w:t>
            </w:r>
            <w:r w:rsidRPr="003D51AB">
              <w:t>Policies:</w:t>
            </w:r>
            <w:r w:rsidRPr="003D51AB">
              <w:rPr>
                <w:spacing w:val="-1"/>
              </w:rPr>
              <w:t xml:space="preserve"> </w:t>
            </w:r>
            <w:r w:rsidRPr="003D51AB">
              <w:t>1,</w:t>
            </w:r>
            <w:r w:rsidRPr="003D51AB">
              <w:rPr>
                <w:spacing w:val="-1"/>
              </w:rPr>
              <w:t xml:space="preserve"> </w:t>
            </w:r>
            <w:r w:rsidRPr="003D51AB">
              <w:rPr>
                <w:spacing w:val="-5"/>
              </w:rPr>
              <w:t>22.</w:t>
            </w:r>
          </w:p>
        </w:tc>
      </w:tr>
      <w:tr w:rsidR="00231984" w:rsidRPr="00086AEF" w14:paraId="568C1DE0" w14:textId="77777777" w:rsidTr="009441D7">
        <w:trPr>
          <w:trHeight w:val="683"/>
        </w:trPr>
        <w:tc>
          <w:tcPr>
            <w:tcW w:w="9638" w:type="dxa"/>
          </w:tcPr>
          <w:p w14:paraId="30A57527" w14:textId="77777777" w:rsidR="00231984" w:rsidRPr="00086AEF" w:rsidRDefault="006667AB">
            <w:pPr>
              <w:pStyle w:val="TableParagraph"/>
              <w:rPr>
                <w:highlight w:val="yellow"/>
              </w:rPr>
            </w:pPr>
            <w:r w:rsidRPr="003D51AB">
              <w:t>Source:</w:t>
            </w:r>
            <w:r w:rsidRPr="003D51AB">
              <w:rPr>
                <w:spacing w:val="-1"/>
              </w:rPr>
              <w:t xml:space="preserve"> </w:t>
            </w:r>
            <w:r w:rsidRPr="003D51AB">
              <w:t>Oldham</w:t>
            </w:r>
            <w:r w:rsidRPr="003D51AB">
              <w:rPr>
                <w:spacing w:val="-1"/>
              </w:rPr>
              <w:t xml:space="preserve"> </w:t>
            </w:r>
            <w:r w:rsidRPr="003D51AB">
              <w:t>Council</w:t>
            </w:r>
            <w:r w:rsidRPr="003D51AB">
              <w:rPr>
                <w:spacing w:val="-1"/>
              </w:rPr>
              <w:t xml:space="preserve"> </w:t>
            </w:r>
            <w:r w:rsidRPr="003D51AB">
              <w:t>Strategic</w:t>
            </w:r>
            <w:r w:rsidRPr="003D51AB">
              <w:rPr>
                <w:spacing w:val="-1"/>
              </w:rPr>
              <w:t xml:space="preserve"> </w:t>
            </w:r>
            <w:r w:rsidRPr="003D51AB">
              <w:t>Planning</w:t>
            </w:r>
            <w:r w:rsidRPr="003D51AB">
              <w:rPr>
                <w:spacing w:val="-1"/>
              </w:rPr>
              <w:t xml:space="preserve"> </w:t>
            </w:r>
            <w:r w:rsidRPr="003D51AB">
              <w:t>and</w:t>
            </w:r>
            <w:r w:rsidRPr="003D51AB">
              <w:rPr>
                <w:spacing w:val="-1"/>
              </w:rPr>
              <w:t xml:space="preserve"> </w:t>
            </w:r>
            <w:r w:rsidRPr="003D51AB">
              <w:t>Information</w:t>
            </w:r>
            <w:r w:rsidRPr="003D51AB">
              <w:rPr>
                <w:spacing w:val="-1"/>
              </w:rPr>
              <w:t xml:space="preserve"> </w:t>
            </w:r>
            <w:r w:rsidRPr="003D51AB">
              <w:rPr>
                <w:spacing w:val="-2"/>
              </w:rPr>
              <w:t>section.</w:t>
            </w:r>
          </w:p>
        </w:tc>
      </w:tr>
    </w:tbl>
    <w:p w14:paraId="586309DE" w14:textId="77777777" w:rsidR="00231984" w:rsidRPr="003D51AB" w:rsidRDefault="006667AB">
      <w:pPr>
        <w:pStyle w:val="Heading4"/>
        <w:spacing w:before="207"/>
      </w:pPr>
      <w:r w:rsidRPr="003D51AB">
        <w:t>Key</w:t>
      </w:r>
      <w:r w:rsidRPr="003D51AB">
        <w:rPr>
          <w:spacing w:val="-1"/>
        </w:rPr>
        <w:t xml:space="preserve"> </w:t>
      </w:r>
      <w:r w:rsidRPr="003D51AB">
        <w:rPr>
          <w:spacing w:val="-2"/>
        </w:rPr>
        <w:t>Issues</w:t>
      </w:r>
    </w:p>
    <w:p w14:paraId="6A7E6E46" w14:textId="77777777" w:rsidR="00231984" w:rsidRPr="003D51AB" w:rsidRDefault="00231984">
      <w:pPr>
        <w:pStyle w:val="BodyText"/>
        <w:spacing w:before="1"/>
        <w:rPr>
          <w:b/>
          <w:sz w:val="20"/>
        </w:rPr>
      </w:pPr>
    </w:p>
    <w:p w14:paraId="0F597176" w14:textId="77777777" w:rsidR="00231984" w:rsidRPr="003D51AB" w:rsidRDefault="006667AB" w:rsidP="000F02D1">
      <w:pPr>
        <w:pStyle w:val="ListParagraph"/>
        <w:numPr>
          <w:ilvl w:val="1"/>
          <w:numId w:val="5"/>
        </w:numPr>
        <w:tabs>
          <w:tab w:val="left" w:pos="1421"/>
        </w:tabs>
        <w:ind w:hanging="568"/>
      </w:pPr>
      <w:r w:rsidRPr="003D51AB">
        <w:t>There</w:t>
      </w:r>
      <w:r w:rsidRPr="003D51AB">
        <w:rPr>
          <w:spacing w:val="-1"/>
        </w:rPr>
        <w:t xml:space="preserve"> </w:t>
      </w:r>
      <w:r w:rsidRPr="003D51AB">
        <w:t>are</w:t>
      </w:r>
      <w:r w:rsidRPr="003D51AB">
        <w:rPr>
          <w:spacing w:val="-1"/>
        </w:rPr>
        <w:t xml:space="preserve"> </w:t>
      </w:r>
      <w:r w:rsidRPr="003D51AB">
        <w:t>no</w:t>
      </w:r>
      <w:r w:rsidRPr="003D51AB">
        <w:rPr>
          <w:spacing w:val="-1"/>
        </w:rPr>
        <w:t xml:space="preserve"> </w:t>
      </w:r>
      <w:r w:rsidRPr="003D51AB">
        <w:t>issues</w:t>
      </w:r>
      <w:r w:rsidRPr="003D51AB">
        <w:rPr>
          <w:spacing w:val="-1"/>
        </w:rPr>
        <w:t xml:space="preserve"> </w:t>
      </w:r>
      <w:r w:rsidRPr="003D51AB">
        <w:t>linked with</w:t>
      </w:r>
      <w:r w:rsidRPr="003D51AB">
        <w:rPr>
          <w:spacing w:val="-1"/>
        </w:rPr>
        <w:t xml:space="preserve"> </w:t>
      </w:r>
      <w:r w:rsidRPr="003D51AB">
        <w:t>this</w:t>
      </w:r>
      <w:r w:rsidRPr="003D51AB">
        <w:rPr>
          <w:spacing w:val="-1"/>
        </w:rPr>
        <w:t xml:space="preserve"> </w:t>
      </w:r>
      <w:r w:rsidRPr="003D51AB">
        <w:rPr>
          <w:spacing w:val="-2"/>
        </w:rPr>
        <w:t>indicator.</w:t>
      </w:r>
    </w:p>
    <w:p w14:paraId="75628345" w14:textId="77777777" w:rsidR="00231984" w:rsidRPr="003D51AB" w:rsidRDefault="00231984">
      <w:pPr>
        <w:pStyle w:val="BodyText"/>
        <w:spacing w:before="1"/>
        <w:rPr>
          <w:sz w:val="20"/>
        </w:rPr>
      </w:pPr>
    </w:p>
    <w:p w14:paraId="5F52F23D" w14:textId="77777777" w:rsidR="00231984" w:rsidRPr="003D51AB" w:rsidRDefault="006667AB">
      <w:pPr>
        <w:pStyle w:val="Heading4"/>
      </w:pPr>
      <w:r w:rsidRPr="003D51AB">
        <w:t>Future</w:t>
      </w:r>
      <w:r w:rsidRPr="003D51AB">
        <w:rPr>
          <w:spacing w:val="-1"/>
        </w:rPr>
        <w:t xml:space="preserve"> </w:t>
      </w:r>
      <w:r w:rsidRPr="003D51AB">
        <w:rPr>
          <w:spacing w:val="-2"/>
        </w:rPr>
        <w:t>Action</w:t>
      </w:r>
    </w:p>
    <w:p w14:paraId="0C23F7E3" w14:textId="77777777" w:rsidR="00231984" w:rsidRPr="00086AEF" w:rsidRDefault="00231984">
      <w:pPr>
        <w:pStyle w:val="BodyText"/>
        <w:spacing w:before="1"/>
        <w:rPr>
          <w:b/>
          <w:sz w:val="20"/>
          <w:highlight w:val="yellow"/>
        </w:rPr>
      </w:pPr>
    </w:p>
    <w:p w14:paraId="5AE97E41" w14:textId="77777777" w:rsidR="0057351E" w:rsidRDefault="00EE7376" w:rsidP="000F02D1">
      <w:pPr>
        <w:pStyle w:val="ListParagraph"/>
        <w:numPr>
          <w:ilvl w:val="1"/>
          <w:numId w:val="5"/>
        </w:numPr>
        <w:tabs>
          <w:tab w:val="left" w:pos="1421"/>
        </w:tabs>
        <w:spacing w:line="249" w:lineRule="auto"/>
        <w:ind w:right="850"/>
        <w:jc w:val="both"/>
      </w:pPr>
      <w:r>
        <w:t>Whilst</w:t>
      </w:r>
      <w:r w:rsidR="006C0ADC">
        <w:t xml:space="preserve"> it </w:t>
      </w:r>
      <w:r>
        <w:t>forms part of the JP14 Broadbent Moss allocation t</w:t>
      </w:r>
      <w:r w:rsidR="006667AB" w:rsidRPr="003D51AB">
        <w:t xml:space="preserve">he council should ensure that any development on </w:t>
      </w:r>
      <w:r w:rsidR="004B20A2" w:rsidRPr="003D51AB">
        <w:t xml:space="preserve">the </w:t>
      </w:r>
      <w:r w:rsidR="006667AB" w:rsidRPr="003D51AB">
        <w:t xml:space="preserve">remaining LRFD is only granted where it </w:t>
      </w:r>
      <w:r w:rsidR="006667AB" w:rsidRPr="003D51AB">
        <w:rPr>
          <w:spacing w:val="-2"/>
        </w:rPr>
        <w:t>would</w:t>
      </w:r>
      <w:r w:rsidR="006667AB" w:rsidRPr="003D51AB">
        <w:rPr>
          <w:spacing w:val="-8"/>
        </w:rPr>
        <w:t xml:space="preserve"> </w:t>
      </w:r>
      <w:r w:rsidR="006667AB" w:rsidRPr="003D51AB">
        <w:rPr>
          <w:spacing w:val="-2"/>
        </w:rPr>
        <w:t>be</w:t>
      </w:r>
      <w:r w:rsidR="006667AB" w:rsidRPr="003D51AB">
        <w:rPr>
          <w:spacing w:val="-8"/>
        </w:rPr>
        <w:t xml:space="preserve"> </w:t>
      </w:r>
      <w:r w:rsidR="006667AB" w:rsidRPr="003D51AB">
        <w:rPr>
          <w:spacing w:val="-2"/>
        </w:rPr>
        <w:t>acceptable</w:t>
      </w:r>
      <w:r w:rsidR="006667AB" w:rsidRPr="003D51AB">
        <w:rPr>
          <w:spacing w:val="-8"/>
        </w:rPr>
        <w:t xml:space="preserve"> </w:t>
      </w:r>
      <w:r w:rsidR="006667AB" w:rsidRPr="003D51AB">
        <w:rPr>
          <w:spacing w:val="-2"/>
        </w:rPr>
        <w:t>in</w:t>
      </w:r>
      <w:r w:rsidR="006667AB" w:rsidRPr="003D51AB">
        <w:rPr>
          <w:spacing w:val="-8"/>
        </w:rPr>
        <w:t xml:space="preserve"> </w:t>
      </w:r>
      <w:r w:rsidR="006667AB" w:rsidRPr="003D51AB">
        <w:rPr>
          <w:spacing w:val="-2"/>
        </w:rPr>
        <w:t>the</w:t>
      </w:r>
      <w:r w:rsidR="006667AB" w:rsidRPr="003D51AB">
        <w:rPr>
          <w:spacing w:val="-8"/>
        </w:rPr>
        <w:t xml:space="preserve"> </w:t>
      </w:r>
      <w:r w:rsidR="006667AB" w:rsidRPr="003D51AB">
        <w:rPr>
          <w:spacing w:val="-2"/>
        </w:rPr>
        <w:t>Green</w:t>
      </w:r>
      <w:r w:rsidR="006667AB" w:rsidRPr="003D51AB">
        <w:rPr>
          <w:spacing w:val="-8"/>
        </w:rPr>
        <w:t xml:space="preserve"> </w:t>
      </w:r>
      <w:r w:rsidR="006667AB" w:rsidRPr="003D51AB">
        <w:rPr>
          <w:spacing w:val="-2"/>
        </w:rPr>
        <w:t>Belt</w:t>
      </w:r>
      <w:r w:rsidR="006667AB" w:rsidRPr="003D51AB">
        <w:rPr>
          <w:spacing w:val="-8"/>
        </w:rPr>
        <w:t xml:space="preserve"> </w:t>
      </w:r>
      <w:r w:rsidR="006667AB" w:rsidRPr="003D51AB">
        <w:rPr>
          <w:spacing w:val="-2"/>
        </w:rPr>
        <w:t>and</w:t>
      </w:r>
      <w:r w:rsidR="006667AB" w:rsidRPr="003D51AB">
        <w:rPr>
          <w:spacing w:val="-8"/>
        </w:rPr>
        <w:t xml:space="preserve"> </w:t>
      </w:r>
      <w:r w:rsidR="006667AB" w:rsidRPr="003D51AB">
        <w:rPr>
          <w:spacing w:val="-2"/>
        </w:rPr>
        <w:t>not</w:t>
      </w:r>
      <w:r w:rsidR="006667AB" w:rsidRPr="003D51AB">
        <w:rPr>
          <w:spacing w:val="-8"/>
        </w:rPr>
        <w:t xml:space="preserve"> </w:t>
      </w:r>
      <w:r w:rsidR="006667AB" w:rsidRPr="003D51AB">
        <w:rPr>
          <w:spacing w:val="-2"/>
        </w:rPr>
        <w:t>prejudice</w:t>
      </w:r>
      <w:r w:rsidR="006667AB" w:rsidRPr="003D51AB">
        <w:rPr>
          <w:spacing w:val="-8"/>
        </w:rPr>
        <w:t xml:space="preserve"> </w:t>
      </w:r>
      <w:r w:rsidR="006667AB" w:rsidRPr="003D51AB">
        <w:rPr>
          <w:spacing w:val="-2"/>
        </w:rPr>
        <w:t>the</w:t>
      </w:r>
      <w:r w:rsidR="006667AB" w:rsidRPr="003D51AB">
        <w:rPr>
          <w:spacing w:val="-8"/>
        </w:rPr>
        <w:t xml:space="preserve"> </w:t>
      </w:r>
      <w:r w:rsidR="006667AB" w:rsidRPr="003D51AB">
        <w:rPr>
          <w:spacing w:val="-2"/>
        </w:rPr>
        <w:t>later</w:t>
      </w:r>
      <w:r w:rsidR="006667AB" w:rsidRPr="003D51AB">
        <w:rPr>
          <w:spacing w:val="-8"/>
        </w:rPr>
        <w:t xml:space="preserve"> </w:t>
      </w:r>
      <w:r w:rsidR="006667AB" w:rsidRPr="003D51AB">
        <w:rPr>
          <w:spacing w:val="-2"/>
        </w:rPr>
        <w:t>development</w:t>
      </w:r>
      <w:r w:rsidR="006667AB" w:rsidRPr="003D51AB">
        <w:rPr>
          <w:spacing w:val="-8"/>
        </w:rPr>
        <w:t xml:space="preserve"> </w:t>
      </w:r>
      <w:r w:rsidR="006667AB" w:rsidRPr="003D51AB">
        <w:rPr>
          <w:spacing w:val="-2"/>
        </w:rPr>
        <w:t>of</w:t>
      </w:r>
      <w:r w:rsidR="006667AB" w:rsidRPr="003D51AB">
        <w:rPr>
          <w:spacing w:val="-8"/>
        </w:rPr>
        <w:t xml:space="preserve"> </w:t>
      </w:r>
      <w:r w:rsidR="006667AB" w:rsidRPr="003D51AB">
        <w:rPr>
          <w:spacing w:val="-2"/>
        </w:rPr>
        <w:t>LRFD</w:t>
      </w:r>
      <w:r w:rsidR="006667AB" w:rsidRPr="003D51AB">
        <w:rPr>
          <w:spacing w:val="-8"/>
        </w:rPr>
        <w:t xml:space="preserve"> </w:t>
      </w:r>
      <w:r w:rsidR="006667AB" w:rsidRPr="003D51AB">
        <w:rPr>
          <w:spacing w:val="-2"/>
        </w:rPr>
        <w:t xml:space="preserve">beyond </w:t>
      </w:r>
      <w:r w:rsidR="006667AB" w:rsidRPr="003D51AB">
        <w:t>the life of the Joint DPD, whil</w:t>
      </w:r>
      <w:r w:rsidR="00576BD0">
        <w:t>e it is</w:t>
      </w:r>
      <w:r w:rsidR="006667AB" w:rsidRPr="003D51AB">
        <w:t xml:space="preserve"> still designated as LRFD.</w:t>
      </w:r>
    </w:p>
    <w:p w14:paraId="4A9D65B2" w14:textId="77777777" w:rsidR="00DB46F5" w:rsidRPr="00D2699C" w:rsidRDefault="00DB46F5" w:rsidP="00DB46F5">
      <w:pPr>
        <w:pStyle w:val="ListParagraph"/>
        <w:tabs>
          <w:tab w:val="left" w:pos="1421"/>
        </w:tabs>
        <w:spacing w:line="249" w:lineRule="auto"/>
        <w:ind w:right="850" w:firstLine="0"/>
        <w:jc w:val="both"/>
      </w:pPr>
    </w:p>
    <w:p w14:paraId="13532E97" w14:textId="77777777" w:rsidR="0057351E" w:rsidRPr="00D2699C" w:rsidRDefault="0057351E" w:rsidP="00D2699C">
      <w:pPr>
        <w:tabs>
          <w:tab w:val="left" w:pos="1421"/>
        </w:tabs>
        <w:spacing w:line="249" w:lineRule="auto"/>
        <w:ind w:right="850"/>
        <w:jc w:val="both"/>
        <w:rPr>
          <w:highlight w:val="yellow"/>
        </w:rPr>
      </w:pPr>
    </w:p>
    <w:p w14:paraId="792F10EC" w14:textId="77777777" w:rsidR="00231984" w:rsidRPr="00086AEF" w:rsidRDefault="00231984">
      <w:pPr>
        <w:pStyle w:val="BodyText"/>
        <w:spacing w:before="1"/>
        <w:rPr>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3A102D" w14:paraId="0DDACD80" w14:textId="77777777" w:rsidTr="009441D7">
        <w:trPr>
          <w:trHeight w:val="1220"/>
          <w:tblHeader/>
        </w:trPr>
        <w:tc>
          <w:tcPr>
            <w:tcW w:w="9638" w:type="dxa"/>
            <w:shd w:val="clear" w:color="auto" w:fill="007A87"/>
          </w:tcPr>
          <w:p w14:paraId="1DA9252C" w14:textId="77777777" w:rsidR="00231984" w:rsidRPr="00183B10" w:rsidRDefault="006667AB" w:rsidP="00183B10">
            <w:pPr>
              <w:pStyle w:val="TableParagraph"/>
              <w:spacing w:before="91"/>
              <w:ind w:left="0"/>
              <w:rPr>
                <w:b/>
                <w:color w:val="FFFFFF" w:themeColor="background1"/>
              </w:rPr>
            </w:pPr>
            <w:r w:rsidRPr="00183B10">
              <w:rPr>
                <w:b/>
                <w:color w:val="FFFFFF" w:themeColor="background1"/>
              </w:rPr>
              <w:t>Landscape</w:t>
            </w:r>
            <w:r w:rsidRPr="00183B10">
              <w:rPr>
                <w:b/>
                <w:color w:val="FFFFFF" w:themeColor="background1"/>
                <w:spacing w:val="-2"/>
              </w:rPr>
              <w:t xml:space="preserve"> Character</w:t>
            </w:r>
          </w:p>
          <w:p w14:paraId="7D03D123" w14:textId="77777777" w:rsidR="00231984" w:rsidRPr="00183B10" w:rsidRDefault="00231984">
            <w:pPr>
              <w:pStyle w:val="TableParagraph"/>
              <w:spacing w:before="3"/>
              <w:ind w:left="0"/>
              <w:rPr>
                <w:color w:val="FFFFFF" w:themeColor="background1"/>
                <w:sz w:val="19"/>
              </w:rPr>
            </w:pPr>
          </w:p>
          <w:p w14:paraId="167B28D9" w14:textId="77777777" w:rsidR="00231984" w:rsidRPr="003A102D" w:rsidRDefault="006667AB" w:rsidP="00183B10">
            <w:pPr>
              <w:pStyle w:val="TableParagraph"/>
              <w:spacing w:before="0" w:line="249" w:lineRule="auto"/>
              <w:ind w:left="0"/>
              <w:rPr>
                <w:b/>
              </w:rPr>
            </w:pPr>
            <w:r w:rsidRPr="00183B10">
              <w:rPr>
                <w:b/>
                <w:color w:val="FFFFFF" w:themeColor="background1"/>
              </w:rPr>
              <w:t>Number</w:t>
            </w:r>
            <w:r w:rsidRPr="00183B10">
              <w:rPr>
                <w:b/>
                <w:color w:val="FFFFFF" w:themeColor="background1"/>
                <w:spacing w:val="-5"/>
              </w:rPr>
              <w:t xml:space="preserve"> </w:t>
            </w:r>
            <w:r w:rsidRPr="00183B10">
              <w:rPr>
                <w:b/>
                <w:color w:val="FFFFFF" w:themeColor="background1"/>
              </w:rPr>
              <w:t>of</w:t>
            </w:r>
            <w:r w:rsidRPr="00183B10">
              <w:rPr>
                <w:b/>
                <w:color w:val="FFFFFF" w:themeColor="background1"/>
                <w:spacing w:val="-5"/>
              </w:rPr>
              <w:t xml:space="preserve"> </w:t>
            </w:r>
            <w:r w:rsidRPr="00183B10">
              <w:rPr>
                <w:b/>
                <w:color w:val="FFFFFF" w:themeColor="background1"/>
              </w:rPr>
              <w:t>planning</w:t>
            </w:r>
            <w:r w:rsidRPr="00183B10">
              <w:rPr>
                <w:b/>
                <w:color w:val="FFFFFF" w:themeColor="background1"/>
                <w:spacing w:val="-7"/>
              </w:rPr>
              <w:t xml:space="preserve"> </w:t>
            </w:r>
            <w:r w:rsidRPr="00183B10">
              <w:rPr>
                <w:b/>
                <w:color w:val="FFFFFF" w:themeColor="background1"/>
              </w:rPr>
              <w:t>applications</w:t>
            </w:r>
            <w:r w:rsidRPr="00183B10">
              <w:rPr>
                <w:b/>
                <w:color w:val="FFFFFF" w:themeColor="background1"/>
                <w:spacing w:val="-6"/>
              </w:rPr>
              <w:t xml:space="preserve"> </w:t>
            </w:r>
            <w:r w:rsidRPr="00183B10">
              <w:rPr>
                <w:b/>
                <w:color w:val="FFFFFF" w:themeColor="background1"/>
              </w:rPr>
              <w:t>refused</w:t>
            </w:r>
            <w:r w:rsidRPr="00183B10">
              <w:rPr>
                <w:b/>
                <w:color w:val="FFFFFF" w:themeColor="background1"/>
                <w:spacing w:val="-5"/>
              </w:rPr>
              <w:t xml:space="preserve"> </w:t>
            </w:r>
            <w:r w:rsidRPr="00183B10">
              <w:rPr>
                <w:b/>
                <w:color w:val="FFFFFF" w:themeColor="background1"/>
              </w:rPr>
              <w:t>on</w:t>
            </w:r>
            <w:r w:rsidRPr="00183B10">
              <w:rPr>
                <w:b/>
                <w:color w:val="FFFFFF" w:themeColor="background1"/>
                <w:spacing w:val="-5"/>
              </w:rPr>
              <w:t xml:space="preserve"> </w:t>
            </w:r>
            <w:r w:rsidRPr="00183B10">
              <w:rPr>
                <w:b/>
                <w:color w:val="FFFFFF" w:themeColor="background1"/>
              </w:rPr>
              <w:t>landscape</w:t>
            </w:r>
            <w:r w:rsidRPr="00183B10">
              <w:rPr>
                <w:b/>
                <w:color w:val="FFFFFF" w:themeColor="background1"/>
                <w:spacing w:val="-6"/>
              </w:rPr>
              <w:t xml:space="preserve"> </w:t>
            </w:r>
            <w:r w:rsidRPr="00183B10">
              <w:rPr>
                <w:b/>
                <w:color w:val="FFFFFF" w:themeColor="background1"/>
              </w:rPr>
              <w:t>character</w:t>
            </w:r>
            <w:r w:rsidRPr="00183B10">
              <w:rPr>
                <w:b/>
                <w:color w:val="FFFFFF" w:themeColor="background1"/>
                <w:spacing w:val="-5"/>
              </w:rPr>
              <w:t xml:space="preserve"> </w:t>
            </w:r>
            <w:r w:rsidRPr="00183B10">
              <w:rPr>
                <w:b/>
                <w:color w:val="FFFFFF" w:themeColor="background1"/>
              </w:rPr>
              <w:t>grounds</w:t>
            </w:r>
            <w:r w:rsidRPr="00183B10">
              <w:rPr>
                <w:b/>
                <w:color w:val="FFFFFF" w:themeColor="background1"/>
                <w:spacing w:val="-6"/>
              </w:rPr>
              <w:t xml:space="preserve"> </w:t>
            </w:r>
            <w:r w:rsidRPr="00183B10">
              <w:rPr>
                <w:b/>
                <w:color w:val="FFFFFF" w:themeColor="background1"/>
              </w:rPr>
              <w:t>(Joint</w:t>
            </w:r>
            <w:r w:rsidRPr="00183B10">
              <w:rPr>
                <w:b/>
                <w:color w:val="FFFFFF" w:themeColor="background1"/>
                <w:spacing w:val="-5"/>
              </w:rPr>
              <w:t xml:space="preserve"> </w:t>
            </w:r>
            <w:r w:rsidRPr="00183B10">
              <w:rPr>
                <w:b/>
                <w:color w:val="FFFFFF" w:themeColor="background1"/>
              </w:rPr>
              <w:t>DPD Indicator 27)</w:t>
            </w:r>
          </w:p>
        </w:tc>
      </w:tr>
      <w:tr w:rsidR="00231984" w:rsidRPr="003A102D" w14:paraId="0CE9AAA9" w14:textId="77777777" w:rsidTr="009441D7">
        <w:trPr>
          <w:trHeight w:val="1476"/>
        </w:trPr>
        <w:tc>
          <w:tcPr>
            <w:tcW w:w="9638" w:type="dxa"/>
          </w:tcPr>
          <w:p w14:paraId="1E0A519D" w14:textId="77777777" w:rsidR="00231984" w:rsidRPr="003A102D" w:rsidRDefault="006667AB">
            <w:pPr>
              <w:pStyle w:val="TableParagraph"/>
              <w:spacing w:before="82" w:line="249" w:lineRule="auto"/>
              <w:ind w:left="104"/>
            </w:pPr>
            <w:r w:rsidRPr="003A102D">
              <w:t>Joint DPD Objective: To improve and value the borough's environment by protecting, conserving and</w:t>
            </w:r>
            <w:r w:rsidRPr="003A102D">
              <w:rPr>
                <w:spacing w:val="-5"/>
              </w:rPr>
              <w:t xml:space="preserve"> </w:t>
            </w:r>
            <w:r w:rsidRPr="003A102D">
              <w:t>enhancing</w:t>
            </w:r>
            <w:r w:rsidRPr="003A102D">
              <w:rPr>
                <w:spacing w:val="-5"/>
              </w:rPr>
              <w:t xml:space="preserve"> </w:t>
            </w:r>
            <w:r w:rsidRPr="003A102D">
              <w:t>the</w:t>
            </w:r>
            <w:r w:rsidRPr="003A102D">
              <w:rPr>
                <w:spacing w:val="-5"/>
              </w:rPr>
              <w:t xml:space="preserve"> </w:t>
            </w:r>
            <w:r w:rsidRPr="003A102D">
              <w:t>character</w:t>
            </w:r>
            <w:r w:rsidRPr="003A102D">
              <w:rPr>
                <w:spacing w:val="-5"/>
              </w:rPr>
              <w:t xml:space="preserve"> </w:t>
            </w:r>
            <w:r w:rsidRPr="003A102D">
              <w:t>and</w:t>
            </w:r>
            <w:r w:rsidRPr="003A102D">
              <w:rPr>
                <w:spacing w:val="-5"/>
              </w:rPr>
              <w:t xml:space="preserve"> </w:t>
            </w:r>
            <w:r w:rsidRPr="003A102D">
              <w:t>quality</w:t>
            </w:r>
            <w:r w:rsidRPr="003A102D">
              <w:rPr>
                <w:spacing w:val="-5"/>
              </w:rPr>
              <w:t xml:space="preserve"> </w:t>
            </w:r>
            <w:r w:rsidRPr="003A102D">
              <w:t>of</w:t>
            </w:r>
            <w:r w:rsidRPr="003A102D">
              <w:rPr>
                <w:spacing w:val="-5"/>
              </w:rPr>
              <w:t xml:space="preserve"> </w:t>
            </w:r>
            <w:r w:rsidRPr="003A102D">
              <w:t>the</w:t>
            </w:r>
            <w:r w:rsidRPr="003A102D">
              <w:rPr>
                <w:spacing w:val="-5"/>
              </w:rPr>
              <w:t xml:space="preserve"> </w:t>
            </w:r>
            <w:r w:rsidRPr="003A102D">
              <w:t>borough's</w:t>
            </w:r>
            <w:r w:rsidRPr="003A102D">
              <w:rPr>
                <w:spacing w:val="-5"/>
              </w:rPr>
              <w:t xml:space="preserve"> </w:t>
            </w:r>
            <w:r w:rsidRPr="003A102D">
              <w:t>landscapes</w:t>
            </w:r>
            <w:r w:rsidRPr="003A102D">
              <w:rPr>
                <w:spacing w:val="-5"/>
              </w:rPr>
              <w:t xml:space="preserve"> </w:t>
            </w:r>
            <w:r w:rsidRPr="003A102D">
              <w:t>and</w:t>
            </w:r>
            <w:r w:rsidRPr="003A102D">
              <w:rPr>
                <w:spacing w:val="-5"/>
              </w:rPr>
              <w:t xml:space="preserve"> </w:t>
            </w:r>
            <w:r w:rsidRPr="003A102D">
              <w:t>townscapes,</w:t>
            </w:r>
            <w:r w:rsidRPr="003A102D">
              <w:rPr>
                <w:spacing w:val="-5"/>
              </w:rPr>
              <w:t xml:space="preserve"> </w:t>
            </w:r>
            <w:r w:rsidRPr="003A102D">
              <w:t>its</w:t>
            </w:r>
            <w:r w:rsidRPr="003A102D">
              <w:rPr>
                <w:spacing w:val="-5"/>
              </w:rPr>
              <w:t xml:space="preserve"> </w:t>
            </w:r>
            <w:r w:rsidRPr="003A102D">
              <w:t>natural assets and heritage, green infrastructure, biodiversity and geodiversity, and its built heritage and historic environment, including their wider settings (SO4b).</w:t>
            </w:r>
          </w:p>
        </w:tc>
      </w:tr>
      <w:tr w:rsidR="00231984" w:rsidRPr="003A102D" w14:paraId="1B3F2924" w14:textId="77777777" w:rsidTr="009441D7">
        <w:trPr>
          <w:trHeight w:val="947"/>
        </w:trPr>
        <w:tc>
          <w:tcPr>
            <w:tcW w:w="9638" w:type="dxa"/>
          </w:tcPr>
          <w:p w14:paraId="7B44D8D4" w14:textId="77777777" w:rsidR="00231984" w:rsidRPr="003A102D" w:rsidRDefault="006667AB">
            <w:pPr>
              <w:pStyle w:val="TableParagraph"/>
              <w:spacing w:line="249" w:lineRule="auto"/>
              <w:ind w:left="104"/>
            </w:pPr>
            <w:r w:rsidRPr="003A102D">
              <w:t>Target:</w:t>
            </w:r>
            <w:r w:rsidRPr="003A102D">
              <w:rPr>
                <w:spacing w:val="-6"/>
              </w:rPr>
              <w:t xml:space="preserve"> </w:t>
            </w:r>
            <w:r w:rsidRPr="003A102D">
              <w:t>100%</w:t>
            </w:r>
            <w:r w:rsidRPr="003A102D">
              <w:rPr>
                <w:spacing w:val="-6"/>
              </w:rPr>
              <w:t xml:space="preserve"> </w:t>
            </w:r>
            <w:r w:rsidRPr="003A102D">
              <w:t>of</w:t>
            </w:r>
            <w:r w:rsidRPr="003A102D">
              <w:rPr>
                <w:spacing w:val="-6"/>
              </w:rPr>
              <w:t xml:space="preserve"> </w:t>
            </w:r>
            <w:r w:rsidRPr="003A102D">
              <w:t>planning</w:t>
            </w:r>
            <w:r w:rsidRPr="003A102D">
              <w:rPr>
                <w:spacing w:val="-6"/>
              </w:rPr>
              <w:t xml:space="preserve"> </w:t>
            </w:r>
            <w:r w:rsidRPr="003A102D">
              <w:t>applications</w:t>
            </w:r>
            <w:r w:rsidRPr="003A102D">
              <w:rPr>
                <w:spacing w:val="-6"/>
              </w:rPr>
              <w:t xml:space="preserve"> </w:t>
            </w:r>
            <w:r w:rsidRPr="003A102D">
              <w:t>that</w:t>
            </w:r>
            <w:r w:rsidRPr="003A102D">
              <w:rPr>
                <w:spacing w:val="-6"/>
              </w:rPr>
              <w:t xml:space="preserve"> </w:t>
            </w:r>
            <w:r w:rsidRPr="003A102D">
              <w:t>do</w:t>
            </w:r>
            <w:r w:rsidRPr="003A102D">
              <w:rPr>
                <w:spacing w:val="-6"/>
              </w:rPr>
              <w:t xml:space="preserve"> </w:t>
            </w:r>
            <w:r w:rsidRPr="003A102D">
              <w:t>not</w:t>
            </w:r>
            <w:r w:rsidRPr="003A102D">
              <w:rPr>
                <w:spacing w:val="-6"/>
              </w:rPr>
              <w:t xml:space="preserve"> </w:t>
            </w:r>
            <w:r w:rsidRPr="003A102D">
              <w:t>protect</w:t>
            </w:r>
            <w:r w:rsidRPr="003A102D">
              <w:rPr>
                <w:spacing w:val="-6"/>
              </w:rPr>
              <w:t xml:space="preserve"> </w:t>
            </w:r>
            <w:r w:rsidRPr="003A102D">
              <w:t>and/or</w:t>
            </w:r>
            <w:r w:rsidRPr="003A102D">
              <w:rPr>
                <w:spacing w:val="-6"/>
              </w:rPr>
              <w:t xml:space="preserve"> </w:t>
            </w:r>
            <w:r w:rsidRPr="003A102D">
              <w:t>enhance</w:t>
            </w:r>
            <w:r w:rsidRPr="003A102D">
              <w:rPr>
                <w:spacing w:val="-6"/>
              </w:rPr>
              <w:t xml:space="preserve"> </w:t>
            </w:r>
            <w:r w:rsidRPr="003A102D">
              <w:t>landscape</w:t>
            </w:r>
            <w:r w:rsidRPr="003A102D">
              <w:rPr>
                <w:spacing w:val="-6"/>
              </w:rPr>
              <w:t xml:space="preserve"> </w:t>
            </w:r>
            <w:r w:rsidRPr="003A102D">
              <w:t>character, where appropriate, should be refused.</w:t>
            </w:r>
          </w:p>
        </w:tc>
      </w:tr>
      <w:tr w:rsidR="00231984" w:rsidRPr="003A102D" w14:paraId="14CA6F94" w14:textId="77777777" w:rsidTr="009441D7">
        <w:trPr>
          <w:trHeight w:val="1082"/>
        </w:trPr>
        <w:tc>
          <w:tcPr>
            <w:tcW w:w="9638" w:type="dxa"/>
          </w:tcPr>
          <w:p w14:paraId="611A01C0" w14:textId="77777777" w:rsidR="00231984" w:rsidRPr="003A102D" w:rsidRDefault="006667AB">
            <w:pPr>
              <w:pStyle w:val="TableParagraph"/>
              <w:ind w:left="104"/>
            </w:pPr>
            <w:r w:rsidRPr="003A102D">
              <w:lastRenderedPageBreak/>
              <w:t>Oldham</w:t>
            </w:r>
            <w:r w:rsidRPr="003A102D">
              <w:rPr>
                <w:spacing w:val="-1"/>
              </w:rPr>
              <w:t xml:space="preserve"> </w:t>
            </w:r>
            <w:r w:rsidRPr="003A102D">
              <w:rPr>
                <w:spacing w:val="-2"/>
              </w:rPr>
              <w:t>Position:</w:t>
            </w:r>
          </w:p>
          <w:p w14:paraId="3DC1FB04" w14:textId="77777777" w:rsidR="00231984" w:rsidRPr="003A102D" w:rsidRDefault="00231984">
            <w:pPr>
              <w:pStyle w:val="TableParagraph"/>
              <w:spacing w:before="1"/>
              <w:ind w:left="0"/>
              <w:rPr>
                <w:sz w:val="20"/>
              </w:rPr>
            </w:pPr>
          </w:p>
          <w:p w14:paraId="55C7A13E" w14:textId="77777777" w:rsidR="00231984" w:rsidRDefault="006667AB">
            <w:pPr>
              <w:pStyle w:val="TableParagraph"/>
              <w:spacing w:before="0"/>
              <w:ind w:left="104"/>
              <w:rPr>
                <w:spacing w:val="-2"/>
              </w:rPr>
            </w:pPr>
            <w:r w:rsidRPr="003A102D">
              <w:t>During</w:t>
            </w:r>
            <w:r w:rsidRPr="003A102D">
              <w:rPr>
                <w:spacing w:val="-1"/>
              </w:rPr>
              <w:t xml:space="preserve"> </w:t>
            </w:r>
            <w:r w:rsidRPr="003A102D">
              <w:t>202</w:t>
            </w:r>
            <w:r w:rsidR="003A102D" w:rsidRPr="003A102D">
              <w:t>1</w:t>
            </w:r>
            <w:r w:rsidRPr="003A102D">
              <w:t>/2</w:t>
            </w:r>
            <w:r w:rsidR="003A102D" w:rsidRPr="003A102D">
              <w:t>2</w:t>
            </w:r>
            <w:r w:rsidRPr="003A102D">
              <w:rPr>
                <w:spacing w:val="60"/>
              </w:rPr>
              <w:t xml:space="preserve"> </w:t>
            </w:r>
            <w:r w:rsidRPr="003A102D">
              <w:t>there</w:t>
            </w:r>
            <w:r w:rsidRPr="003A102D">
              <w:rPr>
                <w:spacing w:val="-1"/>
              </w:rPr>
              <w:t xml:space="preserve"> </w:t>
            </w:r>
            <w:r w:rsidRPr="003A102D">
              <w:t>were</w:t>
            </w:r>
            <w:r w:rsidRPr="003A102D">
              <w:rPr>
                <w:spacing w:val="-1"/>
              </w:rPr>
              <w:t xml:space="preserve"> </w:t>
            </w:r>
            <w:r w:rsidRPr="003A102D">
              <w:t>no</w:t>
            </w:r>
            <w:r w:rsidRPr="003A102D">
              <w:rPr>
                <w:spacing w:val="-1"/>
              </w:rPr>
              <w:t xml:space="preserve"> </w:t>
            </w:r>
            <w:r w:rsidRPr="003A102D">
              <w:t>applications</w:t>
            </w:r>
            <w:r w:rsidRPr="003A102D">
              <w:rPr>
                <w:spacing w:val="-1"/>
              </w:rPr>
              <w:t xml:space="preserve"> </w:t>
            </w:r>
            <w:r w:rsidRPr="003A102D">
              <w:t>refused</w:t>
            </w:r>
            <w:r w:rsidRPr="003A102D">
              <w:rPr>
                <w:spacing w:val="-1"/>
              </w:rPr>
              <w:t xml:space="preserve"> </w:t>
            </w:r>
            <w:r w:rsidRPr="003A102D">
              <w:t>on</w:t>
            </w:r>
            <w:r w:rsidRPr="003A102D">
              <w:rPr>
                <w:spacing w:val="-1"/>
              </w:rPr>
              <w:t xml:space="preserve"> </w:t>
            </w:r>
            <w:r w:rsidRPr="003A102D">
              <w:t>landscape</w:t>
            </w:r>
            <w:r w:rsidRPr="003A102D">
              <w:rPr>
                <w:spacing w:val="-1"/>
              </w:rPr>
              <w:t xml:space="preserve"> </w:t>
            </w:r>
            <w:r w:rsidRPr="003A102D">
              <w:rPr>
                <w:spacing w:val="-2"/>
              </w:rPr>
              <w:t>grounds.</w:t>
            </w:r>
          </w:p>
          <w:p w14:paraId="6681AABA" w14:textId="77777777" w:rsidR="00183B10" w:rsidRDefault="00183B10">
            <w:pPr>
              <w:pStyle w:val="TableParagraph"/>
              <w:spacing w:before="0"/>
              <w:ind w:left="104"/>
              <w:rPr>
                <w:spacing w:val="-2"/>
              </w:rPr>
            </w:pPr>
          </w:p>
          <w:p w14:paraId="177F8E4B" w14:textId="77777777" w:rsidR="00183B10" w:rsidRPr="003A102D" w:rsidRDefault="00183B10" w:rsidP="00183B10">
            <w:pPr>
              <w:pStyle w:val="TableParagraph"/>
              <w:spacing w:before="82"/>
              <w:ind w:right="8005"/>
            </w:pPr>
            <w:r w:rsidRPr="003A102D">
              <w:t>Previous</w:t>
            </w:r>
            <w:r w:rsidRPr="003A102D">
              <w:rPr>
                <w:spacing w:val="-1"/>
              </w:rPr>
              <w:t xml:space="preserve"> </w:t>
            </w:r>
            <w:r w:rsidRPr="003A102D">
              <w:rPr>
                <w:spacing w:val="-2"/>
              </w:rPr>
              <w:t>years:</w:t>
            </w:r>
          </w:p>
          <w:p w14:paraId="13829C3B" w14:textId="77777777" w:rsidR="00183B10" w:rsidRPr="003A102D" w:rsidRDefault="00183B10" w:rsidP="00183B10">
            <w:pPr>
              <w:pStyle w:val="TableParagraph"/>
              <w:spacing w:before="1"/>
              <w:ind w:left="0"/>
              <w:rPr>
                <w:sz w:val="20"/>
              </w:rPr>
            </w:pPr>
          </w:p>
          <w:p w14:paraId="14B033C4" w14:textId="77777777" w:rsidR="00183B10" w:rsidRPr="003A102D" w:rsidRDefault="00183B10" w:rsidP="00183B10">
            <w:pPr>
              <w:pStyle w:val="TableParagraph"/>
              <w:spacing w:before="0"/>
              <w:ind w:right="8005"/>
            </w:pPr>
            <w:r w:rsidRPr="003A102D">
              <w:t>2020/21: 0</w:t>
            </w:r>
          </w:p>
          <w:p w14:paraId="46BE9FBF" w14:textId="77777777" w:rsidR="00183B10" w:rsidRPr="003A102D" w:rsidRDefault="00183B10" w:rsidP="00183B10">
            <w:pPr>
              <w:pStyle w:val="TableParagraph"/>
              <w:spacing w:before="0"/>
              <w:ind w:right="8005"/>
            </w:pPr>
          </w:p>
          <w:p w14:paraId="1A034F69" w14:textId="77777777" w:rsidR="00183B10" w:rsidRPr="003A102D" w:rsidRDefault="00183B10" w:rsidP="00183B10">
            <w:pPr>
              <w:pStyle w:val="TableParagraph"/>
              <w:spacing w:before="0"/>
              <w:ind w:right="8005"/>
            </w:pPr>
            <w:r w:rsidRPr="003A102D">
              <w:t>2019/20:</w:t>
            </w:r>
            <w:r w:rsidRPr="003A102D">
              <w:rPr>
                <w:spacing w:val="-1"/>
              </w:rPr>
              <w:t xml:space="preserve"> </w:t>
            </w:r>
            <w:r w:rsidRPr="003A102D">
              <w:rPr>
                <w:spacing w:val="-10"/>
              </w:rPr>
              <w:t>0</w:t>
            </w:r>
          </w:p>
          <w:p w14:paraId="0C0A2DA3" w14:textId="77777777" w:rsidR="00183B10" w:rsidRPr="003A102D" w:rsidRDefault="00183B10" w:rsidP="00183B10">
            <w:pPr>
              <w:pStyle w:val="TableParagraph"/>
              <w:spacing w:before="1"/>
              <w:ind w:left="0"/>
              <w:rPr>
                <w:sz w:val="20"/>
              </w:rPr>
            </w:pPr>
          </w:p>
          <w:p w14:paraId="7D858C6B" w14:textId="77777777" w:rsidR="00183B10" w:rsidRPr="003A102D" w:rsidRDefault="00183B10" w:rsidP="00183B10">
            <w:pPr>
              <w:pStyle w:val="TableParagraph"/>
              <w:spacing w:before="0"/>
            </w:pPr>
            <w:r w:rsidRPr="003A102D">
              <w:t>2018/19:</w:t>
            </w:r>
            <w:r w:rsidRPr="003A102D">
              <w:rPr>
                <w:spacing w:val="-1"/>
              </w:rPr>
              <w:t xml:space="preserve"> </w:t>
            </w:r>
            <w:r w:rsidRPr="003A102D">
              <w:rPr>
                <w:spacing w:val="-10"/>
              </w:rPr>
              <w:t>1</w:t>
            </w:r>
          </w:p>
          <w:p w14:paraId="0768ECA5" w14:textId="77777777" w:rsidR="00183B10" w:rsidRPr="003A102D" w:rsidRDefault="00183B10" w:rsidP="00183B10">
            <w:pPr>
              <w:pStyle w:val="TableParagraph"/>
              <w:spacing w:before="1"/>
              <w:ind w:left="0"/>
              <w:rPr>
                <w:sz w:val="20"/>
              </w:rPr>
            </w:pPr>
          </w:p>
          <w:p w14:paraId="5F4B2E83" w14:textId="77777777" w:rsidR="00183B10" w:rsidRPr="003A102D" w:rsidRDefault="00183B10" w:rsidP="00183B10">
            <w:pPr>
              <w:pStyle w:val="TableParagraph"/>
              <w:spacing w:before="0"/>
            </w:pPr>
            <w:r w:rsidRPr="003A102D">
              <w:t>2017/18:</w:t>
            </w:r>
            <w:r w:rsidRPr="003A102D">
              <w:rPr>
                <w:spacing w:val="-1"/>
              </w:rPr>
              <w:t xml:space="preserve"> </w:t>
            </w:r>
            <w:r w:rsidRPr="003A102D">
              <w:rPr>
                <w:spacing w:val="-10"/>
              </w:rPr>
              <w:t>0</w:t>
            </w:r>
          </w:p>
          <w:p w14:paraId="624436BF" w14:textId="77777777" w:rsidR="00183B10" w:rsidRPr="003A102D" w:rsidRDefault="00183B10" w:rsidP="00183B10">
            <w:pPr>
              <w:pStyle w:val="TableParagraph"/>
              <w:spacing w:before="1"/>
              <w:ind w:left="0"/>
              <w:rPr>
                <w:sz w:val="20"/>
              </w:rPr>
            </w:pPr>
          </w:p>
          <w:p w14:paraId="6DF53173" w14:textId="77777777" w:rsidR="00183B10" w:rsidRPr="003A102D" w:rsidRDefault="00183B10" w:rsidP="00183B10">
            <w:pPr>
              <w:pStyle w:val="TableParagraph"/>
              <w:spacing w:before="0"/>
            </w:pPr>
            <w:r w:rsidRPr="003A102D">
              <w:t>2016/17:</w:t>
            </w:r>
            <w:r w:rsidRPr="003A102D">
              <w:rPr>
                <w:spacing w:val="-1"/>
              </w:rPr>
              <w:t xml:space="preserve"> </w:t>
            </w:r>
            <w:r w:rsidRPr="003A102D">
              <w:rPr>
                <w:spacing w:val="-10"/>
              </w:rPr>
              <w:t>4</w:t>
            </w:r>
          </w:p>
          <w:p w14:paraId="7276F07A" w14:textId="77777777" w:rsidR="00183B10" w:rsidRPr="003A102D" w:rsidRDefault="00183B10" w:rsidP="00183B10">
            <w:pPr>
              <w:pStyle w:val="TableParagraph"/>
              <w:spacing w:before="1"/>
              <w:ind w:left="0"/>
              <w:rPr>
                <w:sz w:val="20"/>
              </w:rPr>
            </w:pPr>
          </w:p>
          <w:p w14:paraId="57F46125" w14:textId="77777777" w:rsidR="00183B10" w:rsidRPr="003A102D" w:rsidRDefault="00183B10" w:rsidP="00183B10">
            <w:pPr>
              <w:pStyle w:val="TableParagraph"/>
              <w:spacing w:before="0"/>
            </w:pPr>
            <w:r w:rsidRPr="003A102D">
              <w:t>2015/16:</w:t>
            </w:r>
            <w:r w:rsidRPr="003A102D">
              <w:rPr>
                <w:spacing w:val="-1"/>
              </w:rPr>
              <w:t xml:space="preserve"> </w:t>
            </w:r>
            <w:r w:rsidRPr="003A102D">
              <w:rPr>
                <w:spacing w:val="-10"/>
              </w:rPr>
              <w:t>6</w:t>
            </w:r>
          </w:p>
          <w:p w14:paraId="553FA6C6" w14:textId="77777777" w:rsidR="00183B10" w:rsidRPr="003A102D" w:rsidRDefault="00183B10" w:rsidP="00183B10">
            <w:pPr>
              <w:pStyle w:val="TableParagraph"/>
              <w:spacing w:before="1"/>
              <w:ind w:left="0"/>
              <w:rPr>
                <w:sz w:val="20"/>
              </w:rPr>
            </w:pPr>
          </w:p>
          <w:p w14:paraId="05EDEE13" w14:textId="77777777" w:rsidR="00183B10" w:rsidRPr="003A102D" w:rsidRDefault="00183B10" w:rsidP="00183B10">
            <w:pPr>
              <w:pStyle w:val="TableParagraph"/>
              <w:spacing w:before="0"/>
            </w:pPr>
            <w:r w:rsidRPr="003A102D">
              <w:t>2014/15:</w:t>
            </w:r>
            <w:r w:rsidRPr="003A102D">
              <w:rPr>
                <w:spacing w:val="-1"/>
              </w:rPr>
              <w:t xml:space="preserve"> </w:t>
            </w:r>
            <w:r w:rsidRPr="003A102D">
              <w:rPr>
                <w:spacing w:val="-10"/>
              </w:rPr>
              <w:t>4</w:t>
            </w:r>
          </w:p>
          <w:p w14:paraId="13D2F0D9" w14:textId="77777777" w:rsidR="00183B10" w:rsidRPr="003A102D" w:rsidRDefault="00183B10" w:rsidP="00183B10">
            <w:pPr>
              <w:pStyle w:val="TableParagraph"/>
              <w:spacing w:before="1"/>
              <w:ind w:left="0"/>
              <w:rPr>
                <w:sz w:val="20"/>
              </w:rPr>
            </w:pPr>
          </w:p>
          <w:p w14:paraId="1E6E732D" w14:textId="77777777" w:rsidR="00183B10" w:rsidRPr="003A102D" w:rsidRDefault="00183B10" w:rsidP="00183B10">
            <w:pPr>
              <w:pStyle w:val="TableParagraph"/>
              <w:spacing w:before="0"/>
            </w:pPr>
            <w:r w:rsidRPr="003A102D">
              <w:t>2013/14:</w:t>
            </w:r>
            <w:r w:rsidRPr="003A102D">
              <w:rPr>
                <w:spacing w:val="-1"/>
              </w:rPr>
              <w:t xml:space="preserve"> </w:t>
            </w:r>
            <w:r w:rsidRPr="003A102D">
              <w:rPr>
                <w:spacing w:val="-10"/>
              </w:rPr>
              <w:t>5</w:t>
            </w:r>
          </w:p>
          <w:p w14:paraId="0E453D9F" w14:textId="77777777" w:rsidR="00183B10" w:rsidRPr="003A102D" w:rsidRDefault="00183B10" w:rsidP="00183B10">
            <w:pPr>
              <w:pStyle w:val="TableParagraph"/>
              <w:spacing w:before="1"/>
              <w:ind w:left="0"/>
              <w:rPr>
                <w:sz w:val="20"/>
              </w:rPr>
            </w:pPr>
          </w:p>
          <w:p w14:paraId="1159C00D" w14:textId="77777777" w:rsidR="00183B10" w:rsidRPr="003A102D" w:rsidRDefault="00183B10" w:rsidP="00183B10">
            <w:pPr>
              <w:pStyle w:val="TableParagraph"/>
              <w:spacing w:before="0"/>
            </w:pPr>
            <w:r w:rsidRPr="003A102D">
              <w:t>2012/13:</w:t>
            </w:r>
            <w:r w:rsidRPr="003A102D">
              <w:rPr>
                <w:spacing w:val="-1"/>
              </w:rPr>
              <w:t xml:space="preserve"> </w:t>
            </w:r>
            <w:r w:rsidRPr="003A102D">
              <w:rPr>
                <w:spacing w:val="-10"/>
              </w:rPr>
              <w:t>2</w:t>
            </w:r>
          </w:p>
          <w:p w14:paraId="3B296A8B" w14:textId="77777777" w:rsidR="00183B10" w:rsidRPr="003A102D" w:rsidRDefault="00183B10" w:rsidP="00183B10">
            <w:pPr>
              <w:pStyle w:val="TableParagraph"/>
              <w:spacing w:before="1"/>
              <w:ind w:left="0"/>
              <w:rPr>
                <w:sz w:val="20"/>
              </w:rPr>
            </w:pPr>
          </w:p>
          <w:p w14:paraId="3EE93CB3" w14:textId="77777777" w:rsidR="00183B10" w:rsidRPr="003A102D" w:rsidRDefault="00183B10" w:rsidP="00183B10">
            <w:pPr>
              <w:pStyle w:val="TableParagraph"/>
              <w:spacing w:before="0"/>
              <w:ind w:left="104"/>
            </w:pPr>
            <w:r w:rsidRPr="003A102D">
              <w:rPr>
                <w:spacing w:val="-2"/>
              </w:rPr>
              <w:t xml:space="preserve">2011/12: </w:t>
            </w:r>
            <w:r w:rsidRPr="003A102D">
              <w:rPr>
                <w:spacing w:val="-10"/>
              </w:rPr>
              <w:t>2</w:t>
            </w:r>
          </w:p>
        </w:tc>
      </w:tr>
      <w:tr w:rsidR="00183B10" w:rsidRPr="003A102D" w14:paraId="3D900EBD" w14:textId="77777777" w:rsidTr="009441D7">
        <w:trPr>
          <w:trHeight w:val="596"/>
        </w:trPr>
        <w:tc>
          <w:tcPr>
            <w:tcW w:w="9638" w:type="dxa"/>
          </w:tcPr>
          <w:p w14:paraId="35273E5C" w14:textId="77777777" w:rsidR="00183B10" w:rsidRPr="003A102D" w:rsidRDefault="00183B10" w:rsidP="00183B10">
            <w:pPr>
              <w:pStyle w:val="TableParagraph"/>
              <w:ind w:left="104"/>
            </w:pPr>
            <w:r w:rsidRPr="003A102D">
              <w:t>Action</w:t>
            </w:r>
            <w:r w:rsidRPr="003A102D">
              <w:rPr>
                <w:spacing w:val="-1"/>
              </w:rPr>
              <w:t xml:space="preserve"> </w:t>
            </w:r>
            <w:r w:rsidRPr="003A102D">
              <w:t>needed:</w:t>
            </w:r>
            <w:r w:rsidRPr="003A102D">
              <w:rPr>
                <w:spacing w:val="-1"/>
              </w:rPr>
              <w:t xml:space="preserve"> </w:t>
            </w:r>
            <w:r w:rsidRPr="003A102D">
              <w:rPr>
                <w:spacing w:val="-2"/>
              </w:rPr>
              <w:t>None.</w:t>
            </w:r>
          </w:p>
        </w:tc>
      </w:tr>
      <w:tr w:rsidR="00183B10" w:rsidRPr="003A102D" w14:paraId="3519FC2F" w14:textId="77777777" w:rsidTr="009441D7">
        <w:trPr>
          <w:trHeight w:val="498"/>
        </w:trPr>
        <w:tc>
          <w:tcPr>
            <w:tcW w:w="9638" w:type="dxa"/>
          </w:tcPr>
          <w:p w14:paraId="5A922ECB" w14:textId="77777777" w:rsidR="00183B10" w:rsidRPr="003A102D" w:rsidRDefault="00183B10" w:rsidP="00183B10">
            <w:pPr>
              <w:pStyle w:val="TableParagraph"/>
              <w:ind w:left="104"/>
            </w:pPr>
            <w:r w:rsidRPr="003A102D">
              <w:t>Relevant</w:t>
            </w:r>
            <w:r w:rsidRPr="003A102D">
              <w:rPr>
                <w:spacing w:val="-1"/>
              </w:rPr>
              <w:t xml:space="preserve"> </w:t>
            </w:r>
            <w:r w:rsidRPr="003A102D">
              <w:t>Joint</w:t>
            </w:r>
            <w:r w:rsidRPr="003A102D">
              <w:rPr>
                <w:spacing w:val="-1"/>
              </w:rPr>
              <w:t xml:space="preserve"> </w:t>
            </w:r>
            <w:r w:rsidRPr="003A102D">
              <w:t>DPD</w:t>
            </w:r>
            <w:r w:rsidRPr="003A102D">
              <w:rPr>
                <w:spacing w:val="-1"/>
              </w:rPr>
              <w:t xml:space="preserve"> </w:t>
            </w:r>
            <w:r w:rsidRPr="003A102D">
              <w:t>Policy:</w:t>
            </w:r>
            <w:r w:rsidRPr="003A102D">
              <w:rPr>
                <w:spacing w:val="-1"/>
              </w:rPr>
              <w:t xml:space="preserve"> </w:t>
            </w:r>
            <w:r w:rsidRPr="003A102D">
              <w:rPr>
                <w:spacing w:val="-5"/>
              </w:rPr>
              <w:t>21</w:t>
            </w:r>
          </w:p>
        </w:tc>
      </w:tr>
      <w:tr w:rsidR="00183B10" w:rsidRPr="003A102D" w14:paraId="4B1622C6" w14:textId="77777777" w:rsidTr="009441D7">
        <w:trPr>
          <w:trHeight w:val="528"/>
        </w:trPr>
        <w:tc>
          <w:tcPr>
            <w:tcW w:w="9638" w:type="dxa"/>
          </w:tcPr>
          <w:p w14:paraId="40EC7A21" w14:textId="77777777" w:rsidR="00183B10" w:rsidRPr="003A102D" w:rsidRDefault="00183B10" w:rsidP="00183B10">
            <w:pPr>
              <w:pStyle w:val="TableParagraph"/>
              <w:ind w:left="104"/>
            </w:pPr>
            <w:r w:rsidRPr="003A102D">
              <w:t>Source:</w:t>
            </w:r>
            <w:r w:rsidRPr="003A102D">
              <w:rPr>
                <w:spacing w:val="-1"/>
              </w:rPr>
              <w:t xml:space="preserve"> </w:t>
            </w:r>
            <w:r w:rsidRPr="003A102D">
              <w:t>Oldham</w:t>
            </w:r>
            <w:r w:rsidRPr="003A102D">
              <w:rPr>
                <w:spacing w:val="-1"/>
              </w:rPr>
              <w:t xml:space="preserve"> </w:t>
            </w:r>
            <w:r w:rsidRPr="003A102D">
              <w:t>Council</w:t>
            </w:r>
            <w:r w:rsidRPr="003A102D">
              <w:rPr>
                <w:spacing w:val="-1"/>
              </w:rPr>
              <w:t xml:space="preserve"> </w:t>
            </w:r>
            <w:r w:rsidRPr="003A102D">
              <w:t>Strategic</w:t>
            </w:r>
            <w:r w:rsidRPr="003A102D">
              <w:rPr>
                <w:spacing w:val="-1"/>
              </w:rPr>
              <w:t xml:space="preserve"> </w:t>
            </w:r>
            <w:r w:rsidRPr="003A102D">
              <w:t>Planning</w:t>
            </w:r>
            <w:r w:rsidRPr="003A102D">
              <w:rPr>
                <w:spacing w:val="-1"/>
              </w:rPr>
              <w:t xml:space="preserve"> </w:t>
            </w:r>
            <w:r w:rsidRPr="003A102D">
              <w:t>and</w:t>
            </w:r>
            <w:r w:rsidRPr="003A102D">
              <w:rPr>
                <w:spacing w:val="-1"/>
              </w:rPr>
              <w:t xml:space="preserve"> </w:t>
            </w:r>
            <w:r w:rsidRPr="003A102D">
              <w:t>Information</w:t>
            </w:r>
            <w:r w:rsidRPr="003A102D">
              <w:rPr>
                <w:spacing w:val="-1"/>
              </w:rPr>
              <w:t xml:space="preserve"> </w:t>
            </w:r>
            <w:r w:rsidRPr="003A102D">
              <w:rPr>
                <w:spacing w:val="-2"/>
              </w:rPr>
              <w:t>section.</w:t>
            </w:r>
          </w:p>
        </w:tc>
      </w:tr>
    </w:tbl>
    <w:p w14:paraId="2B40D727" w14:textId="77777777" w:rsidR="00231984" w:rsidRPr="003A102D" w:rsidRDefault="00231984">
      <w:pPr>
        <w:pStyle w:val="BodyText"/>
        <w:rPr>
          <w:sz w:val="20"/>
        </w:rPr>
      </w:pPr>
    </w:p>
    <w:p w14:paraId="718AC91C" w14:textId="77777777" w:rsidR="00231984" w:rsidRPr="003A102D" w:rsidRDefault="00231984">
      <w:pPr>
        <w:pStyle w:val="BodyText"/>
        <w:spacing w:before="10"/>
        <w:rPr>
          <w:sz w:val="19"/>
        </w:rPr>
      </w:pPr>
    </w:p>
    <w:p w14:paraId="74521E1F" w14:textId="77777777" w:rsidR="00231984" w:rsidRPr="003A102D" w:rsidRDefault="006667AB" w:rsidP="00DB46F5">
      <w:pPr>
        <w:pStyle w:val="Heading4"/>
        <w:spacing w:before="93"/>
        <w:ind w:left="0" w:firstLine="720"/>
      </w:pPr>
      <w:r w:rsidRPr="003A102D">
        <w:t>Key</w:t>
      </w:r>
      <w:r w:rsidRPr="003A102D">
        <w:rPr>
          <w:spacing w:val="-1"/>
        </w:rPr>
        <w:t xml:space="preserve"> </w:t>
      </w:r>
      <w:r w:rsidRPr="003A102D">
        <w:rPr>
          <w:spacing w:val="-2"/>
        </w:rPr>
        <w:t>Issues</w:t>
      </w:r>
    </w:p>
    <w:p w14:paraId="0D5A7B48" w14:textId="77777777" w:rsidR="00231984" w:rsidRPr="003A102D" w:rsidRDefault="00231984">
      <w:pPr>
        <w:pStyle w:val="BodyText"/>
        <w:spacing w:before="1"/>
        <w:rPr>
          <w:b/>
          <w:sz w:val="20"/>
        </w:rPr>
      </w:pPr>
    </w:p>
    <w:p w14:paraId="633841E9" w14:textId="77777777" w:rsidR="00231984" w:rsidRPr="003A102D" w:rsidRDefault="006667AB" w:rsidP="000F02D1">
      <w:pPr>
        <w:pStyle w:val="ListParagraph"/>
        <w:numPr>
          <w:ilvl w:val="1"/>
          <w:numId w:val="5"/>
        </w:numPr>
        <w:tabs>
          <w:tab w:val="left" w:pos="1421"/>
        </w:tabs>
        <w:spacing w:line="249" w:lineRule="auto"/>
        <w:ind w:right="849"/>
        <w:jc w:val="both"/>
      </w:pPr>
      <w:r w:rsidRPr="003A102D">
        <w:rPr>
          <w:spacing w:val="-2"/>
        </w:rPr>
        <w:t>Monitoring</w:t>
      </w:r>
      <w:r w:rsidRPr="003A102D">
        <w:rPr>
          <w:spacing w:val="-5"/>
        </w:rPr>
        <w:t xml:space="preserve"> </w:t>
      </w:r>
      <w:r w:rsidRPr="003A102D">
        <w:rPr>
          <w:spacing w:val="-2"/>
        </w:rPr>
        <w:t>shows</w:t>
      </w:r>
      <w:r w:rsidRPr="003A102D">
        <w:rPr>
          <w:spacing w:val="-5"/>
        </w:rPr>
        <w:t xml:space="preserve"> </w:t>
      </w:r>
      <w:r w:rsidRPr="003A102D">
        <w:rPr>
          <w:spacing w:val="-2"/>
        </w:rPr>
        <w:t>that</w:t>
      </w:r>
      <w:r w:rsidRPr="003A102D">
        <w:rPr>
          <w:spacing w:val="-5"/>
        </w:rPr>
        <w:t xml:space="preserve"> </w:t>
      </w:r>
      <w:r w:rsidRPr="003A102D">
        <w:rPr>
          <w:spacing w:val="-2"/>
        </w:rPr>
        <w:t>proposals</w:t>
      </w:r>
      <w:r w:rsidRPr="003A102D">
        <w:rPr>
          <w:spacing w:val="-5"/>
        </w:rPr>
        <w:t xml:space="preserve"> </w:t>
      </w:r>
      <w:r w:rsidRPr="003A102D">
        <w:rPr>
          <w:spacing w:val="-2"/>
        </w:rPr>
        <w:t>were</w:t>
      </w:r>
      <w:r w:rsidRPr="003A102D">
        <w:rPr>
          <w:spacing w:val="-5"/>
        </w:rPr>
        <w:t xml:space="preserve"> </w:t>
      </w:r>
      <w:r w:rsidRPr="003A102D">
        <w:rPr>
          <w:spacing w:val="-2"/>
        </w:rPr>
        <w:t>being</w:t>
      </w:r>
      <w:r w:rsidRPr="003A102D">
        <w:rPr>
          <w:spacing w:val="-5"/>
        </w:rPr>
        <w:t xml:space="preserve"> </w:t>
      </w:r>
      <w:r w:rsidRPr="003A102D">
        <w:rPr>
          <w:spacing w:val="-2"/>
        </w:rPr>
        <w:t>refused</w:t>
      </w:r>
      <w:r w:rsidRPr="003A102D">
        <w:rPr>
          <w:spacing w:val="-5"/>
        </w:rPr>
        <w:t xml:space="preserve"> </w:t>
      </w:r>
      <w:r w:rsidRPr="003A102D">
        <w:rPr>
          <w:spacing w:val="-2"/>
        </w:rPr>
        <w:t>on</w:t>
      </w:r>
      <w:r w:rsidRPr="003A102D">
        <w:rPr>
          <w:spacing w:val="-5"/>
        </w:rPr>
        <w:t xml:space="preserve"> </w:t>
      </w:r>
      <w:r w:rsidRPr="003A102D">
        <w:rPr>
          <w:spacing w:val="-2"/>
        </w:rPr>
        <w:t>matters</w:t>
      </w:r>
      <w:r w:rsidRPr="003A102D">
        <w:rPr>
          <w:spacing w:val="-5"/>
        </w:rPr>
        <w:t xml:space="preserve"> </w:t>
      </w:r>
      <w:r w:rsidRPr="003A102D">
        <w:rPr>
          <w:spacing w:val="-2"/>
        </w:rPr>
        <w:t>relating</w:t>
      </w:r>
      <w:r w:rsidRPr="003A102D">
        <w:rPr>
          <w:spacing w:val="-5"/>
        </w:rPr>
        <w:t xml:space="preserve"> </w:t>
      </w:r>
      <w:r w:rsidRPr="003A102D">
        <w:rPr>
          <w:spacing w:val="-2"/>
        </w:rPr>
        <w:t>to</w:t>
      </w:r>
      <w:r w:rsidRPr="003A102D">
        <w:rPr>
          <w:spacing w:val="-5"/>
        </w:rPr>
        <w:t xml:space="preserve"> </w:t>
      </w:r>
      <w:r w:rsidRPr="003A102D">
        <w:rPr>
          <w:spacing w:val="-2"/>
        </w:rPr>
        <w:t>landscape</w:t>
      </w:r>
      <w:r w:rsidRPr="003A102D">
        <w:rPr>
          <w:spacing w:val="-5"/>
        </w:rPr>
        <w:t xml:space="preserve"> </w:t>
      </w:r>
      <w:r w:rsidRPr="003A102D">
        <w:rPr>
          <w:spacing w:val="-2"/>
        </w:rPr>
        <w:t>character in</w:t>
      </w:r>
      <w:r w:rsidRPr="003A102D">
        <w:rPr>
          <w:spacing w:val="-12"/>
        </w:rPr>
        <w:t xml:space="preserve"> </w:t>
      </w:r>
      <w:r w:rsidRPr="003A102D">
        <w:rPr>
          <w:spacing w:val="-2"/>
        </w:rPr>
        <w:t>the</w:t>
      </w:r>
      <w:r w:rsidRPr="003A102D">
        <w:rPr>
          <w:spacing w:val="-12"/>
        </w:rPr>
        <w:t xml:space="preserve"> </w:t>
      </w:r>
      <w:r w:rsidRPr="003A102D">
        <w:rPr>
          <w:spacing w:val="-2"/>
        </w:rPr>
        <w:t>past.</w:t>
      </w:r>
      <w:r w:rsidRPr="003A102D">
        <w:rPr>
          <w:spacing w:val="-12"/>
        </w:rPr>
        <w:t xml:space="preserve"> </w:t>
      </w:r>
      <w:r w:rsidRPr="003A102D">
        <w:rPr>
          <w:spacing w:val="-2"/>
        </w:rPr>
        <w:t>However</w:t>
      </w:r>
      <w:r w:rsidR="00BC6E2E">
        <w:rPr>
          <w:spacing w:val="-2"/>
        </w:rPr>
        <w:t>,</w:t>
      </w:r>
      <w:r w:rsidRPr="003A102D">
        <w:rPr>
          <w:spacing w:val="-12"/>
        </w:rPr>
        <w:t xml:space="preserve"> </w:t>
      </w:r>
      <w:r w:rsidRPr="003A102D">
        <w:rPr>
          <w:spacing w:val="-2"/>
        </w:rPr>
        <w:t>generally</w:t>
      </w:r>
      <w:r w:rsidRPr="003A102D">
        <w:rPr>
          <w:spacing w:val="-12"/>
        </w:rPr>
        <w:t xml:space="preserve"> </w:t>
      </w:r>
      <w:r w:rsidRPr="003A102D">
        <w:rPr>
          <w:spacing w:val="-2"/>
        </w:rPr>
        <w:t>applications</w:t>
      </w:r>
      <w:r w:rsidRPr="003A102D">
        <w:rPr>
          <w:spacing w:val="-12"/>
        </w:rPr>
        <w:t xml:space="preserve"> </w:t>
      </w:r>
      <w:r w:rsidRPr="003A102D">
        <w:rPr>
          <w:spacing w:val="-2"/>
        </w:rPr>
        <w:t>are</w:t>
      </w:r>
      <w:r w:rsidRPr="003A102D">
        <w:rPr>
          <w:spacing w:val="-12"/>
        </w:rPr>
        <w:t xml:space="preserve"> </w:t>
      </w:r>
      <w:r w:rsidRPr="003A102D">
        <w:rPr>
          <w:spacing w:val="-2"/>
        </w:rPr>
        <w:t>refused</w:t>
      </w:r>
      <w:r w:rsidRPr="003A102D">
        <w:rPr>
          <w:spacing w:val="-12"/>
        </w:rPr>
        <w:t xml:space="preserve"> </w:t>
      </w:r>
      <w:r w:rsidRPr="003A102D">
        <w:rPr>
          <w:spacing w:val="-2"/>
        </w:rPr>
        <w:t>on</w:t>
      </w:r>
      <w:r w:rsidRPr="003A102D">
        <w:rPr>
          <w:spacing w:val="-12"/>
        </w:rPr>
        <w:t xml:space="preserve"> </w:t>
      </w:r>
      <w:r w:rsidRPr="003A102D">
        <w:rPr>
          <w:spacing w:val="-2"/>
        </w:rPr>
        <w:t>matters</w:t>
      </w:r>
      <w:r w:rsidRPr="003A102D">
        <w:rPr>
          <w:spacing w:val="-12"/>
        </w:rPr>
        <w:t xml:space="preserve"> </w:t>
      </w:r>
      <w:r w:rsidRPr="003A102D">
        <w:rPr>
          <w:spacing w:val="-2"/>
        </w:rPr>
        <w:t>relating</w:t>
      </w:r>
      <w:r w:rsidRPr="003A102D">
        <w:rPr>
          <w:spacing w:val="-12"/>
        </w:rPr>
        <w:t xml:space="preserve"> </w:t>
      </w:r>
      <w:r w:rsidRPr="003A102D">
        <w:rPr>
          <w:spacing w:val="-2"/>
        </w:rPr>
        <w:t>to</w:t>
      </w:r>
      <w:r w:rsidRPr="003A102D">
        <w:rPr>
          <w:spacing w:val="-12"/>
        </w:rPr>
        <w:t xml:space="preserve"> </w:t>
      </w:r>
      <w:r w:rsidRPr="003A102D">
        <w:rPr>
          <w:spacing w:val="-2"/>
        </w:rPr>
        <w:t>amenity,</w:t>
      </w:r>
      <w:r w:rsidRPr="003A102D">
        <w:rPr>
          <w:spacing w:val="-12"/>
        </w:rPr>
        <w:t xml:space="preserve"> </w:t>
      </w:r>
      <w:r w:rsidRPr="003A102D">
        <w:rPr>
          <w:spacing w:val="-2"/>
        </w:rPr>
        <w:t xml:space="preserve">highways </w:t>
      </w:r>
      <w:r w:rsidRPr="003A102D">
        <w:t>and green belt.</w:t>
      </w:r>
    </w:p>
    <w:p w14:paraId="00456FCD" w14:textId="77777777" w:rsidR="00231984" w:rsidRPr="00086AEF" w:rsidRDefault="00231984">
      <w:pPr>
        <w:pStyle w:val="BodyText"/>
        <w:spacing w:before="4"/>
        <w:rPr>
          <w:sz w:val="19"/>
          <w:highlight w:val="yellow"/>
        </w:rPr>
      </w:pPr>
    </w:p>
    <w:p w14:paraId="02DEAB06" w14:textId="77777777" w:rsidR="00231984" w:rsidRPr="00CF3181" w:rsidRDefault="006667AB">
      <w:pPr>
        <w:pStyle w:val="Heading4"/>
      </w:pPr>
      <w:r w:rsidRPr="00CF3181">
        <w:t>Future</w:t>
      </w:r>
      <w:r w:rsidRPr="00CF3181">
        <w:rPr>
          <w:spacing w:val="-1"/>
        </w:rPr>
        <w:t xml:space="preserve"> </w:t>
      </w:r>
      <w:r w:rsidRPr="00CF3181">
        <w:rPr>
          <w:spacing w:val="-2"/>
        </w:rPr>
        <w:t>Action</w:t>
      </w:r>
    </w:p>
    <w:p w14:paraId="3353A45A" w14:textId="77777777" w:rsidR="00231984" w:rsidRPr="00CF3181" w:rsidRDefault="00231984">
      <w:pPr>
        <w:pStyle w:val="BodyText"/>
        <w:spacing w:before="1"/>
        <w:rPr>
          <w:b/>
          <w:sz w:val="20"/>
        </w:rPr>
      </w:pPr>
    </w:p>
    <w:p w14:paraId="2AD4E820" w14:textId="77777777" w:rsidR="00231984" w:rsidRPr="00DB46F5" w:rsidRDefault="006667AB" w:rsidP="000F02D1">
      <w:pPr>
        <w:pStyle w:val="ListParagraph"/>
        <w:numPr>
          <w:ilvl w:val="1"/>
          <w:numId w:val="5"/>
        </w:numPr>
        <w:tabs>
          <w:tab w:val="left" w:pos="1421"/>
        </w:tabs>
        <w:spacing w:before="1" w:line="249" w:lineRule="auto"/>
        <w:ind w:right="849"/>
        <w:jc w:val="both"/>
      </w:pPr>
      <w:r w:rsidRPr="00CF3181">
        <w:t>The</w:t>
      </w:r>
      <w:r w:rsidRPr="00CF3181">
        <w:rPr>
          <w:spacing w:val="-8"/>
        </w:rPr>
        <w:t xml:space="preserve"> </w:t>
      </w:r>
      <w:r w:rsidRPr="00CF3181">
        <w:t>Joint</w:t>
      </w:r>
      <w:r w:rsidRPr="00CF3181">
        <w:rPr>
          <w:spacing w:val="-8"/>
        </w:rPr>
        <w:t xml:space="preserve"> </w:t>
      </w:r>
      <w:r w:rsidRPr="00CF3181">
        <w:t>DPD</w:t>
      </w:r>
      <w:r w:rsidRPr="00CF3181">
        <w:rPr>
          <w:spacing w:val="-8"/>
        </w:rPr>
        <w:t xml:space="preserve"> </w:t>
      </w:r>
      <w:r w:rsidRPr="00CF3181">
        <w:t>aims</w:t>
      </w:r>
      <w:r w:rsidRPr="00CF3181">
        <w:rPr>
          <w:spacing w:val="-8"/>
        </w:rPr>
        <w:t xml:space="preserve"> </w:t>
      </w:r>
      <w:r w:rsidRPr="00CF3181">
        <w:t>to</w:t>
      </w:r>
      <w:r w:rsidRPr="00CF3181">
        <w:rPr>
          <w:spacing w:val="-8"/>
        </w:rPr>
        <w:t xml:space="preserve"> </w:t>
      </w:r>
      <w:r w:rsidRPr="00CF3181">
        <w:t>ensure</w:t>
      </w:r>
      <w:r w:rsidRPr="00CF3181">
        <w:rPr>
          <w:spacing w:val="-8"/>
        </w:rPr>
        <w:t xml:space="preserve"> </w:t>
      </w:r>
      <w:r w:rsidRPr="00CF3181">
        <w:t>that</w:t>
      </w:r>
      <w:r w:rsidRPr="00CF3181">
        <w:rPr>
          <w:spacing w:val="-9"/>
        </w:rPr>
        <w:t xml:space="preserve"> </w:t>
      </w:r>
      <w:r w:rsidRPr="00CF3181">
        <w:t>the</w:t>
      </w:r>
      <w:r w:rsidRPr="00CF3181">
        <w:rPr>
          <w:spacing w:val="-8"/>
        </w:rPr>
        <w:t xml:space="preserve"> </w:t>
      </w:r>
      <w:r w:rsidRPr="00CF3181">
        <w:t>borough's</w:t>
      </w:r>
      <w:r w:rsidRPr="00CF3181">
        <w:rPr>
          <w:spacing w:val="-8"/>
        </w:rPr>
        <w:t xml:space="preserve"> </w:t>
      </w:r>
      <w:r w:rsidRPr="00CF3181">
        <w:t>landscape</w:t>
      </w:r>
      <w:r w:rsidRPr="00CF3181">
        <w:rPr>
          <w:spacing w:val="-8"/>
        </w:rPr>
        <w:t xml:space="preserve"> </w:t>
      </w:r>
      <w:r w:rsidRPr="00CF3181">
        <w:t>is</w:t>
      </w:r>
      <w:r w:rsidRPr="00CF3181">
        <w:rPr>
          <w:spacing w:val="-8"/>
        </w:rPr>
        <w:t xml:space="preserve"> </w:t>
      </w:r>
      <w:r w:rsidRPr="00CF3181">
        <w:t>conserved</w:t>
      </w:r>
      <w:r w:rsidRPr="00CF3181">
        <w:rPr>
          <w:spacing w:val="-8"/>
        </w:rPr>
        <w:t xml:space="preserve"> </w:t>
      </w:r>
      <w:r w:rsidRPr="00CF3181">
        <w:t>and</w:t>
      </w:r>
      <w:r w:rsidRPr="00CF3181">
        <w:rPr>
          <w:spacing w:val="-8"/>
        </w:rPr>
        <w:t xml:space="preserve"> </w:t>
      </w:r>
      <w:r w:rsidRPr="00CF3181">
        <w:t>enhanced</w:t>
      </w:r>
      <w:r w:rsidRPr="00CF3181">
        <w:rPr>
          <w:spacing w:val="-8"/>
        </w:rPr>
        <w:t xml:space="preserve"> </w:t>
      </w:r>
      <w:r w:rsidRPr="00CF3181">
        <w:t>when assessing planning applications.</w:t>
      </w:r>
    </w:p>
    <w:p w14:paraId="44D9EC9A" w14:textId="77777777" w:rsidR="00BE4F0E" w:rsidRDefault="00BE4F0E">
      <w:pPr>
        <w:pStyle w:val="Heading2"/>
        <w:spacing w:before="536"/>
        <w:rPr>
          <w:spacing w:val="-2"/>
        </w:rPr>
      </w:pPr>
    </w:p>
    <w:p w14:paraId="7756B163" w14:textId="77777777" w:rsidR="00BE4F0E" w:rsidRDefault="00BE4F0E">
      <w:pPr>
        <w:pStyle w:val="Heading2"/>
        <w:spacing w:before="536"/>
        <w:rPr>
          <w:spacing w:val="-2"/>
        </w:rPr>
      </w:pPr>
    </w:p>
    <w:p w14:paraId="53E0189A" w14:textId="77777777" w:rsidR="00231984" w:rsidRPr="00DD3546" w:rsidRDefault="006667AB">
      <w:pPr>
        <w:pStyle w:val="Heading2"/>
        <w:spacing w:before="536"/>
      </w:pPr>
      <w:r w:rsidRPr="00DD3546">
        <w:rPr>
          <w:spacing w:val="-2"/>
        </w:rPr>
        <w:lastRenderedPageBreak/>
        <w:t>CONSERVATION</w:t>
      </w:r>
    </w:p>
    <w:p w14:paraId="571CACAD" w14:textId="77777777" w:rsidR="00231984" w:rsidRPr="00DD3546" w:rsidRDefault="00231984">
      <w:pPr>
        <w:pStyle w:val="BodyText"/>
        <w:spacing w:before="3"/>
        <w:rPr>
          <w:b/>
          <w:sz w:val="21"/>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DD3546" w14:paraId="11167B85" w14:textId="77777777" w:rsidTr="009441D7">
        <w:trPr>
          <w:trHeight w:val="2672"/>
          <w:tblHeader/>
        </w:trPr>
        <w:tc>
          <w:tcPr>
            <w:tcW w:w="9638" w:type="dxa"/>
            <w:shd w:val="clear" w:color="auto" w:fill="007A87"/>
          </w:tcPr>
          <w:p w14:paraId="021955CC" w14:textId="77777777" w:rsidR="00231984" w:rsidRPr="00BE4F0E" w:rsidRDefault="006667AB">
            <w:pPr>
              <w:pStyle w:val="TableParagraph"/>
              <w:spacing w:before="91"/>
              <w:ind w:left="110"/>
              <w:rPr>
                <w:b/>
                <w:color w:val="FFFFFF" w:themeColor="background1"/>
              </w:rPr>
            </w:pPr>
            <w:r w:rsidRPr="00BE4F0E">
              <w:rPr>
                <w:b/>
                <w:color w:val="FFFFFF" w:themeColor="background1"/>
                <w:spacing w:val="-2"/>
              </w:rPr>
              <w:t>Conservation</w:t>
            </w:r>
          </w:p>
          <w:p w14:paraId="20FD2AA2" w14:textId="77777777" w:rsidR="00231984" w:rsidRPr="00BE4F0E" w:rsidRDefault="00231984">
            <w:pPr>
              <w:pStyle w:val="TableParagraph"/>
              <w:spacing w:before="3"/>
              <w:ind w:left="0"/>
              <w:rPr>
                <w:b/>
                <w:color w:val="FFFFFF" w:themeColor="background1"/>
                <w:sz w:val="19"/>
              </w:rPr>
            </w:pPr>
          </w:p>
          <w:p w14:paraId="2B59532F" w14:textId="77777777" w:rsidR="00231984" w:rsidRPr="00BE4F0E" w:rsidRDefault="006667AB" w:rsidP="000F02D1">
            <w:pPr>
              <w:pStyle w:val="TableParagraph"/>
              <w:numPr>
                <w:ilvl w:val="0"/>
                <w:numId w:val="4"/>
              </w:numPr>
              <w:tabs>
                <w:tab w:val="left" w:pos="306"/>
              </w:tabs>
              <w:spacing w:before="0" w:line="249" w:lineRule="auto"/>
              <w:ind w:right="370" w:firstLine="0"/>
              <w:rPr>
                <w:b/>
                <w:color w:val="FFFFFF" w:themeColor="background1"/>
              </w:rPr>
            </w:pPr>
            <w:r w:rsidRPr="00BE4F0E">
              <w:rPr>
                <w:b/>
                <w:color w:val="FFFFFF" w:themeColor="background1"/>
              </w:rPr>
              <w:t>Number</w:t>
            </w:r>
            <w:r w:rsidRPr="00BE4F0E">
              <w:rPr>
                <w:b/>
                <w:color w:val="FFFFFF" w:themeColor="background1"/>
                <w:spacing w:val="-5"/>
              </w:rPr>
              <w:t xml:space="preserve"> </w:t>
            </w:r>
            <w:r w:rsidRPr="00BE4F0E">
              <w:rPr>
                <w:b/>
                <w:color w:val="FFFFFF" w:themeColor="background1"/>
              </w:rPr>
              <w:t>and</w:t>
            </w:r>
            <w:r w:rsidRPr="00BE4F0E">
              <w:rPr>
                <w:b/>
                <w:color w:val="FFFFFF" w:themeColor="background1"/>
                <w:spacing w:val="-5"/>
              </w:rPr>
              <w:t xml:space="preserve"> </w:t>
            </w:r>
            <w:r w:rsidRPr="00BE4F0E">
              <w:rPr>
                <w:b/>
                <w:color w:val="FFFFFF" w:themeColor="background1"/>
              </w:rPr>
              <w:t>percentage</w:t>
            </w:r>
            <w:r w:rsidRPr="00BE4F0E">
              <w:rPr>
                <w:b/>
                <w:color w:val="FFFFFF" w:themeColor="background1"/>
                <w:spacing w:val="-5"/>
              </w:rPr>
              <w:t xml:space="preserve"> </w:t>
            </w:r>
            <w:r w:rsidRPr="00BE4F0E">
              <w:rPr>
                <w:b/>
                <w:color w:val="FFFFFF" w:themeColor="background1"/>
              </w:rPr>
              <w:t>of</w:t>
            </w:r>
            <w:r w:rsidRPr="00BE4F0E">
              <w:rPr>
                <w:b/>
                <w:color w:val="FFFFFF" w:themeColor="background1"/>
                <w:spacing w:val="-5"/>
              </w:rPr>
              <w:t xml:space="preserve"> </w:t>
            </w:r>
            <w:r w:rsidRPr="00BE4F0E">
              <w:rPr>
                <w:b/>
                <w:color w:val="FFFFFF" w:themeColor="background1"/>
              </w:rPr>
              <w:t>listed</w:t>
            </w:r>
            <w:r w:rsidRPr="00BE4F0E">
              <w:rPr>
                <w:b/>
                <w:color w:val="FFFFFF" w:themeColor="background1"/>
                <w:spacing w:val="-5"/>
              </w:rPr>
              <w:t xml:space="preserve"> </w:t>
            </w:r>
            <w:r w:rsidRPr="00BE4F0E">
              <w:rPr>
                <w:b/>
                <w:color w:val="FFFFFF" w:themeColor="background1"/>
              </w:rPr>
              <w:t>buildings</w:t>
            </w:r>
            <w:r w:rsidRPr="00BE4F0E">
              <w:rPr>
                <w:b/>
                <w:color w:val="FFFFFF" w:themeColor="background1"/>
                <w:spacing w:val="-7"/>
              </w:rPr>
              <w:t xml:space="preserve"> </w:t>
            </w:r>
            <w:r w:rsidRPr="00BE4F0E">
              <w:rPr>
                <w:b/>
                <w:color w:val="FFFFFF" w:themeColor="background1"/>
              </w:rPr>
              <w:t>and</w:t>
            </w:r>
            <w:r w:rsidRPr="00BE4F0E">
              <w:rPr>
                <w:b/>
                <w:color w:val="FFFFFF" w:themeColor="background1"/>
                <w:spacing w:val="-5"/>
              </w:rPr>
              <w:t xml:space="preserve"> </w:t>
            </w:r>
            <w:r w:rsidRPr="00BE4F0E">
              <w:rPr>
                <w:b/>
                <w:color w:val="FFFFFF" w:themeColor="background1"/>
              </w:rPr>
              <w:t>Scheduled</w:t>
            </w:r>
            <w:r w:rsidRPr="00BE4F0E">
              <w:rPr>
                <w:b/>
                <w:color w:val="FFFFFF" w:themeColor="background1"/>
                <w:spacing w:val="-6"/>
              </w:rPr>
              <w:t xml:space="preserve"> </w:t>
            </w:r>
            <w:r w:rsidRPr="00BE4F0E">
              <w:rPr>
                <w:b/>
                <w:color w:val="FFFFFF" w:themeColor="background1"/>
              </w:rPr>
              <w:t>Ancient</w:t>
            </w:r>
            <w:r w:rsidRPr="00BE4F0E">
              <w:rPr>
                <w:b/>
                <w:color w:val="FFFFFF" w:themeColor="background1"/>
                <w:spacing w:val="-5"/>
              </w:rPr>
              <w:t xml:space="preserve"> </w:t>
            </w:r>
            <w:r w:rsidRPr="00BE4F0E">
              <w:rPr>
                <w:b/>
                <w:color w:val="FFFFFF" w:themeColor="background1"/>
              </w:rPr>
              <w:t>Monuments</w:t>
            </w:r>
            <w:r w:rsidRPr="00BE4F0E">
              <w:rPr>
                <w:b/>
                <w:color w:val="FFFFFF" w:themeColor="background1"/>
                <w:spacing w:val="-6"/>
              </w:rPr>
              <w:t xml:space="preserve"> </w:t>
            </w:r>
            <w:r w:rsidRPr="00BE4F0E">
              <w:rPr>
                <w:b/>
                <w:color w:val="FFFFFF" w:themeColor="background1"/>
              </w:rPr>
              <w:t>on</w:t>
            </w:r>
            <w:r w:rsidRPr="00BE4F0E">
              <w:rPr>
                <w:b/>
                <w:color w:val="FFFFFF" w:themeColor="background1"/>
                <w:spacing w:val="-5"/>
              </w:rPr>
              <w:t xml:space="preserve"> </w:t>
            </w:r>
            <w:r w:rsidRPr="00BE4F0E">
              <w:rPr>
                <w:b/>
                <w:color w:val="FFFFFF" w:themeColor="background1"/>
              </w:rPr>
              <w:t>the English Heritage 'Heritage at Risk Register' (Joint DPD 22i)</w:t>
            </w:r>
          </w:p>
          <w:p w14:paraId="1CD903C0" w14:textId="77777777" w:rsidR="00231984" w:rsidRPr="00BE4F0E" w:rsidRDefault="00231984">
            <w:pPr>
              <w:pStyle w:val="TableParagraph"/>
              <w:spacing w:before="3"/>
              <w:ind w:left="0"/>
              <w:rPr>
                <w:b/>
                <w:color w:val="FFFFFF" w:themeColor="background1"/>
                <w:sz w:val="19"/>
              </w:rPr>
            </w:pPr>
          </w:p>
          <w:p w14:paraId="4C718FC7" w14:textId="77777777" w:rsidR="00231984" w:rsidRPr="00BE4F0E" w:rsidRDefault="006667AB" w:rsidP="000F02D1">
            <w:pPr>
              <w:pStyle w:val="TableParagraph"/>
              <w:numPr>
                <w:ilvl w:val="0"/>
                <w:numId w:val="4"/>
              </w:numPr>
              <w:tabs>
                <w:tab w:val="left" w:pos="606"/>
              </w:tabs>
              <w:spacing w:before="0"/>
              <w:ind w:left="605" w:hanging="496"/>
              <w:rPr>
                <w:b/>
                <w:color w:val="FFFFFF" w:themeColor="background1"/>
              </w:rPr>
            </w:pPr>
            <w:r w:rsidRPr="00BE4F0E">
              <w:rPr>
                <w:b/>
                <w:color w:val="FFFFFF" w:themeColor="background1"/>
              </w:rPr>
              <w:t>Number/extent</w:t>
            </w:r>
            <w:r w:rsidRPr="00BE4F0E">
              <w:rPr>
                <w:b/>
                <w:color w:val="FFFFFF" w:themeColor="background1"/>
                <w:spacing w:val="-2"/>
              </w:rPr>
              <w:t xml:space="preserve"> </w:t>
            </w:r>
            <w:r w:rsidRPr="00BE4F0E">
              <w:rPr>
                <w:b/>
                <w:color w:val="FFFFFF" w:themeColor="background1"/>
              </w:rPr>
              <w:t>of</w:t>
            </w:r>
            <w:r w:rsidRPr="00BE4F0E">
              <w:rPr>
                <w:b/>
                <w:color w:val="FFFFFF" w:themeColor="background1"/>
                <w:spacing w:val="-1"/>
              </w:rPr>
              <w:t xml:space="preserve"> </w:t>
            </w:r>
            <w:r w:rsidRPr="00BE4F0E">
              <w:rPr>
                <w:b/>
                <w:color w:val="FFFFFF" w:themeColor="background1"/>
              </w:rPr>
              <w:t>Conservation</w:t>
            </w:r>
            <w:r w:rsidRPr="00BE4F0E">
              <w:rPr>
                <w:b/>
                <w:color w:val="FFFFFF" w:themeColor="background1"/>
                <w:spacing w:val="-2"/>
              </w:rPr>
              <w:t xml:space="preserve"> </w:t>
            </w:r>
            <w:r w:rsidRPr="00BE4F0E">
              <w:rPr>
                <w:b/>
                <w:color w:val="FFFFFF" w:themeColor="background1"/>
              </w:rPr>
              <w:t>Areas (Joint</w:t>
            </w:r>
            <w:r w:rsidRPr="00BE4F0E">
              <w:rPr>
                <w:b/>
                <w:color w:val="FFFFFF" w:themeColor="background1"/>
                <w:spacing w:val="-1"/>
              </w:rPr>
              <w:t xml:space="preserve"> </w:t>
            </w:r>
            <w:r w:rsidRPr="00BE4F0E">
              <w:rPr>
                <w:b/>
                <w:color w:val="FFFFFF" w:themeColor="background1"/>
              </w:rPr>
              <w:t>DPD</w:t>
            </w:r>
            <w:r w:rsidRPr="00BE4F0E">
              <w:rPr>
                <w:b/>
                <w:color w:val="FFFFFF" w:themeColor="background1"/>
                <w:spacing w:val="-1"/>
              </w:rPr>
              <w:t xml:space="preserve"> </w:t>
            </w:r>
            <w:r w:rsidRPr="00BE4F0E">
              <w:rPr>
                <w:b/>
                <w:color w:val="FFFFFF" w:themeColor="background1"/>
                <w:spacing w:val="-2"/>
              </w:rPr>
              <w:t>22ii)</w:t>
            </w:r>
          </w:p>
          <w:p w14:paraId="3BA59385" w14:textId="77777777" w:rsidR="00231984" w:rsidRPr="00BE4F0E" w:rsidRDefault="00231984">
            <w:pPr>
              <w:pStyle w:val="TableParagraph"/>
              <w:spacing w:before="1"/>
              <w:ind w:left="0"/>
              <w:rPr>
                <w:b/>
                <w:color w:val="FFFFFF" w:themeColor="background1"/>
                <w:sz w:val="20"/>
              </w:rPr>
            </w:pPr>
          </w:p>
          <w:p w14:paraId="5A192111" w14:textId="77777777" w:rsidR="00231984" w:rsidRPr="00BE4F0E" w:rsidRDefault="006667AB" w:rsidP="000F02D1">
            <w:pPr>
              <w:pStyle w:val="TableParagraph"/>
              <w:numPr>
                <w:ilvl w:val="0"/>
                <w:numId w:val="4"/>
              </w:numPr>
              <w:tabs>
                <w:tab w:val="left" w:pos="606"/>
              </w:tabs>
              <w:spacing w:before="0" w:line="249" w:lineRule="auto"/>
              <w:ind w:right="864" w:firstLine="0"/>
              <w:rPr>
                <w:b/>
                <w:color w:val="FFFFFF" w:themeColor="background1"/>
              </w:rPr>
            </w:pPr>
            <w:r w:rsidRPr="00BE4F0E">
              <w:rPr>
                <w:b/>
                <w:color w:val="FFFFFF" w:themeColor="background1"/>
              </w:rPr>
              <w:t>Number</w:t>
            </w:r>
            <w:r w:rsidRPr="00BE4F0E">
              <w:rPr>
                <w:b/>
                <w:color w:val="FFFFFF" w:themeColor="background1"/>
                <w:spacing w:val="-4"/>
              </w:rPr>
              <w:t xml:space="preserve"> </w:t>
            </w:r>
            <w:r w:rsidRPr="00BE4F0E">
              <w:rPr>
                <w:b/>
                <w:color w:val="FFFFFF" w:themeColor="background1"/>
              </w:rPr>
              <w:t>of</w:t>
            </w:r>
            <w:r w:rsidRPr="00BE4F0E">
              <w:rPr>
                <w:b/>
                <w:color w:val="FFFFFF" w:themeColor="background1"/>
                <w:spacing w:val="-4"/>
              </w:rPr>
              <w:t xml:space="preserve"> </w:t>
            </w:r>
            <w:r w:rsidRPr="00BE4F0E">
              <w:rPr>
                <w:b/>
                <w:color w:val="FFFFFF" w:themeColor="background1"/>
              </w:rPr>
              <w:t>listed</w:t>
            </w:r>
            <w:r w:rsidRPr="00BE4F0E">
              <w:rPr>
                <w:b/>
                <w:color w:val="FFFFFF" w:themeColor="background1"/>
                <w:spacing w:val="-4"/>
              </w:rPr>
              <w:t xml:space="preserve"> </w:t>
            </w:r>
            <w:r w:rsidRPr="00BE4F0E">
              <w:rPr>
                <w:b/>
                <w:color w:val="FFFFFF" w:themeColor="background1"/>
              </w:rPr>
              <w:t>buildings</w:t>
            </w:r>
            <w:r w:rsidRPr="00BE4F0E">
              <w:rPr>
                <w:b/>
                <w:color w:val="FFFFFF" w:themeColor="background1"/>
                <w:spacing w:val="-6"/>
              </w:rPr>
              <w:t xml:space="preserve"> </w:t>
            </w:r>
            <w:r w:rsidRPr="00BE4F0E">
              <w:rPr>
                <w:b/>
                <w:color w:val="FFFFFF" w:themeColor="background1"/>
              </w:rPr>
              <w:t>and</w:t>
            </w:r>
            <w:r w:rsidRPr="00BE4F0E">
              <w:rPr>
                <w:b/>
                <w:color w:val="FFFFFF" w:themeColor="background1"/>
                <w:spacing w:val="-4"/>
              </w:rPr>
              <w:t xml:space="preserve"> </w:t>
            </w:r>
            <w:r w:rsidRPr="00BE4F0E">
              <w:rPr>
                <w:b/>
                <w:color w:val="FFFFFF" w:themeColor="background1"/>
              </w:rPr>
              <w:t>number</w:t>
            </w:r>
            <w:r w:rsidRPr="00BE4F0E">
              <w:rPr>
                <w:b/>
                <w:color w:val="FFFFFF" w:themeColor="background1"/>
                <w:spacing w:val="-4"/>
              </w:rPr>
              <w:t xml:space="preserve"> </w:t>
            </w:r>
            <w:r w:rsidRPr="00BE4F0E">
              <w:rPr>
                <w:b/>
                <w:color w:val="FFFFFF" w:themeColor="background1"/>
              </w:rPr>
              <w:t>of</w:t>
            </w:r>
            <w:r w:rsidRPr="00BE4F0E">
              <w:rPr>
                <w:b/>
                <w:color w:val="FFFFFF" w:themeColor="background1"/>
                <w:spacing w:val="-4"/>
              </w:rPr>
              <w:t xml:space="preserve"> </w:t>
            </w:r>
            <w:r w:rsidRPr="00BE4F0E">
              <w:rPr>
                <w:b/>
                <w:color w:val="FFFFFF" w:themeColor="background1"/>
              </w:rPr>
              <w:t>buildings</w:t>
            </w:r>
            <w:r w:rsidRPr="00BE4F0E">
              <w:rPr>
                <w:b/>
                <w:color w:val="FFFFFF" w:themeColor="background1"/>
                <w:spacing w:val="-6"/>
              </w:rPr>
              <w:t xml:space="preserve"> </w:t>
            </w:r>
            <w:r w:rsidRPr="00BE4F0E">
              <w:rPr>
                <w:b/>
                <w:color w:val="FFFFFF" w:themeColor="background1"/>
              </w:rPr>
              <w:t>in</w:t>
            </w:r>
            <w:r w:rsidRPr="00BE4F0E">
              <w:rPr>
                <w:b/>
                <w:color w:val="FFFFFF" w:themeColor="background1"/>
                <w:spacing w:val="-4"/>
              </w:rPr>
              <w:t xml:space="preserve"> </w:t>
            </w:r>
            <w:r w:rsidRPr="00BE4F0E">
              <w:rPr>
                <w:b/>
                <w:color w:val="FFFFFF" w:themeColor="background1"/>
              </w:rPr>
              <w:t>conservation</w:t>
            </w:r>
            <w:r w:rsidRPr="00BE4F0E">
              <w:rPr>
                <w:b/>
                <w:color w:val="FFFFFF" w:themeColor="background1"/>
                <w:spacing w:val="-5"/>
              </w:rPr>
              <w:t xml:space="preserve"> </w:t>
            </w:r>
            <w:r w:rsidRPr="00BE4F0E">
              <w:rPr>
                <w:b/>
                <w:color w:val="FFFFFF" w:themeColor="background1"/>
              </w:rPr>
              <w:t>areas</w:t>
            </w:r>
            <w:r w:rsidRPr="00BE4F0E">
              <w:rPr>
                <w:b/>
                <w:color w:val="FFFFFF" w:themeColor="background1"/>
                <w:spacing w:val="-4"/>
              </w:rPr>
              <w:t xml:space="preserve"> </w:t>
            </w:r>
            <w:r w:rsidRPr="00BE4F0E">
              <w:rPr>
                <w:b/>
                <w:color w:val="FFFFFF" w:themeColor="background1"/>
              </w:rPr>
              <w:t>lost through new development proposals (Joint DPD Indicator 22iii).</w:t>
            </w:r>
          </w:p>
        </w:tc>
      </w:tr>
      <w:tr w:rsidR="00231984" w:rsidRPr="00086AEF" w14:paraId="176F8144" w14:textId="77777777" w:rsidTr="009441D7">
        <w:trPr>
          <w:trHeight w:val="1256"/>
        </w:trPr>
        <w:tc>
          <w:tcPr>
            <w:tcW w:w="9638" w:type="dxa"/>
          </w:tcPr>
          <w:p w14:paraId="268D57D6" w14:textId="77777777" w:rsidR="00231984" w:rsidRPr="00DD3546" w:rsidRDefault="006667AB">
            <w:pPr>
              <w:pStyle w:val="TableParagraph"/>
              <w:spacing w:before="82" w:line="249" w:lineRule="auto"/>
              <w:ind w:left="104"/>
            </w:pPr>
            <w:r w:rsidRPr="00DD3546">
              <w:t>Joint DPD Objective: To improve and value the borough's environment by protecting, conserving and</w:t>
            </w:r>
            <w:r w:rsidRPr="00DD3546">
              <w:rPr>
                <w:spacing w:val="-5"/>
              </w:rPr>
              <w:t xml:space="preserve"> </w:t>
            </w:r>
            <w:r w:rsidRPr="00DD3546">
              <w:t>enhancing</w:t>
            </w:r>
            <w:r w:rsidRPr="00DD3546">
              <w:rPr>
                <w:spacing w:val="-5"/>
              </w:rPr>
              <w:t xml:space="preserve"> </w:t>
            </w:r>
            <w:r w:rsidRPr="00DD3546">
              <w:t>the</w:t>
            </w:r>
            <w:r w:rsidRPr="00DD3546">
              <w:rPr>
                <w:spacing w:val="-5"/>
              </w:rPr>
              <w:t xml:space="preserve"> </w:t>
            </w:r>
            <w:r w:rsidRPr="00DD3546">
              <w:t>character</w:t>
            </w:r>
            <w:r w:rsidRPr="00DD3546">
              <w:rPr>
                <w:spacing w:val="-5"/>
              </w:rPr>
              <w:t xml:space="preserve"> </w:t>
            </w:r>
            <w:r w:rsidRPr="00DD3546">
              <w:t>and</w:t>
            </w:r>
            <w:r w:rsidRPr="00DD3546">
              <w:rPr>
                <w:spacing w:val="-5"/>
              </w:rPr>
              <w:t xml:space="preserve"> </w:t>
            </w:r>
            <w:r w:rsidRPr="00DD3546">
              <w:t>quality</w:t>
            </w:r>
            <w:r w:rsidRPr="00DD3546">
              <w:rPr>
                <w:spacing w:val="-5"/>
              </w:rPr>
              <w:t xml:space="preserve"> </w:t>
            </w:r>
            <w:r w:rsidRPr="00DD3546">
              <w:t>of</w:t>
            </w:r>
            <w:r w:rsidRPr="00DD3546">
              <w:rPr>
                <w:spacing w:val="-5"/>
              </w:rPr>
              <w:t xml:space="preserve"> </w:t>
            </w:r>
            <w:r w:rsidRPr="00DD3546">
              <w:t>the</w:t>
            </w:r>
            <w:r w:rsidRPr="00DD3546">
              <w:rPr>
                <w:spacing w:val="-5"/>
              </w:rPr>
              <w:t xml:space="preserve"> </w:t>
            </w:r>
            <w:r w:rsidRPr="00DD3546">
              <w:t>borough's</w:t>
            </w:r>
            <w:r w:rsidRPr="00DD3546">
              <w:rPr>
                <w:spacing w:val="-5"/>
              </w:rPr>
              <w:t xml:space="preserve"> </w:t>
            </w:r>
            <w:r w:rsidRPr="00DD3546">
              <w:t>landscapes</w:t>
            </w:r>
            <w:r w:rsidRPr="00DD3546">
              <w:rPr>
                <w:spacing w:val="-5"/>
              </w:rPr>
              <w:t xml:space="preserve"> </w:t>
            </w:r>
            <w:r w:rsidRPr="00DD3546">
              <w:t>and</w:t>
            </w:r>
            <w:r w:rsidRPr="00DD3546">
              <w:rPr>
                <w:spacing w:val="-5"/>
              </w:rPr>
              <w:t xml:space="preserve"> </w:t>
            </w:r>
            <w:r w:rsidRPr="00DD3546">
              <w:t>townscapes,</w:t>
            </w:r>
            <w:r w:rsidRPr="00DD3546">
              <w:rPr>
                <w:spacing w:val="-5"/>
              </w:rPr>
              <w:t xml:space="preserve"> </w:t>
            </w:r>
            <w:r w:rsidRPr="00DD3546">
              <w:t>its</w:t>
            </w:r>
            <w:r w:rsidRPr="00DD3546">
              <w:rPr>
                <w:spacing w:val="-5"/>
              </w:rPr>
              <w:t xml:space="preserve"> </w:t>
            </w:r>
            <w:r w:rsidRPr="00DD3546">
              <w:t>natural assets and heritage, green infrastructure, biodiversity and geodiversity, and its built heritage and historic environment, including their wider settings (SO4b).</w:t>
            </w:r>
          </w:p>
        </w:tc>
      </w:tr>
      <w:tr w:rsidR="00231984" w:rsidRPr="00086AEF" w14:paraId="4F64DAA0" w14:textId="77777777" w:rsidTr="009441D7">
        <w:trPr>
          <w:trHeight w:val="683"/>
        </w:trPr>
        <w:tc>
          <w:tcPr>
            <w:tcW w:w="9638" w:type="dxa"/>
          </w:tcPr>
          <w:p w14:paraId="2BBEBCFC" w14:textId="77777777" w:rsidR="00231984" w:rsidRPr="00086AEF" w:rsidRDefault="006667AB">
            <w:pPr>
              <w:pStyle w:val="TableParagraph"/>
              <w:rPr>
                <w:highlight w:val="yellow"/>
              </w:rPr>
            </w:pPr>
            <w:r w:rsidRPr="00BA7694">
              <w:t>Target:</w:t>
            </w:r>
            <w:r w:rsidRPr="00BA7694">
              <w:rPr>
                <w:spacing w:val="-14"/>
              </w:rPr>
              <w:t xml:space="preserve"> </w:t>
            </w:r>
            <w:r w:rsidRPr="00BA7694">
              <w:t>No</w:t>
            </w:r>
            <w:r w:rsidRPr="00BA7694">
              <w:rPr>
                <w:spacing w:val="-13"/>
              </w:rPr>
              <w:t xml:space="preserve"> </w:t>
            </w:r>
            <w:r w:rsidRPr="00BA7694">
              <w:rPr>
                <w:spacing w:val="-4"/>
              </w:rPr>
              <w:t>loss</w:t>
            </w:r>
          </w:p>
        </w:tc>
      </w:tr>
      <w:tr w:rsidR="00231984" w:rsidRPr="00B56FD7" w14:paraId="3B3A9D9C" w14:textId="77777777" w:rsidTr="009441D7">
        <w:trPr>
          <w:trHeight w:val="68"/>
        </w:trPr>
        <w:tc>
          <w:tcPr>
            <w:tcW w:w="9638" w:type="dxa"/>
          </w:tcPr>
          <w:p w14:paraId="6B24061D" w14:textId="77777777" w:rsidR="00231984" w:rsidRPr="00B56FD7" w:rsidRDefault="006667AB">
            <w:pPr>
              <w:pStyle w:val="TableParagraph"/>
            </w:pPr>
            <w:r w:rsidRPr="00B56FD7">
              <w:t>Oldham</w:t>
            </w:r>
            <w:r w:rsidRPr="00B56FD7">
              <w:rPr>
                <w:spacing w:val="-1"/>
              </w:rPr>
              <w:t xml:space="preserve"> </w:t>
            </w:r>
            <w:r w:rsidRPr="00B56FD7">
              <w:t>Position</w:t>
            </w:r>
            <w:r w:rsidRPr="00B56FD7">
              <w:rPr>
                <w:spacing w:val="-1"/>
              </w:rPr>
              <w:t xml:space="preserve"> </w:t>
            </w:r>
            <w:r w:rsidRPr="00B56FD7">
              <w:t>in</w:t>
            </w:r>
            <w:r w:rsidRPr="00B56FD7">
              <w:rPr>
                <w:spacing w:val="-1"/>
              </w:rPr>
              <w:t xml:space="preserve"> </w:t>
            </w:r>
            <w:r w:rsidRPr="00B56FD7">
              <w:rPr>
                <w:spacing w:val="-2"/>
              </w:rPr>
              <w:t>202</w:t>
            </w:r>
            <w:r w:rsidR="00DD3546" w:rsidRPr="00B56FD7">
              <w:rPr>
                <w:spacing w:val="-2"/>
              </w:rPr>
              <w:t>1</w:t>
            </w:r>
            <w:r w:rsidRPr="00B56FD7">
              <w:rPr>
                <w:spacing w:val="-2"/>
              </w:rPr>
              <w:t>/2</w:t>
            </w:r>
            <w:r w:rsidR="00DD3546" w:rsidRPr="00B56FD7">
              <w:rPr>
                <w:spacing w:val="-2"/>
              </w:rPr>
              <w:t>2</w:t>
            </w:r>
            <w:r w:rsidRPr="00B56FD7">
              <w:rPr>
                <w:spacing w:val="-2"/>
              </w:rPr>
              <w:t>:</w:t>
            </w:r>
          </w:p>
          <w:p w14:paraId="600B6624" w14:textId="77777777" w:rsidR="00231984" w:rsidRPr="00B56FD7" w:rsidRDefault="00231984">
            <w:pPr>
              <w:pStyle w:val="TableParagraph"/>
              <w:spacing w:before="1"/>
              <w:ind w:left="0"/>
              <w:rPr>
                <w:b/>
                <w:highlight w:val="yellow"/>
              </w:rPr>
            </w:pPr>
          </w:p>
          <w:p w14:paraId="305A6A97" w14:textId="77777777" w:rsidR="00231984" w:rsidRPr="00B56FD7" w:rsidRDefault="006667AB" w:rsidP="000F02D1">
            <w:pPr>
              <w:pStyle w:val="TableParagraph"/>
              <w:numPr>
                <w:ilvl w:val="0"/>
                <w:numId w:val="3"/>
              </w:numPr>
              <w:tabs>
                <w:tab w:val="left" w:pos="289"/>
              </w:tabs>
              <w:spacing w:before="0"/>
              <w:ind w:hanging="185"/>
            </w:pPr>
            <w:r w:rsidRPr="00B56FD7">
              <w:t>There</w:t>
            </w:r>
            <w:r w:rsidRPr="00B56FD7">
              <w:rPr>
                <w:spacing w:val="-2"/>
              </w:rPr>
              <w:t xml:space="preserve"> </w:t>
            </w:r>
            <w:r w:rsidRPr="00B56FD7">
              <w:t>are</w:t>
            </w:r>
            <w:r w:rsidRPr="00B56FD7">
              <w:rPr>
                <w:spacing w:val="-2"/>
              </w:rPr>
              <w:t xml:space="preserve"> </w:t>
            </w:r>
            <w:r w:rsidRPr="00B56FD7">
              <w:t>nine</w:t>
            </w:r>
            <w:r w:rsidRPr="00B56FD7">
              <w:rPr>
                <w:spacing w:val="-2"/>
              </w:rPr>
              <w:t xml:space="preserve"> </w:t>
            </w:r>
            <w:r w:rsidRPr="00B56FD7">
              <w:t>entries</w:t>
            </w:r>
            <w:r w:rsidRPr="00B56FD7">
              <w:rPr>
                <w:spacing w:val="-2"/>
              </w:rPr>
              <w:t xml:space="preserve"> </w:t>
            </w:r>
            <w:r w:rsidRPr="00B56FD7">
              <w:t>in</w:t>
            </w:r>
            <w:r w:rsidRPr="00B56FD7">
              <w:rPr>
                <w:spacing w:val="-2"/>
              </w:rPr>
              <w:t xml:space="preserve"> </w:t>
            </w:r>
            <w:r w:rsidRPr="00B56FD7">
              <w:t>the</w:t>
            </w:r>
            <w:r w:rsidRPr="00B56FD7">
              <w:rPr>
                <w:spacing w:val="-2"/>
              </w:rPr>
              <w:t xml:space="preserve"> </w:t>
            </w:r>
            <w:r w:rsidRPr="00B56FD7">
              <w:t>borough</w:t>
            </w:r>
            <w:r w:rsidRPr="00B56FD7">
              <w:rPr>
                <w:spacing w:val="-2"/>
              </w:rPr>
              <w:t xml:space="preserve"> </w:t>
            </w:r>
            <w:r w:rsidRPr="00B56FD7">
              <w:t>on</w:t>
            </w:r>
            <w:r w:rsidRPr="00B56FD7">
              <w:rPr>
                <w:spacing w:val="-1"/>
              </w:rPr>
              <w:t xml:space="preserve"> </w:t>
            </w:r>
            <w:r w:rsidRPr="00B56FD7">
              <w:t>the</w:t>
            </w:r>
            <w:r w:rsidRPr="00B56FD7">
              <w:rPr>
                <w:spacing w:val="-2"/>
              </w:rPr>
              <w:t xml:space="preserve"> </w:t>
            </w:r>
            <w:r w:rsidRPr="00B56FD7">
              <w:t>Historic</w:t>
            </w:r>
            <w:r w:rsidRPr="00B56FD7">
              <w:rPr>
                <w:spacing w:val="-2"/>
              </w:rPr>
              <w:t xml:space="preserve"> </w:t>
            </w:r>
            <w:r w:rsidRPr="00B56FD7">
              <w:t>England</w:t>
            </w:r>
            <w:r w:rsidRPr="00B56FD7">
              <w:rPr>
                <w:spacing w:val="-2"/>
              </w:rPr>
              <w:t xml:space="preserve"> </w:t>
            </w:r>
            <w:r w:rsidRPr="00B56FD7">
              <w:t>at</w:t>
            </w:r>
            <w:r w:rsidRPr="00B56FD7">
              <w:rPr>
                <w:spacing w:val="-2"/>
              </w:rPr>
              <w:t xml:space="preserve"> </w:t>
            </w:r>
            <w:r w:rsidRPr="00B56FD7">
              <w:t>Risk</w:t>
            </w:r>
            <w:r w:rsidRPr="00B56FD7">
              <w:rPr>
                <w:spacing w:val="-2"/>
              </w:rPr>
              <w:t xml:space="preserve"> </w:t>
            </w:r>
            <w:r w:rsidRPr="00B56FD7">
              <w:t>Register.</w:t>
            </w:r>
            <w:r w:rsidRPr="00B56FD7">
              <w:rPr>
                <w:spacing w:val="-2"/>
              </w:rPr>
              <w:t xml:space="preserve"> </w:t>
            </w:r>
          </w:p>
          <w:p w14:paraId="17B7F1D5" w14:textId="77777777" w:rsidR="009E38F3" w:rsidRPr="00B56FD7" w:rsidRDefault="009E38F3" w:rsidP="009E38F3">
            <w:pPr>
              <w:pStyle w:val="TableParagraph"/>
              <w:tabs>
                <w:tab w:val="left" w:pos="585"/>
              </w:tabs>
              <w:spacing w:before="1" w:line="249" w:lineRule="auto"/>
              <w:ind w:left="0" w:right="92"/>
            </w:pPr>
          </w:p>
          <w:p w14:paraId="06C53D18" w14:textId="77777777" w:rsidR="009E38F3" w:rsidRPr="00B56FD7" w:rsidRDefault="009E38F3" w:rsidP="009E38F3">
            <w:pPr>
              <w:pStyle w:val="TableParagraph"/>
              <w:spacing w:before="168" w:line="458" w:lineRule="auto"/>
              <w:ind w:right="928"/>
            </w:pPr>
            <w:r w:rsidRPr="00B56FD7">
              <w:t>In</w:t>
            </w:r>
            <w:r w:rsidRPr="00B56FD7">
              <w:rPr>
                <w:spacing w:val="-4"/>
              </w:rPr>
              <w:t xml:space="preserve"> </w:t>
            </w:r>
            <w:r w:rsidRPr="00B56FD7">
              <w:t>previous</w:t>
            </w:r>
            <w:r w:rsidRPr="00B56FD7">
              <w:rPr>
                <w:spacing w:val="-4"/>
              </w:rPr>
              <w:t xml:space="preserve"> </w:t>
            </w:r>
            <w:r w:rsidRPr="00B56FD7">
              <w:t>years</w:t>
            </w:r>
            <w:r w:rsidRPr="00B56FD7">
              <w:rPr>
                <w:spacing w:val="-4"/>
              </w:rPr>
              <w:t xml:space="preserve"> </w:t>
            </w:r>
            <w:r w:rsidRPr="00B56FD7">
              <w:t>the</w:t>
            </w:r>
            <w:r w:rsidRPr="00B56FD7">
              <w:rPr>
                <w:spacing w:val="-4"/>
              </w:rPr>
              <w:t xml:space="preserve"> </w:t>
            </w:r>
            <w:r w:rsidRPr="00B56FD7">
              <w:t>number</w:t>
            </w:r>
            <w:r w:rsidRPr="00B56FD7">
              <w:rPr>
                <w:spacing w:val="-4"/>
              </w:rPr>
              <w:t xml:space="preserve"> </w:t>
            </w:r>
            <w:r w:rsidRPr="00B56FD7">
              <w:t>of</w:t>
            </w:r>
            <w:r w:rsidRPr="00B56FD7">
              <w:rPr>
                <w:spacing w:val="-4"/>
              </w:rPr>
              <w:t xml:space="preserve"> </w:t>
            </w:r>
            <w:r w:rsidRPr="00B56FD7">
              <w:t>entries</w:t>
            </w:r>
            <w:r w:rsidRPr="00B56FD7">
              <w:rPr>
                <w:spacing w:val="-4"/>
              </w:rPr>
              <w:t xml:space="preserve"> </w:t>
            </w:r>
            <w:r w:rsidRPr="00B56FD7">
              <w:t>on</w:t>
            </w:r>
            <w:r w:rsidRPr="00B56FD7">
              <w:rPr>
                <w:spacing w:val="-4"/>
              </w:rPr>
              <w:t xml:space="preserve"> </w:t>
            </w:r>
            <w:r w:rsidRPr="00B56FD7">
              <w:t>the</w:t>
            </w:r>
            <w:r w:rsidRPr="00B56FD7">
              <w:rPr>
                <w:spacing w:val="-4"/>
              </w:rPr>
              <w:t xml:space="preserve"> </w:t>
            </w:r>
            <w:r w:rsidRPr="00B56FD7">
              <w:t>heritage</w:t>
            </w:r>
            <w:r w:rsidRPr="00B56FD7">
              <w:rPr>
                <w:spacing w:val="-4"/>
              </w:rPr>
              <w:t xml:space="preserve"> </w:t>
            </w:r>
            <w:r w:rsidRPr="00B56FD7">
              <w:t>at</w:t>
            </w:r>
            <w:r w:rsidRPr="00B56FD7">
              <w:rPr>
                <w:spacing w:val="-4"/>
              </w:rPr>
              <w:t xml:space="preserve"> </w:t>
            </w:r>
            <w:r w:rsidRPr="00B56FD7">
              <w:t>risk</w:t>
            </w:r>
            <w:r w:rsidRPr="00B56FD7">
              <w:rPr>
                <w:spacing w:val="-4"/>
              </w:rPr>
              <w:t xml:space="preserve"> </w:t>
            </w:r>
            <w:r w:rsidRPr="00B56FD7">
              <w:t>register</w:t>
            </w:r>
            <w:r w:rsidRPr="00B56FD7">
              <w:rPr>
                <w:spacing w:val="-4"/>
              </w:rPr>
              <w:t xml:space="preserve"> </w:t>
            </w:r>
            <w:r w:rsidRPr="00B56FD7">
              <w:t>has</w:t>
            </w:r>
            <w:r w:rsidRPr="00B56FD7">
              <w:rPr>
                <w:spacing w:val="-4"/>
              </w:rPr>
              <w:t xml:space="preserve"> </w:t>
            </w:r>
            <w:r w:rsidRPr="00B56FD7">
              <w:t xml:space="preserve">been: </w:t>
            </w:r>
          </w:p>
          <w:p w14:paraId="57C5647C" w14:textId="77777777" w:rsidR="009E38F3" w:rsidRPr="00B56FD7" w:rsidRDefault="009E38F3" w:rsidP="003D2B53">
            <w:pPr>
              <w:ind w:left="360"/>
            </w:pPr>
            <w:r w:rsidRPr="00B56FD7">
              <w:t>2020/21: 9</w:t>
            </w:r>
          </w:p>
          <w:p w14:paraId="4AACCDAD" w14:textId="77777777" w:rsidR="009E38F3" w:rsidRPr="00B56FD7" w:rsidRDefault="009E38F3" w:rsidP="003D2B53">
            <w:pPr>
              <w:ind w:left="360"/>
            </w:pPr>
            <w:r w:rsidRPr="00B56FD7">
              <w:t>2019/20: 9 (the AMR reported 10 however there was an error).</w:t>
            </w:r>
          </w:p>
          <w:p w14:paraId="625B3D83" w14:textId="77777777" w:rsidR="009E38F3" w:rsidRPr="00B56FD7" w:rsidRDefault="009E38F3" w:rsidP="003D2B53">
            <w:pPr>
              <w:ind w:left="360"/>
            </w:pPr>
            <w:r w:rsidRPr="00B56FD7">
              <w:t>2018/19:</w:t>
            </w:r>
            <w:r w:rsidRPr="003D2B53">
              <w:rPr>
                <w:spacing w:val="-1"/>
              </w:rPr>
              <w:t xml:space="preserve"> </w:t>
            </w:r>
            <w:r w:rsidRPr="003D2B53">
              <w:rPr>
                <w:spacing w:val="-5"/>
              </w:rPr>
              <w:t>10</w:t>
            </w:r>
          </w:p>
          <w:p w14:paraId="6153B85C" w14:textId="77777777" w:rsidR="009E38F3" w:rsidRPr="00B56FD7" w:rsidRDefault="009E38F3" w:rsidP="003D2B53">
            <w:pPr>
              <w:ind w:left="360"/>
            </w:pPr>
            <w:r w:rsidRPr="00B56FD7">
              <w:t>2017/18:</w:t>
            </w:r>
            <w:r w:rsidRPr="003D2B53">
              <w:rPr>
                <w:spacing w:val="-1"/>
              </w:rPr>
              <w:t xml:space="preserve"> </w:t>
            </w:r>
            <w:r w:rsidRPr="003D2B53">
              <w:rPr>
                <w:spacing w:val="-5"/>
              </w:rPr>
              <w:t>10</w:t>
            </w:r>
          </w:p>
          <w:p w14:paraId="63D47F3B" w14:textId="77777777" w:rsidR="009E38F3" w:rsidRPr="00B56FD7" w:rsidRDefault="009E38F3" w:rsidP="003D2B53">
            <w:pPr>
              <w:ind w:left="360"/>
            </w:pPr>
            <w:r w:rsidRPr="00B56FD7">
              <w:t>2016/17:</w:t>
            </w:r>
            <w:r w:rsidRPr="003D2B53">
              <w:rPr>
                <w:spacing w:val="-1"/>
              </w:rPr>
              <w:t xml:space="preserve"> </w:t>
            </w:r>
            <w:r w:rsidRPr="003D2B53">
              <w:rPr>
                <w:spacing w:val="-10"/>
              </w:rPr>
              <w:t>9</w:t>
            </w:r>
          </w:p>
          <w:p w14:paraId="6A21E428" w14:textId="77777777" w:rsidR="009E38F3" w:rsidRPr="00B56FD7" w:rsidRDefault="009E38F3" w:rsidP="003D2B53">
            <w:pPr>
              <w:ind w:left="360"/>
            </w:pPr>
            <w:r w:rsidRPr="00B56FD7">
              <w:t>2015/16:</w:t>
            </w:r>
            <w:r w:rsidRPr="003D2B53">
              <w:rPr>
                <w:spacing w:val="-1"/>
              </w:rPr>
              <w:t xml:space="preserve"> </w:t>
            </w:r>
            <w:r w:rsidRPr="003D2B53">
              <w:rPr>
                <w:spacing w:val="-5"/>
              </w:rPr>
              <w:t>10</w:t>
            </w:r>
          </w:p>
          <w:p w14:paraId="313AB7B0" w14:textId="77777777" w:rsidR="009E38F3" w:rsidRPr="00B56FD7" w:rsidRDefault="009E38F3" w:rsidP="003D2B53">
            <w:pPr>
              <w:ind w:left="360"/>
            </w:pPr>
            <w:r w:rsidRPr="00B56FD7">
              <w:t>2014/15:</w:t>
            </w:r>
            <w:r w:rsidRPr="003D2B53">
              <w:rPr>
                <w:spacing w:val="-1"/>
              </w:rPr>
              <w:t xml:space="preserve"> </w:t>
            </w:r>
            <w:r w:rsidRPr="003D2B53">
              <w:rPr>
                <w:spacing w:val="-10"/>
              </w:rPr>
              <w:t>7</w:t>
            </w:r>
          </w:p>
          <w:p w14:paraId="34A596A8" w14:textId="77777777" w:rsidR="009E38F3" w:rsidRPr="00B56FD7" w:rsidRDefault="009E38F3" w:rsidP="003D2B53">
            <w:pPr>
              <w:ind w:left="360"/>
            </w:pPr>
            <w:r w:rsidRPr="00B56FD7">
              <w:t>2013/14:</w:t>
            </w:r>
            <w:r w:rsidRPr="003D2B53">
              <w:rPr>
                <w:spacing w:val="-1"/>
              </w:rPr>
              <w:t xml:space="preserve"> </w:t>
            </w:r>
            <w:r w:rsidRPr="003D2B53">
              <w:rPr>
                <w:spacing w:val="-10"/>
              </w:rPr>
              <w:t>6</w:t>
            </w:r>
          </w:p>
          <w:p w14:paraId="4F917BF4" w14:textId="77777777" w:rsidR="009E38F3" w:rsidRPr="00B56FD7" w:rsidRDefault="009E38F3" w:rsidP="003D2B53">
            <w:pPr>
              <w:ind w:left="360"/>
            </w:pPr>
            <w:r w:rsidRPr="00B56FD7">
              <w:t>2012/13:</w:t>
            </w:r>
            <w:r w:rsidRPr="003D2B53">
              <w:rPr>
                <w:spacing w:val="-1"/>
              </w:rPr>
              <w:t xml:space="preserve"> </w:t>
            </w:r>
            <w:r w:rsidRPr="003D2B53">
              <w:rPr>
                <w:spacing w:val="-10"/>
              </w:rPr>
              <w:t>6</w:t>
            </w:r>
          </w:p>
          <w:p w14:paraId="1B4D2013" w14:textId="77777777" w:rsidR="00231984" w:rsidRPr="00B56FD7" w:rsidRDefault="00231984">
            <w:pPr>
              <w:pStyle w:val="TableParagraph"/>
              <w:spacing w:before="2"/>
              <w:ind w:left="0"/>
              <w:rPr>
                <w:b/>
                <w:highlight w:val="yellow"/>
              </w:rPr>
            </w:pPr>
          </w:p>
          <w:p w14:paraId="78D449F9"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There are no Scheduled Ancient Monuments in the borough on the Historic England at Risk Register. This has remained the same since the Joint DPD was adopted. </w:t>
            </w:r>
            <w:r w:rsidRPr="00B56FD7">
              <w:rPr>
                <w:rStyle w:val="eop"/>
                <w:rFonts w:ascii="Arial" w:hAnsi="Arial" w:cs="Arial"/>
                <w:sz w:val="22"/>
                <w:szCs w:val="22"/>
              </w:rPr>
              <w:t> </w:t>
            </w:r>
          </w:p>
          <w:p w14:paraId="0326C3D5"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013364ED"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 xml:space="preserve">ii) There are 36 conservation areas covering 250.79 ha. This has remained the same since the Joint DPD was adopted. However, 'Oldham Town Centre’ </w:t>
            </w:r>
            <w:r w:rsidR="00C613A4">
              <w:rPr>
                <w:rStyle w:val="normaltextrun"/>
                <w:rFonts w:ascii="Arial" w:hAnsi="Arial" w:cs="Arial"/>
                <w:sz w:val="22"/>
                <w:szCs w:val="22"/>
              </w:rPr>
              <w:t>C</w:t>
            </w:r>
            <w:r w:rsidRPr="00B56FD7">
              <w:rPr>
                <w:rStyle w:val="normaltextrun"/>
                <w:rFonts w:ascii="Arial" w:hAnsi="Arial" w:cs="Arial"/>
                <w:sz w:val="22"/>
                <w:szCs w:val="22"/>
              </w:rPr>
              <w:t xml:space="preserve">onservation </w:t>
            </w:r>
            <w:r w:rsidR="00C613A4">
              <w:rPr>
                <w:rStyle w:val="normaltextrun"/>
                <w:rFonts w:ascii="Arial" w:hAnsi="Arial" w:cs="Arial"/>
                <w:sz w:val="22"/>
                <w:szCs w:val="22"/>
              </w:rPr>
              <w:t>A</w:t>
            </w:r>
            <w:r w:rsidRPr="00B56FD7">
              <w:rPr>
                <w:rStyle w:val="normaltextrun"/>
                <w:rFonts w:ascii="Arial" w:hAnsi="Arial" w:cs="Arial"/>
                <w:sz w:val="22"/>
                <w:szCs w:val="22"/>
              </w:rPr>
              <w:t>rea is on the ‘Heritage at Risk’ list. </w:t>
            </w:r>
            <w:r w:rsidRPr="00B56FD7">
              <w:rPr>
                <w:rStyle w:val="eop"/>
                <w:rFonts w:ascii="Arial" w:hAnsi="Arial" w:cs="Arial"/>
                <w:sz w:val="22"/>
                <w:szCs w:val="22"/>
              </w:rPr>
              <w:t> </w:t>
            </w:r>
          </w:p>
          <w:p w14:paraId="2BB38176"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207A6088"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 xml:space="preserve">An updated Conservation Area Appraisal and Management Plan for Oldham Town Centre has been carried out and adopted as a Supplementary Planning Document </w:t>
            </w:r>
            <w:r w:rsidR="00B84888">
              <w:rPr>
                <w:rStyle w:val="normaltextrun"/>
                <w:rFonts w:ascii="Arial" w:hAnsi="Arial" w:cs="Arial"/>
                <w:sz w:val="22"/>
                <w:szCs w:val="22"/>
              </w:rPr>
              <w:t>(SPD)</w:t>
            </w:r>
            <w:r w:rsidRPr="00B56FD7">
              <w:rPr>
                <w:rStyle w:val="normaltextrun"/>
                <w:rFonts w:ascii="Arial" w:hAnsi="Arial" w:cs="Arial"/>
                <w:sz w:val="22"/>
                <w:szCs w:val="22"/>
              </w:rPr>
              <w:t xml:space="preserve"> in August 2019. This has included four extensions to the conservation area totalling 4.04 hectares. This variation has been designated under Section 69 of the Planning (Listed Buildings and Conservation Areas) Act 1990. However, until the reviewed Local Pan is adopted these extensions cannot be shown on the Local Plan Proposals Map and will be treated as a material planning consideration. It is hoped that the Management Plan will help to remove Oldham Town Centre Conservation Area from the ‘Heritage at Risk’ register. </w:t>
            </w:r>
            <w:r w:rsidRPr="00B56FD7">
              <w:rPr>
                <w:rStyle w:val="eop"/>
                <w:rFonts w:ascii="Arial" w:hAnsi="Arial" w:cs="Arial"/>
                <w:sz w:val="22"/>
                <w:szCs w:val="22"/>
              </w:rPr>
              <w:t> </w:t>
            </w:r>
          </w:p>
          <w:p w14:paraId="11D611D8"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5C7751CA"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 xml:space="preserve">iii) An assessment of the planning applications approved for </w:t>
            </w:r>
            <w:r w:rsidR="42A5E60A" w:rsidRPr="1FB5636D">
              <w:rPr>
                <w:rStyle w:val="normaltextrun"/>
                <w:rFonts w:ascii="Arial" w:hAnsi="Arial" w:cs="Arial"/>
                <w:sz w:val="22"/>
                <w:szCs w:val="22"/>
              </w:rPr>
              <w:t>202</w:t>
            </w:r>
            <w:r w:rsidR="4B45B047" w:rsidRPr="1FB5636D">
              <w:rPr>
                <w:rStyle w:val="normaltextrun"/>
                <w:rFonts w:ascii="Arial" w:hAnsi="Arial" w:cs="Arial"/>
                <w:sz w:val="22"/>
                <w:szCs w:val="22"/>
              </w:rPr>
              <w:t>1</w:t>
            </w:r>
            <w:r w:rsidR="42A5E60A" w:rsidRPr="1FB5636D">
              <w:rPr>
                <w:rStyle w:val="normaltextrun"/>
                <w:rFonts w:ascii="Arial" w:hAnsi="Arial" w:cs="Arial"/>
                <w:sz w:val="22"/>
                <w:szCs w:val="22"/>
              </w:rPr>
              <w:t>/2</w:t>
            </w:r>
            <w:r w:rsidR="23FB4DCD" w:rsidRPr="1FB5636D">
              <w:rPr>
                <w:rStyle w:val="normaltextrun"/>
                <w:rFonts w:ascii="Arial" w:hAnsi="Arial" w:cs="Arial"/>
                <w:sz w:val="22"/>
                <w:szCs w:val="22"/>
              </w:rPr>
              <w:t>2</w:t>
            </w:r>
            <w:r w:rsidRPr="00B56FD7">
              <w:rPr>
                <w:rStyle w:val="normaltextrun"/>
                <w:rFonts w:ascii="Arial" w:hAnsi="Arial" w:cs="Arial"/>
                <w:sz w:val="22"/>
                <w:szCs w:val="22"/>
              </w:rPr>
              <w:t xml:space="preserve"> shows: </w:t>
            </w:r>
            <w:r w:rsidRPr="00B56FD7">
              <w:rPr>
                <w:rStyle w:val="eop"/>
                <w:rFonts w:ascii="Arial" w:hAnsi="Arial" w:cs="Arial"/>
                <w:sz w:val="22"/>
                <w:szCs w:val="22"/>
              </w:rPr>
              <w:t> </w:t>
            </w:r>
          </w:p>
          <w:p w14:paraId="68898B0F"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7FA8AA58" w14:textId="77777777" w:rsidR="00FF09F1" w:rsidRPr="00B56FD7" w:rsidRDefault="00FF09F1" w:rsidP="00FF09F1">
            <w:pPr>
              <w:pStyle w:val="paragraph"/>
              <w:spacing w:before="0" w:beforeAutospacing="0" w:after="0" w:afterAutospacing="0"/>
              <w:textAlignment w:val="baseline"/>
              <w:rPr>
                <w:rStyle w:val="eop"/>
                <w:rFonts w:ascii="Arial" w:hAnsi="Arial" w:cs="Arial"/>
                <w:sz w:val="22"/>
                <w:szCs w:val="22"/>
              </w:rPr>
            </w:pPr>
            <w:r w:rsidRPr="00B56FD7">
              <w:rPr>
                <w:rStyle w:val="normaltextrun"/>
                <w:rFonts w:ascii="Arial" w:hAnsi="Arial" w:cs="Arial"/>
                <w:sz w:val="22"/>
                <w:szCs w:val="22"/>
              </w:rPr>
              <w:t>Loss of listed buildings: </w:t>
            </w:r>
            <w:r w:rsidRPr="00B56FD7">
              <w:rPr>
                <w:rStyle w:val="eop"/>
                <w:rFonts w:ascii="Arial" w:hAnsi="Arial" w:cs="Arial"/>
                <w:sz w:val="22"/>
                <w:szCs w:val="22"/>
              </w:rPr>
              <w:t> </w:t>
            </w:r>
          </w:p>
          <w:p w14:paraId="049BE164" w14:textId="77777777" w:rsidR="00FF09F1" w:rsidRPr="00B56FD7" w:rsidRDefault="00FF09F1" w:rsidP="00FF09F1">
            <w:pPr>
              <w:pStyle w:val="paragraph"/>
              <w:spacing w:before="0" w:beforeAutospacing="0" w:after="0" w:afterAutospacing="0"/>
              <w:textAlignment w:val="baseline"/>
              <w:rPr>
                <w:rStyle w:val="eop"/>
                <w:rFonts w:ascii="Arial" w:hAnsi="Arial" w:cs="Arial"/>
                <w:sz w:val="22"/>
                <w:szCs w:val="22"/>
              </w:rPr>
            </w:pPr>
          </w:p>
          <w:p w14:paraId="6B2270B3" w14:textId="77777777" w:rsidR="00FF09F1" w:rsidRPr="00B56FD7" w:rsidRDefault="00784116" w:rsidP="00FF09F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There was one application granted for the loss of a chimney stack. The works will lead to less than substantial harm to the significance of this designated heritage asset. Other applications included internal alternations. </w:t>
            </w:r>
            <w:r w:rsidR="11473BF0" w:rsidRPr="00B56FD7">
              <w:rPr>
                <w:rStyle w:val="normaltextrun"/>
                <w:rFonts w:ascii="Arial" w:hAnsi="Arial" w:cs="Arial"/>
                <w:sz w:val="22"/>
                <w:szCs w:val="22"/>
              </w:rPr>
              <w:t xml:space="preserve"> </w:t>
            </w:r>
          </w:p>
          <w:p w14:paraId="234A65C9" w14:textId="77777777" w:rsidR="00FF09F1" w:rsidRPr="00B56FD7" w:rsidRDefault="00FF09F1" w:rsidP="00FF09F1">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782F9314" w14:textId="77777777" w:rsidR="00F16774" w:rsidRPr="00784116" w:rsidRDefault="00E91A1A" w:rsidP="003B6ED0">
            <w:pPr>
              <w:pStyle w:val="paragraph"/>
              <w:spacing w:before="0" w:beforeAutospacing="0" w:after="0" w:afterAutospacing="0"/>
              <w:textAlignment w:val="baseline"/>
              <w:rPr>
                <w:rStyle w:val="eop"/>
                <w:rFonts w:ascii="Arial" w:eastAsiaTheme="minorEastAsia" w:hAnsi="Arial" w:cs="Arial"/>
                <w:sz w:val="22"/>
                <w:szCs w:val="22"/>
              </w:rPr>
            </w:pPr>
            <w:r>
              <w:rPr>
                <w:rStyle w:val="eop"/>
                <w:rFonts w:ascii="Arial" w:hAnsi="Arial" w:cs="Arial"/>
                <w:sz w:val="22"/>
                <w:szCs w:val="22"/>
              </w:rPr>
              <w:t xml:space="preserve">There were </w:t>
            </w:r>
            <w:r w:rsidR="00784116">
              <w:rPr>
                <w:rStyle w:val="eop"/>
                <w:rFonts w:ascii="Arial" w:hAnsi="Arial" w:cs="Arial"/>
                <w:sz w:val="22"/>
                <w:szCs w:val="22"/>
              </w:rPr>
              <w:t>nine</w:t>
            </w:r>
            <w:r w:rsidR="7883B4F0" w:rsidRPr="00B56FD7">
              <w:rPr>
                <w:rStyle w:val="eop"/>
                <w:rFonts w:ascii="Arial" w:hAnsi="Arial" w:cs="Arial"/>
                <w:sz w:val="22"/>
                <w:szCs w:val="22"/>
              </w:rPr>
              <w:t xml:space="preserve"> applications including </w:t>
            </w:r>
            <w:r w:rsidR="001B679D">
              <w:rPr>
                <w:rStyle w:val="eop"/>
                <w:rFonts w:ascii="Arial" w:hAnsi="Arial" w:cs="Arial"/>
                <w:sz w:val="22"/>
                <w:szCs w:val="22"/>
              </w:rPr>
              <w:t xml:space="preserve">the </w:t>
            </w:r>
            <w:r w:rsidR="7883B4F0" w:rsidRPr="00B56FD7">
              <w:rPr>
                <w:rStyle w:val="eop"/>
                <w:rFonts w:ascii="Arial" w:hAnsi="Arial" w:cs="Arial"/>
                <w:sz w:val="22"/>
                <w:szCs w:val="22"/>
              </w:rPr>
              <w:t xml:space="preserve">demolition of structures within conservation areas. </w:t>
            </w:r>
          </w:p>
          <w:p w14:paraId="542A55E8" w14:textId="77777777" w:rsidR="00FF09F1" w:rsidRPr="00B56FD7" w:rsidRDefault="00FF09F1" w:rsidP="00FF09F1">
            <w:pPr>
              <w:pStyle w:val="paragraph"/>
              <w:spacing w:before="0" w:beforeAutospacing="0" w:after="0" w:afterAutospacing="0"/>
              <w:textAlignment w:val="baseline"/>
              <w:rPr>
                <w:rStyle w:val="eop"/>
                <w:rFonts w:ascii="Arial" w:hAnsi="Arial" w:cs="Arial"/>
                <w:sz w:val="22"/>
                <w:szCs w:val="22"/>
              </w:rPr>
            </w:pPr>
          </w:p>
          <w:p w14:paraId="772E97FE"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Previous years (for both part demolitions of listed buildings and/or their settings and demolition in conservation areas): </w:t>
            </w:r>
            <w:r w:rsidRPr="00B56FD7">
              <w:rPr>
                <w:rStyle w:val="eop"/>
                <w:rFonts w:ascii="Arial" w:hAnsi="Arial" w:cs="Arial"/>
                <w:sz w:val="22"/>
                <w:szCs w:val="22"/>
              </w:rPr>
              <w:t> </w:t>
            </w:r>
          </w:p>
          <w:p w14:paraId="5189EEFF"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eop"/>
                <w:rFonts w:ascii="Arial" w:hAnsi="Arial" w:cs="Arial"/>
                <w:sz w:val="22"/>
                <w:szCs w:val="22"/>
              </w:rPr>
              <w:t> </w:t>
            </w:r>
          </w:p>
          <w:p w14:paraId="33A29311"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2020/21: Listed buildings – four applications for alterations; conservation areas – one application. </w:t>
            </w:r>
            <w:r w:rsidRPr="00B56FD7">
              <w:rPr>
                <w:rStyle w:val="eop"/>
                <w:rFonts w:ascii="Arial" w:hAnsi="Arial" w:cs="Arial"/>
                <w:sz w:val="22"/>
                <w:szCs w:val="22"/>
              </w:rPr>
              <w:t> </w:t>
            </w:r>
          </w:p>
          <w:p w14:paraId="7EF0B243"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2019/20: Listed buildings - one application for loss of link bridge connected to a listed building; conservation area - one application. </w:t>
            </w:r>
            <w:r w:rsidRPr="00B56FD7">
              <w:rPr>
                <w:rStyle w:val="eop"/>
                <w:rFonts w:ascii="Arial" w:hAnsi="Arial" w:cs="Arial"/>
                <w:sz w:val="22"/>
                <w:szCs w:val="22"/>
              </w:rPr>
              <w:t> </w:t>
            </w:r>
          </w:p>
          <w:p w14:paraId="72F3B24B"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2018/19: Listed Building - one application for the whole of a listed building and six relating to alterations to listed buildings. </w:t>
            </w:r>
            <w:r w:rsidRPr="00B56FD7">
              <w:rPr>
                <w:rStyle w:val="eop"/>
                <w:rFonts w:ascii="Arial" w:hAnsi="Arial" w:cs="Arial"/>
                <w:sz w:val="22"/>
                <w:szCs w:val="22"/>
              </w:rPr>
              <w:t> </w:t>
            </w:r>
          </w:p>
          <w:p w14:paraId="0A0BCE20"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2017/18: Listed buildings - three applications; conservation areas - zero applications. </w:t>
            </w:r>
            <w:r w:rsidRPr="00B56FD7">
              <w:rPr>
                <w:rStyle w:val="eop"/>
                <w:rFonts w:ascii="Arial" w:hAnsi="Arial" w:cs="Arial"/>
                <w:sz w:val="22"/>
                <w:szCs w:val="22"/>
              </w:rPr>
              <w:t> </w:t>
            </w:r>
          </w:p>
          <w:p w14:paraId="01EF643E"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2016/17: Listed buildings- four applications; conservation areas - two applications; </w:t>
            </w:r>
            <w:r w:rsidRPr="00B56FD7">
              <w:rPr>
                <w:rStyle w:val="eop"/>
                <w:rFonts w:ascii="Arial" w:hAnsi="Arial" w:cs="Arial"/>
                <w:sz w:val="22"/>
                <w:szCs w:val="22"/>
              </w:rPr>
              <w:t> </w:t>
            </w:r>
          </w:p>
          <w:p w14:paraId="57E53DFE"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2015/16: Listed buildings - two applications; conservation areas - one application;</w:t>
            </w:r>
            <w:r w:rsidRPr="00B56FD7">
              <w:rPr>
                <w:rStyle w:val="eop"/>
                <w:rFonts w:ascii="Arial" w:hAnsi="Arial" w:cs="Arial"/>
                <w:sz w:val="22"/>
                <w:szCs w:val="22"/>
              </w:rPr>
              <w:t> </w:t>
            </w:r>
          </w:p>
          <w:p w14:paraId="10881E35"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2014/15: Listed buildings - six applications; conservation areas - three applications; and </w:t>
            </w:r>
            <w:r w:rsidRPr="00B56FD7">
              <w:rPr>
                <w:rStyle w:val="eop"/>
                <w:rFonts w:ascii="Arial" w:hAnsi="Arial" w:cs="Arial"/>
                <w:sz w:val="22"/>
                <w:szCs w:val="22"/>
              </w:rPr>
              <w:t> </w:t>
            </w:r>
          </w:p>
          <w:p w14:paraId="50FB9512" w14:textId="77777777" w:rsidR="00B56FD7" w:rsidRPr="00B56FD7" w:rsidRDefault="00B56FD7" w:rsidP="00B56FD7">
            <w:pPr>
              <w:pStyle w:val="paragraph"/>
              <w:spacing w:before="0" w:beforeAutospacing="0" w:after="0" w:afterAutospacing="0"/>
              <w:textAlignment w:val="baseline"/>
              <w:rPr>
                <w:rFonts w:ascii="Arial" w:hAnsi="Arial" w:cs="Arial"/>
                <w:sz w:val="22"/>
                <w:szCs w:val="22"/>
              </w:rPr>
            </w:pPr>
            <w:r w:rsidRPr="00B56FD7">
              <w:rPr>
                <w:rStyle w:val="normaltextrun"/>
                <w:rFonts w:ascii="Arial" w:hAnsi="Arial" w:cs="Arial"/>
                <w:sz w:val="22"/>
                <w:szCs w:val="22"/>
              </w:rPr>
              <w:t>2013/14: Listed buildings - two applications; conservation areas - eight applications.</w:t>
            </w:r>
            <w:r w:rsidRPr="00B56FD7">
              <w:rPr>
                <w:rStyle w:val="eop"/>
                <w:rFonts w:ascii="Arial" w:hAnsi="Arial" w:cs="Arial"/>
                <w:sz w:val="22"/>
                <w:szCs w:val="22"/>
              </w:rPr>
              <w:t> </w:t>
            </w:r>
          </w:p>
          <w:p w14:paraId="5E92A7C2" w14:textId="77777777" w:rsidR="00231984" w:rsidRPr="00B56FD7" w:rsidRDefault="00231984" w:rsidP="00BB36A7">
            <w:pPr>
              <w:pStyle w:val="TableParagraph"/>
              <w:tabs>
                <w:tab w:val="left" w:pos="585"/>
              </w:tabs>
              <w:spacing w:before="1" w:line="249" w:lineRule="auto"/>
              <w:ind w:left="0" w:right="93"/>
              <w:rPr>
                <w:highlight w:val="yellow"/>
              </w:rPr>
            </w:pPr>
          </w:p>
        </w:tc>
      </w:tr>
      <w:tr w:rsidR="00B56FD7" w:rsidRPr="00B56FD7" w14:paraId="4215E74A" w14:textId="77777777" w:rsidTr="009441D7">
        <w:trPr>
          <w:trHeight w:val="701"/>
        </w:trPr>
        <w:tc>
          <w:tcPr>
            <w:tcW w:w="9638" w:type="dxa"/>
          </w:tcPr>
          <w:p w14:paraId="52BD453C" w14:textId="77777777" w:rsidR="00B56FD7" w:rsidRPr="00B56FD7" w:rsidRDefault="00B56FD7">
            <w:pPr>
              <w:pStyle w:val="TableParagraph"/>
            </w:pPr>
            <w:r w:rsidRPr="00B56FD7">
              <w:lastRenderedPageBreak/>
              <w:t>Action</w:t>
            </w:r>
            <w:r w:rsidRPr="00B56FD7">
              <w:rPr>
                <w:spacing w:val="-5"/>
              </w:rPr>
              <w:t xml:space="preserve"> </w:t>
            </w:r>
            <w:r w:rsidRPr="00B56FD7">
              <w:t>needed:</w:t>
            </w:r>
            <w:r w:rsidRPr="00B56FD7">
              <w:rPr>
                <w:spacing w:val="-5"/>
              </w:rPr>
              <w:t xml:space="preserve"> </w:t>
            </w:r>
            <w:r w:rsidRPr="00B56FD7">
              <w:t>None.</w:t>
            </w:r>
            <w:r w:rsidRPr="00B56FD7">
              <w:rPr>
                <w:spacing w:val="-5"/>
              </w:rPr>
              <w:t xml:space="preserve"> </w:t>
            </w:r>
            <w:r w:rsidRPr="00B56FD7">
              <w:t>Policy</w:t>
            </w:r>
            <w:r w:rsidRPr="00B56FD7">
              <w:rPr>
                <w:spacing w:val="-5"/>
              </w:rPr>
              <w:t xml:space="preserve"> </w:t>
            </w:r>
            <w:r w:rsidRPr="00B56FD7">
              <w:t>24</w:t>
            </w:r>
            <w:r w:rsidRPr="00B56FD7">
              <w:rPr>
                <w:spacing w:val="-5"/>
              </w:rPr>
              <w:t xml:space="preserve"> </w:t>
            </w:r>
            <w:r w:rsidRPr="00B56FD7">
              <w:t>of</w:t>
            </w:r>
            <w:r w:rsidRPr="00B56FD7">
              <w:rPr>
                <w:spacing w:val="-5"/>
              </w:rPr>
              <w:t xml:space="preserve"> </w:t>
            </w:r>
            <w:r w:rsidRPr="00B56FD7">
              <w:t>the</w:t>
            </w:r>
            <w:r w:rsidRPr="00B56FD7">
              <w:rPr>
                <w:spacing w:val="-5"/>
              </w:rPr>
              <w:t xml:space="preserve"> </w:t>
            </w:r>
            <w:r w:rsidRPr="00B56FD7">
              <w:t>Joint</w:t>
            </w:r>
            <w:r w:rsidRPr="00B56FD7">
              <w:rPr>
                <w:spacing w:val="-5"/>
              </w:rPr>
              <w:t xml:space="preserve"> </w:t>
            </w:r>
            <w:r w:rsidRPr="00B56FD7">
              <w:t>DPD</w:t>
            </w:r>
            <w:r w:rsidRPr="00B56FD7">
              <w:rPr>
                <w:spacing w:val="-5"/>
              </w:rPr>
              <w:t xml:space="preserve"> </w:t>
            </w:r>
            <w:r w:rsidRPr="00B56FD7">
              <w:t>states</w:t>
            </w:r>
            <w:r w:rsidRPr="00B56FD7">
              <w:rPr>
                <w:spacing w:val="-5"/>
              </w:rPr>
              <w:t xml:space="preserve"> </w:t>
            </w:r>
            <w:r w:rsidRPr="00B56FD7">
              <w:t>that</w:t>
            </w:r>
            <w:r w:rsidRPr="00B56FD7">
              <w:rPr>
                <w:spacing w:val="-5"/>
              </w:rPr>
              <w:t xml:space="preserve"> </w:t>
            </w:r>
            <w:r w:rsidRPr="00B56FD7">
              <w:t>the</w:t>
            </w:r>
            <w:r w:rsidRPr="00B56FD7">
              <w:rPr>
                <w:spacing w:val="-5"/>
              </w:rPr>
              <w:t xml:space="preserve"> </w:t>
            </w:r>
            <w:r w:rsidRPr="00B56FD7">
              <w:t>council</w:t>
            </w:r>
            <w:r w:rsidRPr="00B56FD7">
              <w:rPr>
                <w:spacing w:val="-5"/>
              </w:rPr>
              <w:t xml:space="preserve"> </w:t>
            </w:r>
            <w:r w:rsidRPr="00B56FD7">
              <w:t>will</w:t>
            </w:r>
            <w:r w:rsidRPr="00B56FD7">
              <w:rPr>
                <w:spacing w:val="-5"/>
              </w:rPr>
              <w:t xml:space="preserve"> </w:t>
            </w:r>
            <w:r w:rsidRPr="00B56FD7">
              <w:t>protect,</w:t>
            </w:r>
            <w:r w:rsidRPr="00B56FD7">
              <w:rPr>
                <w:spacing w:val="-5"/>
              </w:rPr>
              <w:t xml:space="preserve"> </w:t>
            </w:r>
            <w:r w:rsidRPr="00B56FD7">
              <w:t>conserve</w:t>
            </w:r>
            <w:r w:rsidRPr="00B56FD7">
              <w:rPr>
                <w:spacing w:val="-5"/>
              </w:rPr>
              <w:t xml:space="preserve"> </w:t>
            </w:r>
            <w:r w:rsidRPr="00B56FD7">
              <w:t>and enhance heritage assets and their settings.</w:t>
            </w:r>
          </w:p>
        </w:tc>
      </w:tr>
      <w:tr w:rsidR="00B56FD7" w:rsidRPr="00B56FD7" w14:paraId="657219D2" w14:textId="77777777" w:rsidTr="009441D7">
        <w:trPr>
          <w:trHeight w:val="569"/>
        </w:trPr>
        <w:tc>
          <w:tcPr>
            <w:tcW w:w="9638" w:type="dxa"/>
          </w:tcPr>
          <w:p w14:paraId="5D56C937" w14:textId="77777777" w:rsidR="00B56FD7" w:rsidRPr="00B56FD7" w:rsidRDefault="00B56FD7">
            <w:pPr>
              <w:pStyle w:val="TableParagraph"/>
            </w:pPr>
            <w:r w:rsidRPr="00B56FD7">
              <w:t>Relevant</w:t>
            </w:r>
            <w:r w:rsidRPr="00B56FD7">
              <w:rPr>
                <w:spacing w:val="-1"/>
              </w:rPr>
              <w:t xml:space="preserve"> </w:t>
            </w:r>
            <w:r w:rsidRPr="00B56FD7">
              <w:t>Joint</w:t>
            </w:r>
            <w:r w:rsidRPr="00B56FD7">
              <w:rPr>
                <w:spacing w:val="-1"/>
              </w:rPr>
              <w:t xml:space="preserve"> </w:t>
            </w:r>
            <w:r w:rsidRPr="00B56FD7">
              <w:t>DPD</w:t>
            </w:r>
            <w:r w:rsidRPr="00B56FD7">
              <w:rPr>
                <w:spacing w:val="-1"/>
              </w:rPr>
              <w:t xml:space="preserve"> </w:t>
            </w:r>
            <w:r w:rsidRPr="00B56FD7">
              <w:t>Policies:</w:t>
            </w:r>
            <w:r w:rsidRPr="00B56FD7">
              <w:rPr>
                <w:spacing w:val="-1"/>
              </w:rPr>
              <w:t xml:space="preserve"> </w:t>
            </w:r>
            <w:r w:rsidRPr="00B56FD7">
              <w:t>1,</w:t>
            </w:r>
            <w:r w:rsidRPr="00B56FD7">
              <w:rPr>
                <w:spacing w:val="-1"/>
              </w:rPr>
              <w:t xml:space="preserve"> </w:t>
            </w:r>
            <w:r w:rsidRPr="00B56FD7">
              <w:rPr>
                <w:spacing w:val="-5"/>
              </w:rPr>
              <w:t>24.</w:t>
            </w:r>
          </w:p>
        </w:tc>
      </w:tr>
      <w:tr w:rsidR="00B56FD7" w:rsidRPr="00B56FD7" w14:paraId="1B61AC22" w14:textId="77777777" w:rsidTr="009441D7">
        <w:trPr>
          <w:trHeight w:val="552"/>
        </w:trPr>
        <w:tc>
          <w:tcPr>
            <w:tcW w:w="9638" w:type="dxa"/>
          </w:tcPr>
          <w:p w14:paraId="65557B22" w14:textId="77777777" w:rsidR="00B56FD7" w:rsidRPr="00B56FD7" w:rsidRDefault="00B56FD7">
            <w:pPr>
              <w:pStyle w:val="TableParagraph"/>
            </w:pPr>
            <w:r w:rsidRPr="00B56FD7">
              <w:t>Source:</w:t>
            </w:r>
            <w:r w:rsidRPr="00B56FD7">
              <w:rPr>
                <w:spacing w:val="-1"/>
              </w:rPr>
              <w:t xml:space="preserve"> </w:t>
            </w:r>
            <w:r w:rsidRPr="00B56FD7">
              <w:t>Oldham</w:t>
            </w:r>
            <w:r w:rsidRPr="00B56FD7">
              <w:rPr>
                <w:spacing w:val="-1"/>
              </w:rPr>
              <w:t xml:space="preserve"> </w:t>
            </w:r>
            <w:r w:rsidRPr="00B56FD7">
              <w:t>Council</w:t>
            </w:r>
            <w:r w:rsidRPr="00B56FD7">
              <w:rPr>
                <w:spacing w:val="-1"/>
              </w:rPr>
              <w:t xml:space="preserve"> </w:t>
            </w:r>
            <w:r w:rsidRPr="00B56FD7">
              <w:t>Strategic</w:t>
            </w:r>
            <w:r w:rsidRPr="00B56FD7">
              <w:rPr>
                <w:spacing w:val="-1"/>
              </w:rPr>
              <w:t xml:space="preserve"> </w:t>
            </w:r>
            <w:r w:rsidRPr="00B56FD7">
              <w:t>Planning</w:t>
            </w:r>
            <w:r w:rsidRPr="00B56FD7">
              <w:rPr>
                <w:spacing w:val="-1"/>
              </w:rPr>
              <w:t xml:space="preserve"> </w:t>
            </w:r>
            <w:r w:rsidRPr="00B56FD7">
              <w:t>and</w:t>
            </w:r>
            <w:r w:rsidRPr="00B56FD7">
              <w:rPr>
                <w:spacing w:val="-1"/>
              </w:rPr>
              <w:t xml:space="preserve"> </w:t>
            </w:r>
            <w:r w:rsidRPr="00B56FD7">
              <w:t>Information</w:t>
            </w:r>
            <w:r w:rsidRPr="00B56FD7">
              <w:rPr>
                <w:spacing w:val="-1"/>
              </w:rPr>
              <w:t xml:space="preserve"> </w:t>
            </w:r>
            <w:r w:rsidRPr="00B56FD7">
              <w:rPr>
                <w:spacing w:val="-2"/>
              </w:rPr>
              <w:t>section.</w:t>
            </w:r>
          </w:p>
        </w:tc>
      </w:tr>
    </w:tbl>
    <w:p w14:paraId="0D155398" w14:textId="77777777" w:rsidR="00231984" w:rsidRDefault="00231984">
      <w:pPr>
        <w:rPr>
          <w:highlight w:val="yellow"/>
        </w:rPr>
      </w:pPr>
    </w:p>
    <w:p w14:paraId="0634AD63" w14:textId="77777777" w:rsidR="00231984" w:rsidRPr="004F32E7" w:rsidRDefault="006667AB" w:rsidP="00D6109B">
      <w:pPr>
        <w:pStyle w:val="Heading4"/>
        <w:spacing w:before="93"/>
        <w:ind w:left="0" w:firstLine="720"/>
      </w:pPr>
      <w:r w:rsidRPr="004F32E7">
        <w:t>Key</w:t>
      </w:r>
      <w:r w:rsidRPr="004F32E7">
        <w:rPr>
          <w:spacing w:val="-1"/>
        </w:rPr>
        <w:t xml:space="preserve"> </w:t>
      </w:r>
      <w:r w:rsidRPr="004F32E7">
        <w:rPr>
          <w:spacing w:val="-2"/>
        </w:rPr>
        <w:t>Issues</w:t>
      </w:r>
    </w:p>
    <w:p w14:paraId="2DEC672A" w14:textId="77777777" w:rsidR="00231984" w:rsidRPr="004F32E7" w:rsidRDefault="00231984">
      <w:pPr>
        <w:pStyle w:val="BodyText"/>
        <w:spacing w:before="1"/>
        <w:rPr>
          <w:b/>
          <w:sz w:val="20"/>
        </w:rPr>
      </w:pPr>
    </w:p>
    <w:p w14:paraId="613E7293" w14:textId="77777777" w:rsidR="007F7E4B" w:rsidRPr="007F7E4B" w:rsidRDefault="006667AB" w:rsidP="000F02D1">
      <w:pPr>
        <w:pStyle w:val="ListParagraph"/>
        <w:numPr>
          <w:ilvl w:val="1"/>
          <w:numId w:val="5"/>
        </w:numPr>
        <w:tabs>
          <w:tab w:val="left" w:pos="1426"/>
        </w:tabs>
        <w:spacing w:line="249" w:lineRule="auto"/>
        <w:ind w:right="833" w:hanging="562"/>
        <w:rPr>
          <w:rStyle w:val="normaltextrun"/>
          <w:rFonts w:cs="Arial"/>
        </w:rPr>
      </w:pPr>
      <w:r w:rsidRPr="004F32E7">
        <w:t>The</w:t>
      </w:r>
      <w:r w:rsidRPr="004F32E7">
        <w:rPr>
          <w:spacing w:val="-10"/>
        </w:rPr>
        <w:t xml:space="preserve"> </w:t>
      </w:r>
      <w:r w:rsidRPr="004F32E7">
        <w:t>number</w:t>
      </w:r>
      <w:r w:rsidRPr="004F32E7">
        <w:rPr>
          <w:spacing w:val="-10"/>
        </w:rPr>
        <w:t xml:space="preserve"> </w:t>
      </w:r>
      <w:r w:rsidRPr="004F32E7">
        <w:t>of</w:t>
      </w:r>
      <w:r w:rsidRPr="004F32E7">
        <w:rPr>
          <w:spacing w:val="-10"/>
        </w:rPr>
        <w:t xml:space="preserve"> </w:t>
      </w:r>
      <w:r w:rsidRPr="004F32E7">
        <w:t>buildings</w:t>
      </w:r>
      <w:r w:rsidRPr="004F32E7">
        <w:rPr>
          <w:spacing w:val="-10"/>
        </w:rPr>
        <w:t xml:space="preserve"> </w:t>
      </w:r>
      <w:r w:rsidRPr="004F32E7">
        <w:t>on</w:t>
      </w:r>
      <w:r w:rsidRPr="004F32E7">
        <w:rPr>
          <w:spacing w:val="-10"/>
        </w:rPr>
        <w:t xml:space="preserve"> </w:t>
      </w:r>
      <w:r w:rsidRPr="004F32E7">
        <w:t>the</w:t>
      </w:r>
      <w:r w:rsidRPr="004F32E7">
        <w:rPr>
          <w:spacing w:val="-10"/>
        </w:rPr>
        <w:t xml:space="preserve"> </w:t>
      </w:r>
      <w:r w:rsidRPr="004F32E7">
        <w:t>"</w:t>
      </w:r>
      <w:r w:rsidR="00904DF7">
        <w:t>Heritage At Risk</w:t>
      </w:r>
      <w:r w:rsidRPr="004F32E7">
        <w:t>"</w:t>
      </w:r>
      <w:r w:rsidRPr="004F32E7">
        <w:rPr>
          <w:spacing w:val="-10"/>
        </w:rPr>
        <w:t xml:space="preserve"> </w:t>
      </w:r>
      <w:r w:rsidR="00904DF7">
        <w:t>R</w:t>
      </w:r>
      <w:r w:rsidRPr="004F32E7">
        <w:t>egister</w:t>
      </w:r>
      <w:r w:rsidRPr="004F32E7">
        <w:rPr>
          <w:spacing w:val="-10"/>
        </w:rPr>
        <w:t xml:space="preserve"> </w:t>
      </w:r>
      <w:r w:rsidRPr="004F32E7">
        <w:t>has</w:t>
      </w:r>
      <w:r w:rsidRPr="004F32E7">
        <w:rPr>
          <w:spacing w:val="-10"/>
        </w:rPr>
        <w:t xml:space="preserve"> </w:t>
      </w:r>
      <w:r w:rsidRPr="004F32E7">
        <w:t>remained</w:t>
      </w:r>
      <w:r w:rsidRPr="004F32E7">
        <w:rPr>
          <w:spacing w:val="-10"/>
        </w:rPr>
        <w:t xml:space="preserve"> </w:t>
      </w:r>
      <w:r w:rsidRPr="004F32E7">
        <w:t>the</w:t>
      </w:r>
      <w:r w:rsidRPr="004F32E7">
        <w:rPr>
          <w:spacing w:val="-10"/>
        </w:rPr>
        <w:t xml:space="preserve"> </w:t>
      </w:r>
      <w:r w:rsidRPr="004F32E7">
        <w:t>same</w:t>
      </w:r>
      <w:r w:rsidRPr="004F32E7">
        <w:rPr>
          <w:spacing w:val="-10"/>
        </w:rPr>
        <w:t xml:space="preserve"> </w:t>
      </w:r>
      <w:r w:rsidRPr="004F32E7">
        <w:t>since</w:t>
      </w:r>
      <w:r w:rsidRPr="004F32E7">
        <w:rPr>
          <w:spacing w:val="-10"/>
        </w:rPr>
        <w:t xml:space="preserve"> </w:t>
      </w:r>
      <w:r w:rsidRPr="004F32E7">
        <w:t>last</w:t>
      </w:r>
      <w:r w:rsidRPr="004F32E7">
        <w:rPr>
          <w:spacing w:val="-10"/>
        </w:rPr>
        <w:t xml:space="preserve"> </w:t>
      </w:r>
      <w:r w:rsidRPr="004F32E7">
        <w:t>year.</w:t>
      </w:r>
      <w:r w:rsidRPr="004F32E7">
        <w:rPr>
          <w:spacing w:val="41"/>
        </w:rPr>
        <w:t xml:space="preserve"> </w:t>
      </w:r>
      <w:r w:rsidR="00D205C5">
        <w:rPr>
          <w:rStyle w:val="normaltextrun"/>
          <w:rFonts w:cs="Arial"/>
          <w:color w:val="000000"/>
          <w:shd w:val="clear" w:color="auto" w:fill="FFFFFF"/>
        </w:rPr>
        <w:t>A</w:t>
      </w:r>
      <w:r w:rsidR="004F32E7" w:rsidRPr="004F32E7">
        <w:rPr>
          <w:rStyle w:val="normaltextrun"/>
          <w:rFonts w:cs="Arial"/>
          <w:color w:val="000000"/>
          <w:shd w:val="clear" w:color="auto" w:fill="FFFFFF"/>
        </w:rPr>
        <w:t xml:space="preserve"> positive strategy </w:t>
      </w:r>
      <w:r w:rsidR="00D205C5">
        <w:rPr>
          <w:rStyle w:val="normaltextrun"/>
          <w:rFonts w:cs="Arial"/>
          <w:color w:val="000000"/>
          <w:shd w:val="clear" w:color="auto" w:fill="FFFFFF"/>
        </w:rPr>
        <w:t>is needed</w:t>
      </w:r>
      <w:r w:rsidR="004F32E7" w:rsidRPr="004F32E7">
        <w:rPr>
          <w:rStyle w:val="normaltextrun"/>
          <w:rFonts w:cs="Arial"/>
          <w:color w:val="000000"/>
          <w:shd w:val="clear" w:color="auto" w:fill="FFFFFF"/>
        </w:rPr>
        <w:t xml:space="preserve"> to promote the use of heritage assets and to support their repair, restoration and enhancement. The Oldham Town Centre Conservation Area Appraisal and Management Plan S</w:t>
      </w:r>
      <w:r w:rsidR="00B84888">
        <w:rPr>
          <w:rStyle w:val="normaltextrun"/>
          <w:rFonts w:cs="Arial"/>
          <w:color w:val="000000"/>
          <w:shd w:val="clear" w:color="auto" w:fill="FFFFFF"/>
        </w:rPr>
        <w:t>PD</w:t>
      </w:r>
      <w:r w:rsidR="004F32E7" w:rsidRPr="004F32E7">
        <w:rPr>
          <w:rStyle w:val="normaltextrun"/>
          <w:rFonts w:cs="Arial"/>
          <w:color w:val="000000"/>
          <w:shd w:val="clear" w:color="auto" w:fill="FFFFFF"/>
        </w:rPr>
        <w:t xml:space="preserve"> has been adopted which should help to remove the Town Centre from the </w:t>
      </w:r>
      <w:r w:rsidR="00E91A1A" w:rsidRPr="004F32E7">
        <w:rPr>
          <w:rStyle w:val="normaltextrun"/>
          <w:rFonts w:cs="Arial"/>
          <w:color w:val="000000"/>
        </w:rPr>
        <w:t>at-risk</w:t>
      </w:r>
      <w:r w:rsidR="004F32E7" w:rsidRPr="004F32E7">
        <w:rPr>
          <w:rStyle w:val="normaltextrun"/>
          <w:rFonts w:cs="Arial"/>
          <w:color w:val="000000"/>
          <w:shd w:val="clear" w:color="auto" w:fill="FFFFFF"/>
        </w:rPr>
        <w:t xml:space="preserve"> register.</w:t>
      </w:r>
    </w:p>
    <w:p w14:paraId="33BE53B6" w14:textId="77777777" w:rsidR="007F7E4B" w:rsidRPr="007F7E4B" w:rsidRDefault="007F7E4B" w:rsidP="007F7E4B">
      <w:pPr>
        <w:pStyle w:val="ListParagraph"/>
        <w:tabs>
          <w:tab w:val="left" w:pos="1426"/>
        </w:tabs>
        <w:spacing w:line="249" w:lineRule="auto"/>
        <w:ind w:right="833" w:firstLine="0"/>
        <w:rPr>
          <w:rStyle w:val="normaltextrun"/>
          <w:rFonts w:cs="Arial"/>
        </w:rPr>
      </w:pPr>
    </w:p>
    <w:p w14:paraId="279E2C95" w14:textId="77777777" w:rsidR="00231984" w:rsidRPr="00000B95" w:rsidRDefault="007F7E4B" w:rsidP="000F02D1">
      <w:pPr>
        <w:pStyle w:val="ListParagraph"/>
        <w:numPr>
          <w:ilvl w:val="1"/>
          <w:numId w:val="5"/>
        </w:numPr>
        <w:tabs>
          <w:tab w:val="left" w:pos="1426"/>
        </w:tabs>
        <w:spacing w:line="249" w:lineRule="auto"/>
        <w:ind w:right="833" w:hanging="562"/>
        <w:rPr>
          <w:rStyle w:val="eop"/>
          <w:rFonts w:cs="Arial"/>
        </w:rPr>
      </w:pPr>
      <w:r w:rsidRPr="00000B95">
        <w:t>Th</w:t>
      </w:r>
      <w:r w:rsidRPr="00000B95">
        <w:rPr>
          <w:rStyle w:val="normaltextrun"/>
          <w:rFonts w:cs="Arial"/>
          <w:color w:val="000000"/>
          <w:shd w:val="clear" w:color="auto" w:fill="FFFFFF"/>
        </w:rPr>
        <w:t>e</w:t>
      </w:r>
      <w:r w:rsidR="00222733" w:rsidRPr="00000B95">
        <w:rPr>
          <w:rStyle w:val="normaltextrun"/>
          <w:rFonts w:cs="Arial"/>
          <w:color w:val="000000"/>
          <w:shd w:val="clear" w:color="auto" w:fill="FFFFFF"/>
        </w:rPr>
        <w:t xml:space="preserve">re were fewer applications </w:t>
      </w:r>
      <w:r w:rsidR="000A3384">
        <w:rPr>
          <w:rStyle w:val="normaltextrun"/>
          <w:rFonts w:cs="Arial"/>
          <w:color w:val="000000"/>
          <w:shd w:val="clear" w:color="auto" w:fill="FFFFFF"/>
        </w:rPr>
        <w:t xml:space="preserve">were </w:t>
      </w:r>
      <w:r w:rsidR="00222733" w:rsidRPr="00000B95">
        <w:rPr>
          <w:rStyle w:val="normaltextrun"/>
          <w:rFonts w:cs="Arial"/>
          <w:color w:val="000000"/>
          <w:shd w:val="clear" w:color="auto" w:fill="FFFFFF"/>
        </w:rPr>
        <w:t xml:space="preserve">granted for </w:t>
      </w:r>
      <w:r w:rsidRPr="00000B95">
        <w:rPr>
          <w:rStyle w:val="normaltextrun"/>
          <w:rFonts w:cs="Arial"/>
          <w:color w:val="000000"/>
          <w:shd w:val="clear" w:color="auto" w:fill="FFFFFF"/>
        </w:rPr>
        <w:t>demolitions relating to listed buildings and their settings</w:t>
      </w:r>
      <w:r w:rsidR="00222733" w:rsidRPr="00000B95">
        <w:rPr>
          <w:rStyle w:val="normaltextrun"/>
          <w:rFonts w:cs="Arial"/>
          <w:color w:val="000000"/>
          <w:shd w:val="clear" w:color="auto" w:fill="FFFFFF"/>
        </w:rPr>
        <w:t xml:space="preserve"> but more consents granted for </w:t>
      </w:r>
      <w:r w:rsidR="00AE7E97">
        <w:rPr>
          <w:rStyle w:val="normaltextrun"/>
          <w:rFonts w:cs="Arial"/>
          <w:color w:val="000000"/>
          <w:shd w:val="clear" w:color="auto" w:fill="FFFFFF"/>
        </w:rPr>
        <w:t xml:space="preserve">the </w:t>
      </w:r>
      <w:r w:rsidR="00222733" w:rsidRPr="00000B95">
        <w:rPr>
          <w:rStyle w:val="normaltextrun"/>
          <w:rFonts w:cs="Arial"/>
          <w:color w:val="000000"/>
          <w:shd w:val="clear" w:color="auto" w:fill="FFFFFF"/>
        </w:rPr>
        <w:t xml:space="preserve">demolition to </w:t>
      </w:r>
      <w:r w:rsidRPr="00000B95">
        <w:rPr>
          <w:rStyle w:val="normaltextrun"/>
          <w:rFonts w:cs="Arial"/>
          <w:color w:val="000000"/>
          <w:shd w:val="clear" w:color="auto" w:fill="FFFFFF"/>
        </w:rPr>
        <w:t>buildings</w:t>
      </w:r>
      <w:r w:rsidR="00222733" w:rsidRPr="00000B95">
        <w:rPr>
          <w:rStyle w:val="normaltextrun"/>
          <w:rFonts w:cs="Arial"/>
          <w:color w:val="000000"/>
          <w:shd w:val="clear" w:color="auto" w:fill="FFFFFF"/>
        </w:rPr>
        <w:t>/structures</w:t>
      </w:r>
      <w:r w:rsidRPr="00000B95">
        <w:rPr>
          <w:rStyle w:val="normaltextrun"/>
          <w:rFonts w:cs="Arial"/>
          <w:color w:val="000000"/>
          <w:shd w:val="clear" w:color="auto" w:fill="FFFFFF"/>
        </w:rPr>
        <w:t xml:space="preserve"> within conservation areas</w:t>
      </w:r>
      <w:r w:rsidR="00222733" w:rsidRPr="00000B95">
        <w:rPr>
          <w:rStyle w:val="normaltextrun"/>
          <w:rFonts w:cs="Arial"/>
          <w:color w:val="000000"/>
          <w:shd w:val="clear" w:color="auto" w:fill="FFFFFF"/>
        </w:rPr>
        <w:t xml:space="preserve">. </w:t>
      </w:r>
      <w:r w:rsidRPr="00000B95">
        <w:rPr>
          <w:rStyle w:val="normaltextrun"/>
          <w:rFonts w:cs="Arial"/>
          <w:color w:val="000000"/>
          <w:shd w:val="clear" w:color="auto" w:fill="FFFFFF"/>
        </w:rPr>
        <w:t>The</w:t>
      </w:r>
      <w:r w:rsidR="00222733" w:rsidRPr="00000B95">
        <w:rPr>
          <w:rStyle w:val="normaltextrun"/>
          <w:rFonts w:cs="Arial"/>
          <w:color w:val="000000"/>
          <w:shd w:val="clear" w:color="auto" w:fill="FFFFFF"/>
        </w:rPr>
        <w:t xml:space="preserve"> </w:t>
      </w:r>
      <w:r w:rsidR="00000B95" w:rsidRPr="00000B95">
        <w:rPr>
          <w:rStyle w:val="normaltextrun"/>
          <w:rFonts w:cs="Arial"/>
          <w:color w:val="000000"/>
          <w:shd w:val="clear" w:color="auto" w:fill="FFFFFF"/>
        </w:rPr>
        <w:t xml:space="preserve">proposals </w:t>
      </w:r>
      <w:r w:rsidRPr="00000B95">
        <w:rPr>
          <w:rStyle w:val="normaltextrun"/>
          <w:rFonts w:cs="Arial"/>
          <w:color w:val="000000"/>
          <w:shd w:val="clear" w:color="auto" w:fill="FFFFFF"/>
        </w:rPr>
        <w:t xml:space="preserve">were found to </w:t>
      </w:r>
      <w:r w:rsidR="00000B95" w:rsidRPr="00000B95">
        <w:rPr>
          <w:rStyle w:val="normaltextrun"/>
          <w:rFonts w:cs="Arial"/>
          <w:color w:val="000000"/>
          <w:shd w:val="clear" w:color="auto" w:fill="FFFFFF"/>
        </w:rPr>
        <w:t xml:space="preserve">be acceptable in heritage terms. </w:t>
      </w:r>
    </w:p>
    <w:p w14:paraId="7A212432" w14:textId="77777777" w:rsidR="007F7E4B" w:rsidRDefault="007F7E4B" w:rsidP="007F7E4B">
      <w:pPr>
        <w:pStyle w:val="ListParagraph"/>
      </w:pPr>
    </w:p>
    <w:p w14:paraId="64768AB9" w14:textId="77777777" w:rsidR="007F7E4B" w:rsidRPr="007F7E4B" w:rsidRDefault="007F7E4B" w:rsidP="00000B95">
      <w:pPr>
        <w:pStyle w:val="ListParagraph"/>
        <w:tabs>
          <w:tab w:val="left" w:pos="1426"/>
        </w:tabs>
        <w:spacing w:line="249" w:lineRule="auto"/>
        <w:ind w:right="833" w:firstLine="0"/>
      </w:pPr>
    </w:p>
    <w:p w14:paraId="32B4BF16" w14:textId="77777777" w:rsidR="003D0E85" w:rsidRDefault="003D0E85">
      <w:pPr>
        <w:pStyle w:val="Heading4"/>
      </w:pPr>
    </w:p>
    <w:p w14:paraId="5B138DB3" w14:textId="77777777" w:rsidR="003D0E85" w:rsidRDefault="003D0E85">
      <w:pPr>
        <w:pStyle w:val="Heading4"/>
      </w:pPr>
    </w:p>
    <w:p w14:paraId="182FFCA6" w14:textId="77777777" w:rsidR="00231984" w:rsidRPr="007F7E4B" w:rsidRDefault="006667AB">
      <w:pPr>
        <w:pStyle w:val="Heading4"/>
      </w:pPr>
      <w:r w:rsidRPr="007F7E4B">
        <w:lastRenderedPageBreak/>
        <w:t>Future</w:t>
      </w:r>
      <w:r w:rsidRPr="007F7E4B">
        <w:rPr>
          <w:spacing w:val="-1"/>
        </w:rPr>
        <w:t xml:space="preserve"> </w:t>
      </w:r>
      <w:r w:rsidRPr="007F7E4B">
        <w:rPr>
          <w:spacing w:val="-2"/>
        </w:rPr>
        <w:t>Action</w:t>
      </w:r>
    </w:p>
    <w:p w14:paraId="03FC2002" w14:textId="77777777" w:rsidR="00231984" w:rsidRPr="007F7E4B" w:rsidRDefault="00231984">
      <w:pPr>
        <w:pStyle w:val="BodyText"/>
        <w:spacing w:before="1"/>
        <w:rPr>
          <w:b/>
          <w:sz w:val="20"/>
        </w:rPr>
      </w:pPr>
    </w:p>
    <w:p w14:paraId="7A64ACF0" w14:textId="77777777" w:rsidR="00231984" w:rsidRPr="007F7E4B" w:rsidRDefault="006667AB" w:rsidP="000F02D1">
      <w:pPr>
        <w:pStyle w:val="ListParagraph"/>
        <w:numPr>
          <w:ilvl w:val="1"/>
          <w:numId w:val="5"/>
        </w:numPr>
        <w:tabs>
          <w:tab w:val="left" w:pos="1421"/>
        </w:tabs>
        <w:spacing w:line="249" w:lineRule="auto"/>
        <w:ind w:right="987"/>
      </w:pPr>
      <w:r w:rsidRPr="007F7E4B">
        <w:t>Continue</w:t>
      </w:r>
      <w:r w:rsidRPr="007F7E4B">
        <w:rPr>
          <w:spacing w:val="-3"/>
        </w:rPr>
        <w:t xml:space="preserve"> </w:t>
      </w:r>
      <w:r w:rsidRPr="007F7E4B">
        <w:t>to</w:t>
      </w:r>
      <w:r w:rsidRPr="007F7E4B">
        <w:rPr>
          <w:spacing w:val="-3"/>
        </w:rPr>
        <w:t xml:space="preserve"> </w:t>
      </w:r>
      <w:r w:rsidRPr="007F7E4B">
        <w:t>ensure</w:t>
      </w:r>
      <w:r w:rsidRPr="007F7E4B">
        <w:rPr>
          <w:spacing w:val="-3"/>
        </w:rPr>
        <w:t xml:space="preserve"> </w:t>
      </w:r>
      <w:r w:rsidRPr="007F7E4B">
        <w:t>that</w:t>
      </w:r>
      <w:r w:rsidRPr="007F7E4B">
        <w:rPr>
          <w:spacing w:val="-3"/>
        </w:rPr>
        <w:t xml:space="preserve"> </w:t>
      </w:r>
      <w:r w:rsidRPr="007F7E4B">
        <w:t>the</w:t>
      </w:r>
      <w:r w:rsidRPr="007F7E4B">
        <w:rPr>
          <w:spacing w:val="-3"/>
        </w:rPr>
        <w:t xml:space="preserve"> </w:t>
      </w:r>
      <w:r w:rsidRPr="007F7E4B">
        <w:t>policies</w:t>
      </w:r>
      <w:r w:rsidRPr="007F7E4B">
        <w:rPr>
          <w:spacing w:val="-2"/>
        </w:rPr>
        <w:t xml:space="preserve"> </w:t>
      </w:r>
      <w:r w:rsidRPr="007F7E4B">
        <w:t>within</w:t>
      </w:r>
      <w:r w:rsidRPr="007F7E4B">
        <w:rPr>
          <w:spacing w:val="-3"/>
        </w:rPr>
        <w:t xml:space="preserve"> </w:t>
      </w:r>
      <w:r w:rsidRPr="007F7E4B">
        <w:t>the</w:t>
      </w:r>
      <w:r w:rsidRPr="007F7E4B">
        <w:rPr>
          <w:spacing w:val="-3"/>
        </w:rPr>
        <w:t xml:space="preserve"> </w:t>
      </w:r>
      <w:r w:rsidRPr="007F7E4B">
        <w:t>Joint</w:t>
      </w:r>
      <w:r w:rsidRPr="007F7E4B">
        <w:rPr>
          <w:spacing w:val="-3"/>
        </w:rPr>
        <w:t xml:space="preserve"> </w:t>
      </w:r>
      <w:r w:rsidRPr="007F7E4B">
        <w:t>DPD</w:t>
      </w:r>
      <w:r w:rsidRPr="007F7E4B">
        <w:rPr>
          <w:spacing w:val="-3"/>
        </w:rPr>
        <w:t xml:space="preserve"> </w:t>
      </w:r>
      <w:r w:rsidRPr="007F7E4B">
        <w:t>protect,</w:t>
      </w:r>
      <w:r w:rsidRPr="007F7E4B">
        <w:rPr>
          <w:spacing w:val="-3"/>
        </w:rPr>
        <w:t xml:space="preserve"> </w:t>
      </w:r>
      <w:r w:rsidRPr="007F7E4B">
        <w:t>conserve</w:t>
      </w:r>
      <w:r w:rsidRPr="007F7E4B">
        <w:rPr>
          <w:spacing w:val="-3"/>
        </w:rPr>
        <w:t xml:space="preserve"> </w:t>
      </w:r>
      <w:r w:rsidRPr="007F7E4B">
        <w:t>and</w:t>
      </w:r>
      <w:r w:rsidRPr="007F7E4B">
        <w:rPr>
          <w:spacing w:val="-3"/>
        </w:rPr>
        <w:t xml:space="preserve"> </w:t>
      </w:r>
      <w:r w:rsidRPr="007F7E4B">
        <w:t>enhance</w:t>
      </w:r>
      <w:r w:rsidRPr="007F7E4B">
        <w:rPr>
          <w:spacing w:val="-2"/>
        </w:rPr>
        <w:t xml:space="preserve"> </w:t>
      </w:r>
      <w:r w:rsidRPr="007F7E4B">
        <w:t>the borough's heritage assets.</w:t>
      </w:r>
    </w:p>
    <w:p w14:paraId="034B6695" w14:textId="77777777" w:rsidR="00231984" w:rsidRPr="00086AEF" w:rsidRDefault="00231984">
      <w:pPr>
        <w:pStyle w:val="BodyText"/>
        <w:rPr>
          <w:sz w:val="19"/>
          <w:highlight w:val="yellow"/>
        </w:rPr>
      </w:pPr>
    </w:p>
    <w:p w14:paraId="7EAB0B1C" w14:textId="77777777" w:rsidR="00231984" w:rsidRPr="002A7977" w:rsidRDefault="006667AB" w:rsidP="002A7977">
      <w:pPr>
        <w:pStyle w:val="Heading2"/>
      </w:pPr>
      <w:r w:rsidRPr="002A7977">
        <w:t>HEALTH,</w:t>
      </w:r>
      <w:r w:rsidRPr="002A7977">
        <w:rPr>
          <w:spacing w:val="-15"/>
        </w:rPr>
        <w:t xml:space="preserve"> </w:t>
      </w:r>
      <w:r w:rsidRPr="002A7977">
        <w:t>EDUCATION</w:t>
      </w:r>
      <w:r w:rsidRPr="002A7977">
        <w:rPr>
          <w:spacing w:val="-15"/>
        </w:rPr>
        <w:t xml:space="preserve"> </w:t>
      </w:r>
      <w:r w:rsidRPr="002A7977">
        <w:t>AND</w:t>
      </w:r>
      <w:r w:rsidRPr="002A7977">
        <w:rPr>
          <w:spacing w:val="-14"/>
        </w:rPr>
        <w:t xml:space="preserve"> </w:t>
      </w:r>
      <w:r w:rsidRPr="002A7977">
        <w:rPr>
          <w:spacing w:val="-2"/>
        </w:rPr>
        <w:t>COMMUNITIES</w:t>
      </w:r>
    </w:p>
    <w:p w14:paraId="02D63F18" w14:textId="77777777" w:rsidR="00231984" w:rsidRPr="00086AEF" w:rsidRDefault="00231984">
      <w:pPr>
        <w:pStyle w:val="BodyText"/>
        <w:spacing w:before="9"/>
        <w:rPr>
          <w:b/>
          <w:sz w:val="27"/>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33500938" w14:textId="77777777" w:rsidTr="009441D7">
        <w:trPr>
          <w:trHeight w:val="956"/>
        </w:trPr>
        <w:tc>
          <w:tcPr>
            <w:tcW w:w="9638" w:type="dxa"/>
            <w:shd w:val="clear" w:color="auto" w:fill="007A87"/>
          </w:tcPr>
          <w:p w14:paraId="703F20F5" w14:textId="67D40AD7" w:rsidR="00231984" w:rsidRPr="00BE4F0E" w:rsidRDefault="008341D5">
            <w:pPr>
              <w:pStyle w:val="TableParagraph"/>
              <w:spacing w:before="91"/>
              <w:ind w:left="110"/>
              <w:rPr>
                <w:b/>
                <w:color w:val="FFFFFF" w:themeColor="background1"/>
              </w:rPr>
            </w:pPr>
            <w:r>
              <w:rPr>
                <w:noProof/>
              </w:rPr>
              <mc:AlternateContent>
                <mc:Choice Requires="wpg">
                  <w:drawing>
                    <wp:inline distT="0" distB="0" distL="0" distR="0" wp14:anchorId="78D5D383" wp14:editId="73D25A03">
                      <wp:extent cx="53340" cy="53340"/>
                      <wp:effectExtent l="0" t="0" r="381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1241" y="14175"/>
                                <a:chExt cx="84" cy="84"/>
                              </a:xfrm>
                            </wpg:grpSpPr>
                            <wps:wsp>
                              <wps:cNvPr id="355" name="docshape512"/>
                              <wps:cNvSpPr>
                                <a:spLocks/>
                              </wps:cNvSpPr>
                              <wps:spPr bwMode="auto">
                                <a:xfrm>
                                  <a:off x="1243" y="14177"/>
                                  <a:ext cx="80" cy="80"/>
                                </a:xfrm>
                                <a:custGeom>
                                  <a:avLst/>
                                  <a:gdLst>
                                    <a:gd name="T0" fmla="+- 0 1283 1243"/>
                                    <a:gd name="T1" fmla="*/ T0 w 80"/>
                                    <a:gd name="T2" fmla="+- 0 14257 14178"/>
                                    <a:gd name="T3" fmla="*/ 14257 h 80"/>
                                    <a:gd name="T4" fmla="+- 0 1267 1243"/>
                                    <a:gd name="T5" fmla="*/ T4 w 80"/>
                                    <a:gd name="T6" fmla="+- 0 14254 14178"/>
                                    <a:gd name="T7" fmla="*/ 14254 h 80"/>
                                    <a:gd name="T8" fmla="+- 0 1255 1243"/>
                                    <a:gd name="T9" fmla="*/ T8 w 80"/>
                                    <a:gd name="T10" fmla="+- 0 14245 14178"/>
                                    <a:gd name="T11" fmla="*/ 14245 h 80"/>
                                    <a:gd name="T12" fmla="+- 0 1246 1243"/>
                                    <a:gd name="T13" fmla="*/ T12 w 80"/>
                                    <a:gd name="T14" fmla="+- 0 14233 14178"/>
                                    <a:gd name="T15" fmla="*/ 14233 h 80"/>
                                    <a:gd name="T16" fmla="+- 0 1243 1243"/>
                                    <a:gd name="T17" fmla="*/ T16 w 80"/>
                                    <a:gd name="T18" fmla="+- 0 14217 14178"/>
                                    <a:gd name="T19" fmla="*/ 14217 h 80"/>
                                    <a:gd name="T20" fmla="+- 0 1246 1243"/>
                                    <a:gd name="T21" fmla="*/ T20 w 80"/>
                                    <a:gd name="T22" fmla="+- 0 14202 14178"/>
                                    <a:gd name="T23" fmla="*/ 14202 h 80"/>
                                    <a:gd name="T24" fmla="+- 0 1255 1243"/>
                                    <a:gd name="T25" fmla="*/ T24 w 80"/>
                                    <a:gd name="T26" fmla="+- 0 14189 14178"/>
                                    <a:gd name="T27" fmla="*/ 14189 h 80"/>
                                    <a:gd name="T28" fmla="+- 0 1267 1243"/>
                                    <a:gd name="T29" fmla="*/ T28 w 80"/>
                                    <a:gd name="T30" fmla="+- 0 14181 14178"/>
                                    <a:gd name="T31" fmla="*/ 14181 h 80"/>
                                    <a:gd name="T32" fmla="+- 0 1283 1243"/>
                                    <a:gd name="T33" fmla="*/ T32 w 80"/>
                                    <a:gd name="T34" fmla="+- 0 14178 14178"/>
                                    <a:gd name="T35" fmla="*/ 14178 h 80"/>
                                    <a:gd name="T36" fmla="+- 0 1298 1243"/>
                                    <a:gd name="T37" fmla="*/ T36 w 80"/>
                                    <a:gd name="T38" fmla="+- 0 14181 14178"/>
                                    <a:gd name="T39" fmla="*/ 14181 h 80"/>
                                    <a:gd name="T40" fmla="+- 0 1311 1243"/>
                                    <a:gd name="T41" fmla="*/ T40 w 80"/>
                                    <a:gd name="T42" fmla="+- 0 14189 14178"/>
                                    <a:gd name="T43" fmla="*/ 14189 h 80"/>
                                    <a:gd name="T44" fmla="+- 0 1319 1243"/>
                                    <a:gd name="T45" fmla="*/ T44 w 80"/>
                                    <a:gd name="T46" fmla="+- 0 14202 14178"/>
                                    <a:gd name="T47" fmla="*/ 14202 h 80"/>
                                    <a:gd name="T48" fmla="+- 0 1322 1243"/>
                                    <a:gd name="T49" fmla="*/ T48 w 80"/>
                                    <a:gd name="T50" fmla="+- 0 14217 14178"/>
                                    <a:gd name="T51" fmla="*/ 14217 h 80"/>
                                    <a:gd name="T52" fmla="+- 0 1319 1243"/>
                                    <a:gd name="T53" fmla="*/ T52 w 80"/>
                                    <a:gd name="T54" fmla="+- 0 14233 14178"/>
                                    <a:gd name="T55" fmla="*/ 14233 h 80"/>
                                    <a:gd name="T56" fmla="+- 0 1311 1243"/>
                                    <a:gd name="T57" fmla="*/ T56 w 80"/>
                                    <a:gd name="T58" fmla="+- 0 14245 14178"/>
                                    <a:gd name="T59" fmla="*/ 14245 h 80"/>
                                    <a:gd name="T60" fmla="+- 0 1298 1243"/>
                                    <a:gd name="T61" fmla="*/ T60 w 80"/>
                                    <a:gd name="T62" fmla="+- 0 14254 14178"/>
                                    <a:gd name="T63" fmla="*/ 14254 h 80"/>
                                    <a:gd name="T64" fmla="+- 0 1283 1243"/>
                                    <a:gd name="T65" fmla="*/ T64 w 80"/>
                                    <a:gd name="T66" fmla="+- 0 14257 14178"/>
                                    <a:gd name="T67" fmla="*/ 1425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79"/>
                                      </a:moveTo>
                                      <a:lnTo>
                                        <a:pt x="24" y="76"/>
                                      </a:lnTo>
                                      <a:lnTo>
                                        <a:pt x="12" y="67"/>
                                      </a:lnTo>
                                      <a:lnTo>
                                        <a:pt x="3" y="55"/>
                                      </a:lnTo>
                                      <a:lnTo>
                                        <a:pt x="0" y="39"/>
                                      </a:lnTo>
                                      <a:lnTo>
                                        <a:pt x="3" y="24"/>
                                      </a:lnTo>
                                      <a:lnTo>
                                        <a:pt x="12" y="11"/>
                                      </a:lnTo>
                                      <a:lnTo>
                                        <a:pt x="24" y="3"/>
                                      </a:lnTo>
                                      <a:lnTo>
                                        <a:pt x="40" y="0"/>
                                      </a:lnTo>
                                      <a:lnTo>
                                        <a:pt x="55" y="3"/>
                                      </a:lnTo>
                                      <a:lnTo>
                                        <a:pt x="68" y="11"/>
                                      </a:lnTo>
                                      <a:lnTo>
                                        <a:pt x="76" y="24"/>
                                      </a:lnTo>
                                      <a:lnTo>
                                        <a:pt x="79" y="39"/>
                                      </a:lnTo>
                                      <a:lnTo>
                                        <a:pt x="76" y="55"/>
                                      </a:lnTo>
                                      <a:lnTo>
                                        <a:pt x="68" y="67"/>
                                      </a:lnTo>
                                      <a:lnTo>
                                        <a:pt x="55" y="76"/>
                                      </a:lnTo>
                                      <a:lnTo>
                                        <a:pt x="40" y="79"/>
                                      </a:lnTo>
                                      <a:close/>
                                    </a:path>
                                  </a:pathLst>
                                </a:custGeom>
                                <a:solidFill>
                                  <a:srgbClr val="00B3BD"/>
                                </a:solidFill>
                                <a:ln>
                                  <a:noFill/>
                                </a:ln>
                              </wps:spPr>
                              <wps:bodyPr rot="0" vert="horz" wrap="square" lIns="91440" tIns="45720" rIns="91440" bIns="45720" anchor="t" anchorCtr="0" upright="1">
                                <a:noAutofit/>
                              </wps:bodyPr>
                            </wps:wsp>
                            <wps:wsp>
                              <wps:cNvPr id="356" name="docshape513"/>
                              <wps:cNvSpPr>
                                <a:spLocks/>
                              </wps:cNvSpPr>
                              <wps:spPr bwMode="auto">
                                <a:xfrm>
                                  <a:off x="1243" y="14177"/>
                                  <a:ext cx="80" cy="80"/>
                                </a:xfrm>
                                <a:custGeom>
                                  <a:avLst/>
                                  <a:gdLst>
                                    <a:gd name="T0" fmla="+- 0 1322 1243"/>
                                    <a:gd name="T1" fmla="*/ T0 w 80"/>
                                    <a:gd name="T2" fmla="+- 0 14217 14178"/>
                                    <a:gd name="T3" fmla="*/ 14217 h 80"/>
                                    <a:gd name="T4" fmla="+- 0 1319 1243"/>
                                    <a:gd name="T5" fmla="*/ T4 w 80"/>
                                    <a:gd name="T6" fmla="+- 0 14233 14178"/>
                                    <a:gd name="T7" fmla="*/ 14233 h 80"/>
                                    <a:gd name="T8" fmla="+- 0 1311 1243"/>
                                    <a:gd name="T9" fmla="*/ T8 w 80"/>
                                    <a:gd name="T10" fmla="+- 0 14245 14178"/>
                                    <a:gd name="T11" fmla="*/ 14245 h 80"/>
                                    <a:gd name="T12" fmla="+- 0 1298 1243"/>
                                    <a:gd name="T13" fmla="*/ T12 w 80"/>
                                    <a:gd name="T14" fmla="+- 0 14254 14178"/>
                                    <a:gd name="T15" fmla="*/ 14254 h 80"/>
                                    <a:gd name="T16" fmla="+- 0 1283 1243"/>
                                    <a:gd name="T17" fmla="*/ T16 w 80"/>
                                    <a:gd name="T18" fmla="+- 0 14257 14178"/>
                                    <a:gd name="T19" fmla="*/ 14257 h 80"/>
                                    <a:gd name="T20" fmla="+- 0 1267 1243"/>
                                    <a:gd name="T21" fmla="*/ T20 w 80"/>
                                    <a:gd name="T22" fmla="+- 0 14254 14178"/>
                                    <a:gd name="T23" fmla="*/ 14254 h 80"/>
                                    <a:gd name="T24" fmla="+- 0 1255 1243"/>
                                    <a:gd name="T25" fmla="*/ T24 w 80"/>
                                    <a:gd name="T26" fmla="+- 0 14245 14178"/>
                                    <a:gd name="T27" fmla="*/ 14245 h 80"/>
                                    <a:gd name="T28" fmla="+- 0 1246 1243"/>
                                    <a:gd name="T29" fmla="*/ T28 w 80"/>
                                    <a:gd name="T30" fmla="+- 0 14233 14178"/>
                                    <a:gd name="T31" fmla="*/ 14233 h 80"/>
                                    <a:gd name="T32" fmla="+- 0 1243 1243"/>
                                    <a:gd name="T33" fmla="*/ T32 w 80"/>
                                    <a:gd name="T34" fmla="+- 0 14217 14178"/>
                                    <a:gd name="T35" fmla="*/ 14217 h 80"/>
                                    <a:gd name="T36" fmla="+- 0 1246 1243"/>
                                    <a:gd name="T37" fmla="*/ T36 w 80"/>
                                    <a:gd name="T38" fmla="+- 0 14202 14178"/>
                                    <a:gd name="T39" fmla="*/ 14202 h 80"/>
                                    <a:gd name="T40" fmla="+- 0 1255 1243"/>
                                    <a:gd name="T41" fmla="*/ T40 w 80"/>
                                    <a:gd name="T42" fmla="+- 0 14189 14178"/>
                                    <a:gd name="T43" fmla="*/ 14189 h 80"/>
                                    <a:gd name="T44" fmla="+- 0 1267 1243"/>
                                    <a:gd name="T45" fmla="*/ T44 w 80"/>
                                    <a:gd name="T46" fmla="+- 0 14181 14178"/>
                                    <a:gd name="T47" fmla="*/ 14181 h 80"/>
                                    <a:gd name="T48" fmla="+- 0 1283 1243"/>
                                    <a:gd name="T49" fmla="*/ T48 w 80"/>
                                    <a:gd name="T50" fmla="+- 0 14178 14178"/>
                                    <a:gd name="T51" fmla="*/ 14178 h 80"/>
                                    <a:gd name="T52" fmla="+- 0 1298 1243"/>
                                    <a:gd name="T53" fmla="*/ T52 w 80"/>
                                    <a:gd name="T54" fmla="+- 0 14181 14178"/>
                                    <a:gd name="T55" fmla="*/ 14181 h 80"/>
                                    <a:gd name="T56" fmla="+- 0 1311 1243"/>
                                    <a:gd name="T57" fmla="*/ T56 w 80"/>
                                    <a:gd name="T58" fmla="+- 0 14189 14178"/>
                                    <a:gd name="T59" fmla="*/ 14189 h 80"/>
                                    <a:gd name="T60" fmla="+- 0 1319 1243"/>
                                    <a:gd name="T61" fmla="*/ T60 w 80"/>
                                    <a:gd name="T62" fmla="+- 0 14202 14178"/>
                                    <a:gd name="T63" fmla="*/ 14202 h 80"/>
                                    <a:gd name="T64" fmla="+- 0 1322 1243"/>
                                    <a:gd name="T65" fmla="*/ T64 w 80"/>
                                    <a:gd name="T66" fmla="+- 0 14217 14178"/>
                                    <a:gd name="T67" fmla="*/ 1421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79" y="39"/>
                                      </a:moveTo>
                                      <a:lnTo>
                                        <a:pt x="76" y="55"/>
                                      </a:lnTo>
                                      <a:lnTo>
                                        <a:pt x="68" y="67"/>
                                      </a:lnTo>
                                      <a:lnTo>
                                        <a:pt x="55" y="76"/>
                                      </a:lnTo>
                                      <a:lnTo>
                                        <a:pt x="40" y="79"/>
                                      </a:lnTo>
                                      <a:lnTo>
                                        <a:pt x="24" y="76"/>
                                      </a:lnTo>
                                      <a:lnTo>
                                        <a:pt x="12" y="67"/>
                                      </a:lnTo>
                                      <a:lnTo>
                                        <a:pt x="3" y="55"/>
                                      </a:lnTo>
                                      <a:lnTo>
                                        <a:pt x="0" y="39"/>
                                      </a:lnTo>
                                      <a:lnTo>
                                        <a:pt x="3" y="24"/>
                                      </a:lnTo>
                                      <a:lnTo>
                                        <a:pt x="12" y="11"/>
                                      </a:lnTo>
                                      <a:lnTo>
                                        <a:pt x="24" y="3"/>
                                      </a:lnTo>
                                      <a:lnTo>
                                        <a:pt x="40" y="0"/>
                                      </a:lnTo>
                                      <a:lnTo>
                                        <a:pt x="55" y="3"/>
                                      </a:lnTo>
                                      <a:lnTo>
                                        <a:pt x="68" y="11"/>
                                      </a:lnTo>
                                      <a:lnTo>
                                        <a:pt x="76" y="24"/>
                                      </a:lnTo>
                                      <a:lnTo>
                                        <a:pt x="79" y="39"/>
                                      </a:lnTo>
                                      <a:close/>
                                    </a:path>
                                  </a:pathLst>
                                </a:custGeom>
                                <a:noFill/>
                                <a:ln w="2794">
                                  <a:solidFill>
                                    <a:srgbClr val="00B3BD"/>
                                  </a:solid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669C3EB" id="Group 4" o:spid="_x0000_s1026" style="width:4.2pt;height:4.2pt;mso-position-horizontal-relative:char;mso-position-vertical-relative:line" coordorigin="1241,14175"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">
                      <v:shape id="docshape512" o:spid="_x0000_s1027" style="position:absolute;left:1243;top:14177;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" path="m40,79l24,76,12,67,3,55,,39,3,24,12,11,24,3,40,,55,3r13,8l76,24r3,15l76,55,68,67,55,76,40,79xe" fillcolor="#00b3bd" stroked="f">
                        <v:path arrowok="t" o:connecttype="custom" o:connectlocs="40,14257;24,14254;12,14245;3,14233;0,14217;3,14202;12,14189;24,14181;40,14178;55,14181;68,14189;76,14202;79,14217;76,14233;68,14245;55,14254;40,14257" o:connectangles="0,0,0,0,0,0,0,0,0,0,0,0,0,0,0,0,0"/>
                      </v:shape>
                      <v:shape id="docshape513" o:spid="_x0000_s1028" style="position:absolute;left:1243;top:14177;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" path="m79,39l76,55,68,67,55,76,40,79,24,76,12,67,3,55,,39,3,24,12,11,24,3,40,,55,3r13,8l76,24r3,15xe" filled="f" strokecolor="#00b3bd" strokeweight=".22pt">
                        <v:path arrowok="t" o:connecttype="custom" o:connectlocs="79,14217;76,14233;68,14245;55,14254;40,14257;24,14254;12,14245;3,14233;0,14217;3,14202;12,14189;24,14181;40,14178;55,14181;68,14189;76,14202;79,14217" o:connectangles="0,0,0,0,0,0,0,0,0,0,0,0,0,0,0,0,0"/>
                      </v:shape>
                      <w10:anchorlock/>
                    </v:group>
                  </w:pict>
                </mc:Fallback>
              </mc:AlternateContent>
            </w:r>
            <w:r w:rsidR="006667AB" w:rsidRPr="00BE4F0E">
              <w:rPr>
                <w:b/>
                <w:color w:val="FFFFFF" w:themeColor="background1"/>
                <w:spacing w:val="-2"/>
              </w:rPr>
              <w:t>Health</w:t>
            </w:r>
          </w:p>
          <w:p w14:paraId="40E03B69" w14:textId="77777777" w:rsidR="00231984" w:rsidRPr="00BE4F0E" w:rsidRDefault="00231984">
            <w:pPr>
              <w:pStyle w:val="TableParagraph"/>
              <w:spacing w:before="3"/>
              <w:ind w:left="0"/>
              <w:rPr>
                <w:b/>
                <w:color w:val="FFFFFF" w:themeColor="background1"/>
                <w:sz w:val="19"/>
              </w:rPr>
            </w:pPr>
          </w:p>
          <w:p w14:paraId="755404FB" w14:textId="77777777" w:rsidR="00231984" w:rsidRPr="00354188" w:rsidRDefault="006667AB">
            <w:pPr>
              <w:pStyle w:val="TableParagraph"/>
              <w:spacing w:before="0"/>
              <w:ind w:left="110"/>
              <w:rPr>
                <w:b/>
              </w:rPr>
            </w:pPr>
            <w:r w:rsidRPr="00BE4F0E">
              <w:rPr>
                <w:b/>
                <w:color w:val="FFFFFF" w:themeColor="background1"/>
              </w:rPr>
              <w:t>Number</w:t>
            </w:r>
            <w:r w:rsidRPr="00BE4F0E">
              <w:rPr>
                <w:b/>
                <w:color w:val="FFFFFF" w:themeColor="background1"/>
                <w:spacing w:val="-10"/>
              </w:rPr>
              <w:t xml:space="preserve"> </w:t>
            </w:r>
            <w:r w:rsidRPr="00BE4F0E">
              <w:rPr>
                <w:b/>
                <w:color w:val="FFFFFF" w:themeColor="background1"/>
              </w:rPr>
              <w:t>of</w:t>
            </w:r>
            <w:r w:rsidRPr="00BE4F0E">
              <w:rPr>
                <w:b/>
                <w:color w:val="FFFFFF" w:themeColor="background1"/>
                <w:spacing w:val="-10"/>
              </w:rPr>
              <w:t xml:space="preserve"> </w:t>
            </w:r>
            <w:r w:rsidRPr="00BE4F0E">
              <w:rPr>
                <w:b/>
                <w:color w:val="FFFFFF" w:themeColor="background1"/>
              </w:rPr>
              <w:t>health</w:t>
            </w:r>
            <w:r w:rsidRPr="00BE4F0E">
              <w:rPr>
                <w:b/>
                <w:color w:val="FFFFFF" w:themeColor="background1"/>
                <w:spacing w:val="-11"/>
              </w:rPr>
              <w:t xml:space="preserve"> </w:t>
            </w:r>
            <w:r w:rsidRPr="00BE4F0E">
              <w:rPr>
                <w:b/>
                <w:color w:val="FFFFFF" w:themeColor="background1"/>
              </w:rPr>
              <w:t>and</w:t>
            </w:r>
            <w:r w:rsidRPr="00BE4F0E">
              <w:rPr>
                <w:b/>
                <w:color w:val="FFFFFF" w:themeColor="background1"/>
                <w:spacing w:val="-10"/>
              </w:rPr>
              <w:t xml:space="preserve"> </w:t>
            </w:r>
            <w:r w:rsidRPr="00BE4F0E">
              <w:rPr>
                <w:b/>
                <w:color w:val="FFFFFF" w:themeColor="background1"/>
              </w:rPr>
              <w:t>well-being</w:t>
            </w:r>
            <w:r w:rsidRPr="00BE4F0E">
              <w:rPr>
                <w:b/>
                <w:color w:val="FFFFFF" w:themeColor="background1"/>
                <w:spacing w:val="-12"/>
              </w:rPr>
              <w:t xml:space="preserve"> </w:t>
            </w:r>
            <w:r w:rsidRPr="00BE4F0E">
              <w:rPr>
                <w:b/>
                <w:color w:val="FFFFFF" w:themeColor="background1"/>
              </w:rPr>
              <w:t>centres</w:t>
            </w:r>
            <w:r w:rsidRPr="00BE4F0E">
              <w:rPr>
                <w:b/>
                <w:color w:val="FFFFFF" w:themeColor="background1"/>
                <w:spacing w:val="-10"/>
              </w:rPr>
              <w:t xml:space="preserve"> </w:t>
            </w:r>
            <w:r w:rsidRPr="00BE4F0E">
              <w:rPr>
                <w:b/>
                <w:color w:val="FFFFFF" w:themeColor="background1"/>
              </w:rPr>
              <w:t>started</w:t>
            </w:r>
            <w:r w:rsidRPr="00BE4F0E">
              <w:rPr>
                <w:b/>
                <w:color w:val="FFFFFF" w:themeColor="background1"/>
                <w:spacing w:val="-10"/>
              </w:rPr>
              <w:t xml:space="preserve"> </w:t>
            </w:r>
            <w:r w:rsidRPr="00BE4F0E">
              <w:rPr>
                <w:b/>
                <w:color w:val="FFFFFF" w:themeColor="background1"/>
              </w:rPr>
              <w:t>and/or</w:t>
            </w:r>
            <w:r w:rsidRPr="00BE4F0E">
              <w:rPr>
                <w:b/>
                <w:color w:val="FFFFFF" w:themeColor="background1"/>
                <w:spacing w:val="-11"/>
              </w:rPr>
              <w:t xml:space="preserve"> </w:t>
            </w:r>
            <w:r w:rsidRPr="00BE4F0E">
              <w:rPr>
                <w:b/>
                <w:color w:val="FFFFFF" w:themeColor="background1"/>
              </w:rPr>
              <w:t>completed</w:t>
            </w:r>
            <w:r w:rsidRPr="00BE4F0E">
              <w:rPr>
                <w:b/>
                <w:color w:val="FFFFFF" w:themeColor="background1"/>
                <w:spacing w:val="-11"/>
              </w:rPr>
              <w:t xml:space="preserve"> </w:t>
            </w:r>
            <w:r w:rsidRPr="00BE4F0E">
              <w:rPr>
                <w:b/>
                <w:color w:val="FFFFFF" w:themeColor="background1"/>
              </w:rPr>
              <w:t>(Joint</w:t>
            </w:r>
            <w:r w:rsidRPr="00BE4F0E">
              <w:rPr>
                <w:b/>
                <w:color w:val="FFFFFF" w:themeColor="background1"/>
                <w:spacing w:val="-11"/>
              </w:rPr>
              <w:t xml:space="preserve"> </w:t>
            </w:r>
            <w:r w:rsidRPr="00BE4F0E">
              <w:rPr>
                <w:b/>
                <w:color w:val="FFFFFF" w:themeColor="background1"/>
              </w:rPr>
              <w:t>DPD</w:t>
            </w:r>
            <w:r w:rsidRPr="00BE4F0E">
              <w:rPr>
                <w:b/>
                <w:color w:val="FFFFFF" w:themeColor="background1"/>
                <w:spacing w:val="-10"/>
              </w:rPr>
              <w:t xml:space="preserve"> </w:t>
            </w:r>
            <w:r w:rsidRPr="00BE4F0E">
              <w:rPr>
                <w:b/>
                <w:color w:val="FFFFFF" w:themeColor="background1"/>
              </w:rPr>
              <w:t>Indicator</w:t>
            </w:r>
            <w:r w:rsidRPr="00BE4F0E">
              <w:rPr>
                <w:b/>
                <w:color w:val="FFFFFF" w:themeColor="background1"/>
                <w:spacing w:val="-11"/>
              </w:rPr>
              <w:t xml:space="preserve"> </w:t>
            </w:r>
            <w:r w:rsidRPr="00BE4F0E">
              <w:rPr>
                <w:b/>
                <w:color w:val="FFFFFF" w:themeColor="background1"/>
                <w:spacing w:val="-4"/>
              </w:rPr>
              <w:t>40).</w:t>
            </w:r>
          </w:p>
        </w:tc>
      </w:tr>
      <w:tr w:rsidR="00691B0E" w:rsidRPr="00086AEF" w14:paraId="306FF444" w14:textId="77777777" w:rsidTr="009441D7">
        <w:trPr>
          <w:trHeight w:val="684"/>
        </w:trPr>
        <w:tc>
          <w:tcPr>
            <w:tcW w:w="9638" w:type="dxa"/>
          </w:tcPr>
          <w:p w14:paraId="207E82E3" w14:textId="77777777" w:rsidR="00691B0E" w:rsidRPr="00354188" w:rsidRDefault="00691B0E">
            <w:pPr>
              <w:pStyle w:val="TableParagraph"/>
              <w:spacing w:before="82"/>
            </w:pPr>
            <w:r w:rsidRPr="00354188">
              <w:t>Joint</w:t>
            </w:r>
            <w:r w:rsidRPr="00354188">
              <w:rPr>
                <w:spacing w:val="-1"/>
              </w:rPr>
              <w:t xml:space="preserve"> </w:t>
            </w:r>
            <w:r w:rsidRPr="00354188">
              <w:t>DPD</w:t>
            </w:r>
            <w:r w:rsidRPr="00354188">
              <w:rPr>
                <w:spacing w:val="-1"/>
              </w:rPr>
              <w:t xml:space="preserve"> </w:t>
            </w:r>
            <w:r w:rsidRPr="00354188">
              <w:t>Objective:</w:t>
            </w:r>
            <w:r w:rsidRPr="00354188">
              <w:rPr>
                <w:spacing w:val="-1"/>
              </w:rPr>
              <w:t xml:space="preserve"> </w:t>
            </w:r>
            <w:r w:rsidRPr="00354188">
              <w:t>To</w:t>
            </w:r>
            <w:r w:rsidRPr="00354188">
              <w:rPr>
                <w:spacing w:val="-1"/>
              </w:rPr>
              <w:t xml:space="preserve"> </w:t>
            </w:r>
            <w:r w:rsidRPr="00354188">
              <w:t>create</w:t>
            </w:r>
            <w:r w:rsidRPr="00354188">
              <w:rPr>
                <w:spacing w:val="-1"/>
              </w:rPr>
              <w:t xml:space="preserve"> </w:t>
            </w:r>
            <w:r w:rsidRPr="00354188">
              <w:t>safer</w:t>
            </w:r>
            <w:r w:rsidRPr="00354188">
              <w:rPr>
                <w:spacing w:val="-1"/>
              </w:rPr>
              <w:t xml:space="preserve"> </w:t>
            </w:r>
            <w:r w:rsidRPr="00354188">
              <w:t>and</w:t>
            </w:r>
            <w:r w:rsidRPr="00354188">
              <w:rPr>
                <w:spacing w:val="-1"/>
              </w:rPr>
              <w:t xml:space="preserve"> </w:t>
            </w:r>
            <w:r w:rsidRPr="00354188">
              <w:t>stronger</w:t>
            </w:r>
            <w:r w:rsidRPr="00354188">
              <w:rPr>
                <w:spacing w:val="-1"/>
              </w:rPr>
              <w:t xml:space="preserve"> </w:t>
            </w:r>
            <w:r w:rsidRPr="00354188">
              <w:t>inclusive</w:t>
            </w:r>
            <w:r w:rsidRPr="00354188">
              <w:rPr>
                <w:spacing w:val="-1"/>
              </w:rPr>
              <w:t xml:space="preserve"> </w:t>
            </w:r>
            <w:r w:rsidRPr="00354188">
              <w:t>communities</w:t>
            </w:r>
            <w:r w:rsidRPr="00354188">
              <w:rPr>
                <w:spacing w:val="-1"/>
              </w:rPr>
              <w:t xml:space="preserve"> </w:t>
            </w:r>
            <w:r w:rsidRPr="00354188">
              <w:t>by</w:t>
            </w:r>
            <w:r w:rsidRPr="00354188">
              <w:rPr>
                <w:spacing w:val="-1"/>
              </w:rPr>
              <w:t xml:space="preserve"> </w:t>
            </w:r>
            <w:r w:rsidRPr="00354188">
              <w:t>improving</w:t>
            </w:r>
            <w:r w:rsidRPr="00354188">
              <w:rPr>
                <w:spacing w:val="-1"/>
              </w:rPr>
              <w:t xml:space="preserve"> </w:t>
            </w:r>
            <w:r w:rsidRPr="00354188">
              <w:t>the</w:t>
            </w:r>
            <w:r w:rsidRPr="00354188">
              <w:rPr>
                <w:spacing w:val="-1"/>
              </w:rPr>
              <w:t xml:space="preserve"> </w:t>
            </w:r>
            <w:r w:rsidRPr="00354188">
              <w:t>health and</w:t>
            </w:r>
            <w:r w:rsidRPr="00354188">
              <w:rPr>
                <w:spacing w:val="-8"/>
              </w:rPr>
              <w:t xml:space="preserve"> </w:t>
            </w:r>
            <w:r w:rsidRPr="00354188">
              <w:t>well-being</w:t>
            </w:r>
            <w:r w:rsidRPr="00354188">
              <w:rPr>
                <w:spacing w:val="-8"/>
              </w:rPr>
              <w:t xml:space="preserve"> </w:t>
            </w:r>
            <w:r w:rsidRPr="00354188">
              <w:t>of</w:t>
            </w:r>
            <w:r w:rsidRPr="00354188">
              <w:rPr>
                <w:spacing w:val="-8"/>
              </w:rPr>
              <w:t xml:space="preserve"> </w:t>
            </w:r>
            <w:r w:rsidRPr="00354188">
              <w:t>the</w:t>
            </w:r>
            <w:r w:rsidRPr="00354188">
              <w:rPr>
                <w:spacing w:val="-8"/>
              </w:rPr>
              <w:t xml:space="preserve"> </w:t>
            </w:r>
            <w:r w:rsidRPr="00354188">
              <w:t>borough's</w:t>
            </w:r>
            <w:r w:rsidRPr="00354188">
              <w:rPr>
                <w:spacing w:val="-8"/>
              </w:rPr>
              <w:t xml:space="preserve"> </w:t>
            </w:r>
            <w:r w:rsidRPr="00354188">
              <w:t>population</w:t>
            </w:r>
            <w:r w:rsidRPr="00354188">
              <w:rPr>
                <w:spacing w:val="-8"/>
              </w:rPr>
              <w:t xml:space="preserve"> </w:t>
            </w:r>
            <w:r w:rsidRPr="00354188">
              <w:t>by</w:t>
            </w:r>
            <w:r w:rsidRPr="00354188">
              <w:rPr>
                <w:spacing w:val="-8"/>
              </w:rPr>
              <w:t xml:space="preserve"> </w:t>
            </w:r>
            <w:r w:rsidRPr="00354188">
              <w:t>facilitating</w:t>
            </w:r>
            <w:r w:rsidRPr="00354188">
              <w:rPr>
                <w:spacing w:val="-9"/>
              </w:rPr>
              <w:t xml:space="preserve"> </w:t>
            </w:r>
            <w:r w:rsidRPr="00354188">
              <w:t>programmes</w:t>
            </w:r>
            <w:r w:rsidRPr="00354188">
              <w:rPr>
                <w:spacing w:val="-8"/>
              </w:rPr>
              <w:t xml:space="preserve"> </w:t>
            </w:r>
            <w:r w:rsidRPr="00354188">
              <w:t>such</w:t>
            </w:r>
            <w:r w:rsidRPr="00354188">
              <w:rPr>
                <w:spacing w:val="-8"/>
              </w:rPr>
              <w:t xml:space="preserve"> </w:t>
            </w:r>
            <w:r w:rsidRPr="00354188">
              <w:t>as</w:t>
            </w:r>
            <w:r w:rsidRPr="00354188">
              <w:rPr>
                <w:spacing w:val="-8"/>
              </w:rPr>
              <w:t xml:space="preserve"> </w:t>
            </w:r>
            <w:r w:rsidRPr="00354188">
              <w:t>the</w:t>
            </w:r>
            <w:r w:rsidRPr="00354188">
              <w:rPr>
                <w:spacing w:val="-8"/>
              </w:rPr>
              <w:t xml:space="preserve"> </w:t>
            </w:r>
            <w:r w:rsidRPr="00354188">
              <w:t>new</w:t>
            </w:r>
            <w:r w:rsidRPr="00354188">
              <w:rPr>
                <w:spacing w:val="-8"/>
              </w:rPr>
              <w:t xml:space="preserve"> </w:t>
            </w:r>
            <w:r w:rsidRPr="00354188">
              <w:t>health</w:t>
            </w:r>
            <w:r w:rsidRPr="00354188">
              <w:rPr>
                <w:spacing w:val="-8"/>
              </w:rPr>
              <w:t xml:space="preserve"> </w:t>
            </w:r>
            <w:r w:rsidRPr="00354188">
              <w:t>and well-being centres and facilities in accessible locations (SO5h).</w:t>
            </w:r>
          </w:p>
        </w:tc>
      </w:tr>
      <w:tr w:rsidR="00231984" w:rsidRPr="00086AEF" w14:paraId="15AE42B6" w14:textId="77777777" w:rsidTr="009441D7">
        <w:trPr>
          <w:trHeight w:val="532"/>
        </w:trPr>
        <w:tc>
          <w:tcPr>
            <w:tcW w:w="9638" w:type="dxa"/>
          </w:tcPr>
          <w:p w14:paraId="51FA9836" w14:textId="77777777" w:rsidR="00231984" w:rsidRPr="00354188" w:rsidRDefault="006667AB">
            <w:pPr>
              <w:pStyle w:val="TableParagraph"/>
              <w:spacing w:before="82"/>
            </w:pPr>
            <w:r w:rsidRPr="00354188">
              <w:t>Target:</w:t>
            </w:r>
            <w:r w:rsidRPr="00354188">
              <w:rPr>
                <w:spacing w:val="-6"/>
              </w:rPr>
              <w:t xml:space="preserve"> </w:t>
            </w:r>
            <w:r w:rsidR="00CE4594">
              <w:t>N/A</w:t>
            </w:r>
          </w:p>
        </w:tc>
      </w:tr>
      <w:tr w:rsidR="00231984" w:rsidRPr="00086AEF" w14:paraId="010DBD93" w14:textId="77777777" w:rsidTr="009441D7">
        <w:trPr>
          <w:trHeight w:val="1167"/>
        </w:trPr>
        <w:tc>
          <w:tcPr>
            <w:tcW w:w="9638" w:type="dxa"/>
          </w:tcPr>
          <w:p w14:paraId="5941F397" w14:textId="77777777" w:rsidR="00231984" w:rsidRPr="00354188" w:rsidRDefault="006667AB">
            <w:pPr>
              <w:pStyle w:val="TableParagraph"/>
              <w:ind w:left="104"/>
            </w:pPr>
            <w:r w:rsidRPr="00354188">
              <w:t>Oldham</w:t>
            </w:r>
            <w:r w:rsidRPr="00354188">
              <w:rPr>
                <w:spacing w:val="-1"/>
              </w:rPr>
              <w:t xml:space="preserve"> </w:t>
            </w:r>
            <w:r w:rsidRPr="00354188">
              <w:rPr>
                <w:spacing w:val="-2"/>
              </w:rPr>
              <w:t>Position:</w:t>
            </w:r>
          </w:p>
          <w:p w14:paraId="522ADFE4" w14:textId="77777777" w:rsidR="00231984" w:rsidRPr="00354188" w:rsidRDefault="00231984">
            <w:pPr>
              <w:pStyle w:val="TableParagraph"/>
              <w:spacing w:before="1"/>
              <w:ind w:left="0"/>
              <w:rPr>
                <w:b/>
                <w:sz w:val="20"/>
              </w:rPr>
            </w:pPr>
          </w:p>
          <w:p w14:paraId="51DC0738" w14:textId="77777777" w:rsidR="00231984" w:rsidRPr="00354188" w:rsidRDefault="006667AB">
            <w:pPr>
              <w:pStyle w:val="TableParagraph"/>
              <w:spacing w:before="0"/>
              <w:ind w:left="104"/>
            </w:pPr>
            <w:r w:rsidRPr="00354188">
              <w:t>There</w:t>
            </w:r>
            <w:r w:rsidRPr="00354188">
              <w:rPr>
                <w:spacing w:val="-1"/>
              </w:rPr>
              <w:t xml:space="preserve"> </w:t>
            </w:r>
            <w:r w:rsidRPr="00354188">
              <w:t>were</w:t>
            </w:r>
            <w:r w:rsidRPr="00354188">
              <w:rPr>
                <w:spacing w:val="-1"/>
              </w:rPr>
              <w:t xml:space="preserve"> </w:t>
            </w:r>
            <w:r w:rsidRPr="00354188">
              <w:t>no</w:t>
            </w:r>
            <w:r w:rsidRPr="00354188">
              <w:rPr>
                <w:spacing w:val="-1"/>
              </w:rPr>
              <w:t xml:space="preserve"> </w:t>
            </w:r>
            <w:r w:rsidR="007E39A0">
              <w:rPr>
                <w:spacing w:val="-1"/>
              </w:rPr>
              <w:t>health or well-being centres started or completed during</w:t>
            </w:r>
            <w:r w:rsidRPr="00354188">
              <w:rPr>
                <w:spacing w:val="-1"/>
              </w:rPr>
              <w:t xml:space="preserve"> </w:t>
            </w:r>
            <w:r w:rsidRPr="00354188">
              <w:t>the</w:t>
            </w:r>
            <w:r w:rsidRPr="00354188">
              <w:rPr>
                <w:spacing w:val="-1"/>
              </w:rPr>
              <w:t xml:space="preserve"> </w:t>
            </w:r>
            <w:r w:rsidRPr="00354188">
              <w:t>202</w:t>
            </w:r>
            <w:r w:rsidR="001000C2" w:rsidRPr="00354188">
              <w:t>1</w:t>
            </w:r>
            <w:r w:rsidRPr="00354188">
              <w:t>/2</w:t>
            </w:r>
            <w:r w:rsidR="001000C2" w:rsidRPr="00354188">
              <w:t>2</w:t>
            </w:r>
            <w:r w:rsidRPr="00354188">
              <w:rPr>
                <w:spacing w:val="-1"/>
              </w:rPr>
              <w:t xml:space="preserve"> </w:t>
            </w:r>
            <w:r w:rsidRPr="00354188">
              <w:t>monitoring</w:t>
            </w:r>
            <w:r w:rsidRPr="00354188">
              <w:rPr>
                <w:spacing w:val="-1"/>
              </w:rPr>
              <w:t xml:space="preserve"> </w:t>
            </w:r>
            <w:r w:rsidRPr="00354188">
              <w:rPr>
                <w:spacing w:val="-2"/>
              </w:rPr>
              <w:t>period.</w:t>
            </w:r>
          </w:p>
        </w:tc>
      </w:tr>
      <w:tr w:rsidR="00231984" w:rsidRPr="00086AEF" w14:paraId="179E18BA" w14:textId="77777777" w:rsidTr="009441D7">
        <w:trPr>
          <w:trHeight w:val="683"/>
        </w:trPr>
        <w:tc>
          <w:tcPr>
            <w:tcW w:w="9638" w:type="dxa"/>
          </w:tcPr>
          <w:p w14:paraId="072E55CC" w14:textId="77777777" w:rsidR="00231984" w:rsidRPr="00354188" w:rsidRDefault="006667AB">
            <w:pPr>
              <w:pStyle w:val="TableParagraph"/>
            </w:pPr>
            <w:r w:rsidRPr="00354188">
              <w:t>Action</w:t>
            </w:r>
            <w:r w:rsidRPr="00354188">
              <w:rPr>
                <w:spacing w:val="-1"/>
              </w:rPr>
              <w:t xml:space="preserve"> </w:t>
            </w:r>
            <w:r w:rsidRPr="00354188">
              <w:t>needed:</w:t>
            </w:r>
            <w:r w:rsidRPr="00354188">
              <w:rPr>
                <w:spacing w:val="-1"/>
              </w:rPr>
              <w:t xml:space="preserve"> </w:t>
            </w:r>
            <w:r w:rsidRPr="00354188">
              <w:rPr>
                <w:spacing w:val="-2"/>
              </w:rPr>
              <w:t>None.</w:t>
            </w:r>
          </w:p>
        </w:tc>
      </w:tr>
      <w:tr w:rsidR="00231984" w:rsidRPr="00086AEF" w14:paraId="2C3E4D06" w14:textId="77777777" w:rsidTr="009441D7">
        <w:trPr>
          <w:trHeight w:val="683"/>
        </w:trPr>
        <w:tc>
          <w:tcPr>
            <w:tcW w:w="9638" w:type="dxa"/>
          </w:tcPr>
          <w:p w14:paraId="27275D98" w14:textId="77777777" w:rsidR="00231984" w:rsidRPr="00354188" w:rsidRDefault="006667AB">
            <w:pPr>
              <w:pStyle w:val="TableParagraph"/>
            </w:pPr>
            <w:r w:rsidRPr="00354188">
              <w:t>Relevant</w:t>
            </w:r>
            <w:r w:rsidRPr="00354188">
              <w:rPr>
                <w:spacing w:val="-1"/>
              </w:rPr>
              <w:t xml:space="preserve"> </w:t>
            </w:r>
            <w:r w:rsidRPr="00354188">
              <w:t>Joint</w:t>
            </w:r>
            <w:r w:rsidRPr="00354188">
              <w:rPr>
                <w:spacing w:val="-1"/>
              </w:rPr>
              <w:t xml:space="preserve"> </w:t>
            </w:r>
            <w:r w:rsidRPr="00354188">
              <w:t>DPD</w:t>
            </w:r>
            <w:r w:rsidRPr="00354188">
              <w:rPr>
                <w:spacing w:val="-1"/>
              </w:rPr>
              <w:t xml:space="preserve"> </w:t>
            </w:r>
            <w:r w:rsidRPr="00354188">
              <w:t>Policies:</w:t>
            </w:r>
            <w:r w:rsidRPr="00354188">
              <w:rPr>
                <w:spacing w:val="-1"/>
              </w:rPr>
              <w:t xml:space="preserve"> </w:t>
            </w:r>
            <w:r w:rsidRPr="00354188">
              <w:t>1,</w:t>
            </w:r>
            <w:r w:rsidRPr="00354188">
              <w:rPr>
                <w:spacing w:val="-1"/>
              </w:rPr>
              <w:t xml:space="preserve"> </w:t>
            </w:r>
            <w:r w:rsidRPr="00354188">
              <w:rPr>
                <w:spacing w:val="-5"/>
              </w:rPr>
              <w:t>2.</w:t>
            </w:r>
          </w:p>
        </w:tc>
      </w:tr>
      <w:tr w:rsidR="00231984" w:rsidRPr="00086AEF" w14:paraId="569A9F5C" w14:textId="77777777" w:rsidTr="009441D7">
        <w:trPr>
          <w:trHeight w:val="683"/>
        </w:trPr>
        <w:tc>
          <w:tcPr>
            <w:tcW w:w="9638" w:type="dxa"/>
          </w:tcPr>
          <w:p w14:paraId="6D1DB53B" w14:textId="77777777" w:rsidR="00231984" w:rsidRDefault="006667AB">
            <w:pPr>
              <w:pStyle w:val="TableParagraph"/>
              <w:rPr>
                <w:spacing w:val="-2"/>
              </w:rPr>
            </w:pPr>
            <w:r w:rsidRPr="00354188">
              <w:t>Source:</w:t>
            </w:r>
            <w:r w:rsidRPr="00354188">
              <w:rPr>
                <w:spacing w:val="-1"/>
              </w:rPr>
              <w:t xml:space="preserve"> </w:t>
            </w:r>
            <w:r w:rsidRPr="00354188">
              <w:t>Oldham</w:t>
            </w:r>
            <w:r w:rsidRPr="00354188">
              <w:rPr>
                <w:spacing w:val="-1"/>
              </w:rPr>
              <w:t xml:space="preserve"> </w:t>
            </w:r>
            <w:r w:rsidRPr="00354188">
              <w:rPr>
                <w:spacing w:val="-2"/>
              </w:rPr>
              <w:t>Council.</w:t>
            </w:r>
          </w:p>
          <w:p w14:paraId="27BE9D05" w14:textId="77777777" w:rsidR="00231984" w:rsidRPr="00354188" w:rsidRDefault="00231984" w:rsidP="002A7977">
            <w:pPr>
              <w:pStyle w:val="TableParagraph"/>
              <w:ind w:left="0"/>
            </w:pPr>
          </w:p>
        </w:tc>
      </w:tr>
    </w:tbl>
    <w:p w14:paraId="04E05E66" w14:textId="77777777" w:rsidR="008C035C" w:rsidRDefault="008C035C">
      <w:pPr>
        <w:pStyle w:val="BodyText"/>
        <w:spacing w:before="8" w:after="1"/>
        <w:rPr>
          <w:b/>
          <w:sz w:val="18"/>
          <w:highlight w:val="yellow"/>
        </w:rPr>
      </w:pPr>
    </w:p>
    <w:p w14:paraId="2E921798" w14:textId="77777777" w:rsidR="008C035C" w:rsidRDefault="008C035C">
      <w:pPr>
        <w:pStyle w:val="BodyText"/>
        <w:spacing w:before="8" w:after="1"/>
        <w:rPr>
          <w:b/>
          <w:sz w:val="18"/>
          <w:highlight w:val="yellow"/>
        </w:rPr>
      </w:pPr>
    </w:p>
    <w:p w14:paraId="359FDFF6" w14:textId="77777777" w:rsidR="008C035C" w:rsidRPr="00086AEF" w:rsidRDefault="008C035C">
      <w:pPr>
        <w:pStyle w:val="BodyText"/>
        <w:spacing w:before="8" w:after="1"/>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01A45BCC" w14:textId="77777777" w:rsidTr="009441D7">
        <w:trPr>
          <w:trHeight w:val="1924"/>
          <w:tblHeader/>
        </w:trPr>
        <w:tc>
          <w:tcPr>
            <w:tcW w:w="9638" w:type="dxa"/>
            <w:shd w:val="clear" w:color="auto" w:fill="007A87"/>
          </w:tcPr>
          <w:p w14:paraId="515FAD9E" w14:textId="77777777" w:rsidR="00231984" w:rsidRPr="00BE4F0E" w:rsidRDefault="006667AB">
            <w:pPr>
              <w:pStyle w:val="TableParagraph"/>
              <w:spacing w:before="91"/>
              <w:ind w:left="110"/>
              <w:rPr>
                <w:b/>
                <w:color w:val="FFFFFF" w:themeColor="background1"/>
              </w:rPr>
            </w:pPr>
            <w:r w:rsidRPr="00BE4F0E">
              <w:rPr>
                <w:b/>
                <w:color w:val="FFFFFF" w:themeColor="background1"/>
                <w:spacing w:val="-2"/>
              </w:rPr>
              <w:t>Health</w:t>
            </w:r>
          </w:p>
          <w:p w14:paraId="5E946AA7" w14:textId="77777777" w:rsidR="00231984" w:rsidRPr="00BE4F0E" w:rsidRDefault="00231984">
            <w:pPr>
              <w:pStyle w:val="TableParagraph"/>
              <w:spacing w:before="3"/>
              <w:ind w:left="0"/>
              <w:rPr>
                <w:b/>
                <w:color w:val="FFFFFF" w:themeColor="background1"/>
                <w:sz w:val="19"/>
              </w:rPr>
            </w:pPr>
          </w:p>
          <w:p w14:paraId="7ECC63DA" w14:textId="77777777" w:rsidR="00231984" w:rsidRPr="00BE4F0E" w:rsidRDefault="007E39A0" w:rsidP="00BB6A81">
            <w:pPr>
              <w:pStyle w:val="TableParagraph"/>
              <w:spacing w:before="0"/>
              <w:rPr>
                <w:b/>
                <w:color w:val="FFFFFF" w:themeColor="background1"/>
              </w:rPr>
            </w:pPr>
            <w:r w:rsidRPr="00BE4F0E">
              <w:rPr>
                <w:b/>
                <w:color w:val="FFFFFF" w:themeColor="background1"/>
              </w:rPr>
              <w:t>i)</w:t>
            </w:r>
            <w:r w:rsidR="006667AB" w:rsidRPr="00BE4F0E">
              <w:rPr>
                <w:b/>
                <w:color w:val="FFFFFF" w:themeColor="background1"/>
              </w:rPr>
              <w:t>Adult</w:t>
            </w:r>
            <w:r w:rsidR="006667AB" w:rsidRPr="00BE4F0E">
              <w:rPr>
                <w:b/>
                <w:color w:val="FFFFFF" w:themeColor="background1"/>
                <w:spacing w:val="-1"/>
              </w:rPr>
              <w:t xml:space="preserve"> </w:t>
            </w:r>
            <w:r w:rsidR="006667AB" w:rsidRPr="00BE4F0E">
              <w:rPr>
                <w:b/>
                <w:color w:val="FFFFFF" w:themeColor="background1"/>
              </w:rPr>
              <w:t>participation</w:t>
            </w:r>
            <w:r w:rsidR="006667AB" w:rsidRPr="00BE4F0E">
              <w:rPr>
                <w:b/>
                <w:color w:val="FFFFFF" w:themeColor="background1"/>
                <w:spacing w:val="-2"/>
              </w:rPr>
              <w:t xml:space="preserve"> </w:t>
            </w:r>
            <w:r w:rsidR="006667AB" w:rsidRPr="00BE4F0E">
              <w:rPr>
                <w:b/>
                <w:color w:val="FFFFFF" w:themeColor="background1"/>
              </w:rPr>
              <w:t>in</w:t>
            </w:r>
            <w:r w:rsidR="006667AB" w:rsidRPr="00BE4F0E">
              <w:rPr>
                <w:b/>
                <w:color w:val="FFFFFF" w:themeColor="background1"/>
                <w:spacing w:val="-1"/>
              </w:rPr>
              <w:t xml:space="preserve"> </w:t>
            </w:r>
            <w:r w:rsidR="006667AB" w:rsidRPr="00BE4F0E">
              <w:rPr>
                <w:b/>
                <w:color w:val="FFFFFF" w:themeColor="background1"/>
              </w:rPr>
              <w:t>sport</w:t>
            </w:r>
            <w:r w:rsidR="006667AB" w:rsidRPr="00BE4F0E">
              <w:rPr>
                <w:b/>
                <w:color w:val="FFFFFF" w:themeColor="background1"/>
                <w:spacing w:val="-1"/>
              </w:rPr>
              <w:t xml:space="preserve"> </w:t>
            </w:r>
            <w:r w:rsidR="006667AB" w:rsidRPr="00BE4F0E">
              <w:rPr>
                <w:b/>
                <w:color w:val="FFFFFF" w:themeColor="background1"/>
              </w:rPr>
              <w:t>(Joint</w:t>
            </w:r>
            <w:r w:rsidR="006667AB" w:rsidRPr="00BE4F0E">
              <w:rPr>
                <w:b/>
                <w:color w:val="FFFFFF" w:themeColor="background1"/>
                <w:spacing w:val="-1"/>
              </w:rPr>
              <w:t xml:space="preserve"> </w:t>
            </w:r>
            <w:r w:rsidR="006667AB" w:rsidRPr="00BE4F0E">
              <w:rPr>
                <w:b/>
                <w:color w:val="FFFFFF" w:themeColor="background1"/>
              </w:rPr>
              <w:t>DPD</w:t>
            </w:r>
            <w:r w:rsidR="006667AB" w:rsidRPr="00BE4F0E">
              <w:rPr>
                <w:b/>
                <w:color w:val="FFFFFF" w:themeColor="background1"/>
                <w:spacing w:val="-1"/>
              </w:rPr>
              <w:t xml:space="preserve"> </w:t>
            </w:r>
            <w:r w:rsidR="006667AB" w:rsidRPr="00BE4F0E">
              <w:rPr>
                <w:b/>
                <w:color w:val="FFFFFF" w:themeColor="background1"/>
              </w:rPr>
              <w:t>Indicator</w:t>
            </w:r>
            <w:r w:rsidR="006667AB" w:rsidRPr="00BE4F0E">
              <w:rPr>
                <w:b/>
                <w:color w:val="FFFFFF" w:themeColor="background1"/>
                <w:spacing w:val="-2"/>
              </w:rPr>
              <w:t xml:space="preserve"> 41i).</w:t>
            </w:r>
          </w:p>
          <w:p w14:paraId="021FA493" w14:textId="77777777" w:rsidR="00231984" w:rsidRPr="00BE4F0E" w:rsidRDefault="00231984">
            <w:pPr>
              <w:pStyle w:val="TableParagraph"/>
              <w:spacing w:before="1"/>
              <w:ind w:left="0"/>
              <w:rPr>
                <w:b/>
                <w:color w:val="FFFFFF" w:themeColor="background1"/>
                <w:sz w:val="20"/>
              </w:rPr>
            </w:pPr>
          </w:p>
          <w:p w14:paraId="12F950FB" w14:textId="77777777" w:rsidR="00231984" w:rsidRPr="005A6804" w:rsidRDefault="006667AB">
            <w:pPr>
              <w:pStyle w:val="TableParagraph"/>
              <w:spacing w:before="0" w:line="249" w:lineRule="auto"/>
              <w:ind w:left="110"/>
              <w:rPr>
                <w:b/>
              </w:rPr>
            </w:pPr>
            <w:r w:rsidRPr="00BE4F0E">
              <w:rPr>
                <w:b/>
                <w:color w:val="FFFFFF" w:themeColor="background1"/>
                <w:spacing w:val="-2"/>
              </w:rPr>
              <w:t>ii)</w:t>
            </w:r>
            <w:r w:rsidRPr="00BE4F0E">
              <w:rPr>
                <w:b/>
                <w:color w:val="FFFFFF" w:themeColor="background1"/>
                <w:spacing w:val="-22"/>
              </w:rPr>
              <w:t xml:space="preserve"> </w:t>
            </w:r>
            <w:r w:rsidRPr="00BE4F0E">
              <w:rPr>
                <w:b/>
                <w:color w:val="FFFFFF" w:themeColor="background1"/>
                <w:spacing w:val="-2"/>
              </w:rPr>
              <w:t>Children</w:t>
            </w:r>
            <w:r w:rsidRPr="00BE4F0E">
              <w:rPr>
                <w:b/>
                <w:color w:val="FFFFFF" w:themeColor="background1"/>
                <w:spacing w:val="-19"/>
              </w:rPr>
              <w:t xml:space="preserve"> </w:t>
            </w:r>
            <w:r w:rsidRPr="00BE4F0E">
              <w:rPr>
                <w:b/>
                <w:color w:val="FFFFFF" w:themeColor="background1"/>
                <w:spacing w:val="-2"/>
              </w:rPr>
              <w:t>and</w:t>
            </w:r>
            <w:r w:rsidRPr="00BE4F0E">
              <w:rPr>
                <w:b/>
                <w:color w:val="FFFFFF" w:themeColor="background1"/>
                <w:spacing w:val="-18"/>
              </w:rPr>
              <w:t xml:space="preserve"> </w:t>
            </w:r>
            <w:r w:rsidRPr="00BE4F0E">
              <w:rPr>
                <w:b/>
                <w:color w:val="FFFFFF" w:themeColor="background1"/>
                <w:spacing w:val="-2"/>
              </w:rPr>
              <w:t>young</w:t>
            </w:r>
            <w:r w:rsidRPr="00BE4F0E">
              <w:rPr>
                <w:b/>
                <w:color w:val="FFFFFF" w:themeColor="background1"/>
                <w:spacing w:val="-18"/>
              </w:rPr>
              <w:t xml:space="preserve"> </w:t>
            </w:r>
            <w:r w:rsidRPr="00BE4F0E">
              <w:rPr>
                <w:b/>
                <w:color w:val="FFFFFF" w:themeColor="background1"/>
                <w:spacing w:val="-2"/>
              </w:rPr>
              <w:t>people's</w:t>
            </w:r>
            <w:r w:rsidRPr="00BE4F0E">
              <w:rPr>
                <w:b/>
                <w:color w:val="FFFFFF" w:themeColor="background1"/>
                <w:spacing w:val="-19"/>
              </w:rPr>
              <w:t xml:space="preserve"> </w:t>
            </w:r>
            <w:r w:rsidRPr="00BE4F0E">
              <w:rPr>
                <w:b/>
                <w:color w:val="FFFFFF" w:themeColor="background1"/>
                <w:spacing w:val="-2"/>
              </w:rPr>
              <w:t>participation</w:t>
            </w:r>
            <w:r w:rsidRPr="00BE4F0E">
              <w:rPr>
                <w:b/>
                <w:color w:val="FFFFFF" w:themeColor="background1"/>
                <w:spacing w:val="-19"/>
              </w:rPr>
              <w:t xml:space="preserve"> </w:t>
            </w:r>
            <w:r w:rsidRPr="00BE4F0E">
              <w:rPr>
                <w:b/>
                <w:color w:val="FFFFFF" w:themeColor="background1"/>
                <w:spacing w:val="-2"/>
              </w:rPr>
              <w:t>in</w:t>
            </w:r>
            <w:r w:rsidRPr="00BE4F0E">
              <w:rPr>
                <w:b/>
                <w:color w:val="FFFFFF" w:themeColor="background1"/>
                <w:spacing w:val="-18"/>
              </w:rPr>
              <w:t xml:space="preserve"> </w:t>
            </w:r>
            <w:r w:rsidRPr="00BE4F0E">
              <w:rPr>
                <w:b/>
                <w:color w:val="FFFFFF" w:themeColor="background1"/>
                <w:spacing w:val="-2"/>
              </w:rPr>
              <w:t>high-quality</w:t>
            </w:r>
            <w:r w:rsidRPr="00BE4F0E">
              <w:rPr>
                <w:b/>
                <w:color w:val="FFFFFF" w:themeColor="background1"/>
                <w:spacing w:val="-19"/>
              </w:rPr>
              <w:t xml:space="preserve"> </w:t>
            </w:r>
            <w:r w:rsidRPr="00BE4F0E">
              <w:rPr>
                <w:b/>
                <w:color w:val="FFFFFF" w:themeColor="background1"/>
                <w:spacing w:val="-2"/>
              </w:rPr>
              <w:t>PE</w:t>
            </w:r>
            <w:r w:rsidRPr="00BE4F0E">
              <w:rPr>
                <w:b/>
                <w:color w:val="FFFFFF" w:themeColor="background1"/>
                <w:spacing w:val="-18"/>
              </w:rPr>
              <w:t xml:space="preserve"> </w:t>
            </w:r>
            <w:r w:rsidRPr="00BE4F0E">
              <w:rPr>
                <w:b/>
                <w:color w:val="FFFFFF" w:themeColor="background1"/>
                <w:spacing w:val="-2"/>
              </w:rPr>
              <w:t>and</w:t>
            </w:r>
            <w:r w:rsidRPr="00BE4F0E">
              <w:rPr>
                <w:b/>
                <w:color w:val="FFFFFF" w:themeColor="background1"/>
                <w:spacing w:val="-18"/>
              </w:rPr>
              <w:t xml:space="preserve"> </w:t>
            </w:r>
            <w:r w:rsidRPr="00BE4F0E">
              <w:rPr>
                <w:b/>
                <w:color w:val="FFFFFF" w:themeColor="background1"/>
                <w:spacing w:val="-2"/>
              </w:rPr>
              <w:t>sport</w:t>
            </w:r>
            <w:r w:rsidRPr="00BE4F0E">
              <w:rPr>
                <w:b/>
                <w:color w:val="FFFFFF" w:themeColor="background1"/>
                <w:spacing w:val="-18"/>
              </w:rPr>
              <w:t xml:space="preserve"> </w:t>
            </w:r>
            <w:r w:rsidRPr="00BE4F0E">
              <w:rPr>
                <w:b/>
                <w:color w:val="FFFFFF" w:themeColor="background1"/>
                <w:spacing w:val="-2"/>
              </w:rPr>
              <w:t>(Joint</w:t>
            </w:r>
            <w:r w:rsidRPr="00BE4F0E">
              <w:rPr>
                <w:b/>
                <w:color w:val="FFFFFF" w:themeColor="background1"/>
                <w:spacing w:val="-18"/>
              </w:rPr>
              <w:t xml:space="preserve"> </w:t>
            </w:r>
            <w:r w:rsidRPr="00BE4F0E">
              <w:rPr>
                <w:b/>
                <w:color w:val="FFFFFF" w:themeColor="background1"/>
                <w:spacing w:val="-2"/>
              </w:rPr>
              <w:t>DPD</w:t>
            </w:r>
            <w:r w:rsidRPr="00BE4F0E">
              <w:rPr>
                <w:b/>
                <w:color w:val="FFFFFF" w:themeColor="background1"/>
                <w:spacing w:val="-18"/>
              </w:rPr>
              <w:t xml:space="preserve"> </w:t>
            </w:r>
            <w:r w:rsidRPr="00BE4F0E">
              <w:rPr>
                <w:b/>
                <w:color w:val="FFFFFF" w:themeColor="background1"/>
                <w:spacing w:val="-2"/>
              </w:rPr>
              <w:t>Indicator 41ii).</w:t>
            </w:r>
          </w:p>
        </w:tc>
      </w:tr>
      <w:tr w:rsidR="00231984" w:rsidRPr="00086AEF" w14:paraId="69E9CBF8" w14:textId="77777777" w:rsidTr="009441D7">
        <w:trPr>
          <w:trHeight w:val="1212"/>
        </w:trPr>
        <w:tc>
          <w:tcPr>
            <w:tcW w:w="9638" w:type="dxa"/>
          </w:tcPr>
          <w:p w14:paraId="1962447A" w14:textId="77777777" w:rsidR="00231984" w:rsidRPr="005A6804" w:rsidRDefault="006667AB">
            <w:pPr>
              <w:pStyle w:val="TableParagraph"/>
              <w:spacing w:before="82" w:line="249" w:lineRule="auto"/>
              <w:ind w:left="104"/>
            </w:pPr>
            <w:r w:rsidRPr="005A6804">
              <w:t>Joint</w:t>
            </w:r>
            <w:r w:rsidRPr="005A6804">
              <w:rPr>
                <w:spacing w:val="-6"/>
              </w:rPr>
              <w:t xml:space="preserve"> </w:t>
            </w:r>
            <w:r w:rsidRPr="005A6804">
              <w:t>DPD</w:t>
            </w:r>
            <w:r w:rsidRPr="005A6804">
              <w:rPr>
                <w:spacing w:val="-6"/>
              </w:rPr>
              <w:t xml:space="preserve"> </w:t>
            </w:r>
            <w:r w:rsidRPr="005A6804">
              <w:t>Objective:</w:t>
            </w:r>
            <w:r w:rsidRPr="005A6804">
              <w:rPr>
                <w:spacing w:val="-6"/>
              </w:rPr>
              <w:t xml:space="preserve"> </w:t>
            </w:r>
            <w:r w:rsidRPr="005A6804">
              <w:t>To</w:t>
            </w:r>
            <w:r w:rsidRPr="005A6804">
              <w:rPr>
                <w:spacing w:val="-6"/>
              </w:rPr>
              <w:t xml:space="preserve"> </w:t>
            </w:r>
            <w:r w:rsidRPr="005A6804">
              <w:t>create</w:t>
            </w:r>
            <w:r w:rsidRPr="005A6804">
              <w:rPr>
                <w:spacing w:val="-6"/>
              </w:rPr>
              <w:t xml:space="preserve"> </w:t>
            </w:r>
            <w:r w:rsidRPr="005A6804">
              <w:t>safer</w:t>
            </w:r>
            <w:r w:rsidRPr="005A6804">
              <w:rPr>
                <w:spacing w:val="-6"/>
              </w:rPr>
              <w:t xml:space="preserve"> </w:t>
            </w:r>
            <w:r w:rsidRPr="005A6804">
              <w:t>and</w:t>
            </w:r>
            <w:r w:rsidRPr="005A6804">
              <w:rPr>
                <w:spacing w:val="-6"/>
              </w:rPr>
              <w:t xml:space="preserve"> </w:t>
            </w:r>
            <w:r w:rsidRPr="005A6804">
              <w:t>stronger</w:t>
            </w:r>
            <w:r w:rsidRPr="005A6804">
              <w:rPr>
                <w:spacing w:val="-6"/>
              </w:rPr>
              <w:t xml:space="preserve"> </w:t>
            </w:r>
            <w:r w:rsidRPr="005A6804">
              <w:t>inclusive</w:t>
            </w:r>
            <w:r w:rsidRPr="005A6804">
              <w:rPr>
                <w:spacing w:val="-6"/>
              </w:rPr>
              <w:t xml:space="preserve"> </w:t>
            </w:r>
            <w:r w:rsidRPr="005A6804">
              <w:t>communities</w:t>
            </w:r>
            <w:r w:rsidRPr="005A6804">
              <w:rPr>
                <w:spacing w:val="-6"/>
              </w:rPr>
              <w:t xml:space="preserve"> </w:t>
            </w:r>
            <w:r w:rsidRPr="005A6804">
              <w:t>by</w:t>
            </w:r>
            <w:r w:rsidRPr="005A6804">
              <w:rPr>
                <w:spacing w:val="-6"/>
              </w:rPr>
              <w:t xml:space="preserve"> </w:t>
            </w:r>
            <w:r w:rsidRPr="005A6804">
              <w:t>improving</w:t>
            </w:r>
            <w:r w:rsidRPr="005A6804">
              <w:rPr>
                <w:spacing w:val="-6"/>
              </w:rPr>
              <w:t xml:space="preserve"> </w:t>
            </w:r>
            <w:r w:rsidRPr="005A6804">
              <w:t>the</w:t>
            </w:r>
            <w:r w:rsidRPr="005A6804">
              <w:rPr>
                <w:spacing w:val="-6"/>
              </w:rPr>
              <w:t xml:space="preserve"> </w:t>
            </w:r>
            <w:r w:rsidRPr="005A6804">
              <w:t>health and well-being of the borough's population through the provision of quality and accessible open spaces, sport and recreation facilities (SO5g).</w:t>
            </w:r>
          </w:p>
        </w:tc>
      </w:tr>
      <w:tr w:rsidR="00231984" w:rsidRPr="00086AEF" w14:paraId="2371F30C" w14:textId="77777777" w:rsidTr="009441D7">
        <w:trPr>
          <w:trHeight w:val="683"/>
        </w:trPr>
        <w:tc>
          <w:tcPr>
            <w:tcW w:w="9638" w:type="dxa"/>
          </w:tcPr>
          <w:p w14:paraId="4942D1A8" w14:textId="77777777" w:rsidR="00EB15FA" w:rsidRPr="00EB15FA" w:rsidRDefault="006667AB" w:rsidP="00EB15FA">
            <w:pPr>
              <w:pStyle w:val="TableParagraph"/>
              <w:rPr>
                <w:spacing w:val="-4"/>
              </w:rPr>
            </w:pPr>
            <w:r w:rsidRPr="005A6804">
              <w:t>Target:</w:t>
            </w:r>
            <w:r w:rsidRPr="005A6804">
              <w:rPr>
                <w:spacing w:val="-6"/>
              </w:rPr>
              <w:t xml:space="preserve"> </w:t>
            </w:r>
            <w:r w:rsidRPr="005A6804">
              <w:t>i)</w:t>
            </w:r>
            <w:r w:rsidRPr="005A6804">
              <w:rPr>
                <w:spacing w:val="-4"/>
              </w:rPr>
              <w:t xml:space="preserve"> </w:t>
            </w:r>
            <w:r w:rsidRPr="005A6804">
              <w:t>The</w:t>
            </w:r>
            <w:r w:rsidRPr="005A6804">
              <w:rPr>
                <w:spacing w:val="-4"/>
              </w:rPr>
              <w:t xml:space="preserve"> </w:t>
            </w:r>
            <w:r w:rsidRPr="005A6804">
              <w:t>council</w:t>
            </w:r>
            <w:r w:rsidRPr="005A6804">
              <w:rPr>
                <w:spacing w:val="-4"/>
              </w:rPr>
              <w:t xml:space="preserve"> </w:t>
            </w:r>
            <w:r w:rsidRPr="005A6804">
              <w:t>target</w:t>
            </w:r>
            <w:r w:rsidRPr="005A6804">
              <w:rPr>
                <w:spacing w:val="-3"/>
              </w:rPr>
              <w:t xml:space="preserve"> </w:t>
            </w:r>
            <w:r w:rsidRPr="005A6804">
              <w:t>for</w:t>
            </w:r>
            <w:r w:rsidRPr="005A6804">
              <w:rPr>
                <w:spacing w:val="-4"/>
              </w:rPr>
              <w:t xml:space="preserve"> </w:t>
            </w:r>
            <w:r w:rsidRPr="005A6804">
              <w:t>this</w:t>
            </w:r>
            <w:r w:rsidRPr="005A6804">
              <w:rPr>
                <w:spacing w:val="-4"/>
              </w:rPr>
              <w:t xml:space="preserve"> </w:t>
            </w:r>
            <w:r w:rsidRPr="005A6804">
              <w:t>indicator</w:t>
            </w:r>
            <w:r w:rsidRPr="005A6804">
              <w:rPr>
                <w:spacing w:val="-4"/>
              </w:rPr>
              <w:t xml:space="preserve"> </w:t>
            </w:r>
            <w:r w:rsidRPr="005A6804">
              <w:t>is</w:t>
            </w:r>
            <w:r w:rsidRPr="005A6804">
              <w:rPr>
                <w:spacing w:val="-3"/>
              </w:rPr>
              <w:t xml:space="preserve"> </w:t>
            </w:r>
            <w:r w:rsidRPr="005A6804">
              <w:rPr>
                <w:spacing w:val="-4"/>
              </w:rPr>
              <w:t>20%.</w:t>
            </w:r>
            <w:r w:rsidR="00EB15FA">
              <w:rPr>
                <w:spacing w:val="-4"/>
              </w:rPr>
              <w:t xml:space="preserve"> ii) N/A</w:t>
            </w:r>
          </w:p>
        </w:tc>
      </w:tr>
      <w:tr w:rsidR="00231984" w:rsidRPr="00086AEF" w14:paraId="27389B94" w14:textId="77777777" w:rsidTr="009441D7">
        <w:trPr>
          <w:trHeight w:val="4684"/>
        </w:trPr>
        <w:tc>
          <w:tcPr>
            <w:tcW w:w="9638" w:type="dxa"/>
          </w:tcPr>
          <w:p w14:paraId="6585E51B" w14:textId="77777777" w:rsidR="00231984" w:rsidRPr="005A6804" w:rsidRDefault="006667AB">
            <w:pPr>
              <w:pStyle w:val="TableParagraph"/>
            </w:pPr>
            <w:r w:rsidRPr="005A6804">
              <w:lastRenderedPageBreak/>
              <w:t>Oldham</w:t>
            </w:r>
            <w:r w:rsidRPr="005A6804">
              <w:rPr>
                <w:spacing w:val="-1"/>
              </w:rPr>
              <w:t xml:space="preserve"> </w:t>
            </w:r>
            <w:r w:rsidRPr="005A6804">
              <w:rPr>
                <w:spacing w:val="-2"/>
              </w:rPr>
              <w:t>Position:</w:t>
            </w:r>
            <w:r w:rsidR="007667DB" w:rsidRPr="005A6804">
              <w:rPr>
                <w:spacing w:val="-2"/>
              </w:rPr>
              <w:t xml:space="preserve"> At the time of completing the AMR for 2021/22, </w:t>
            </w:r>
            <w:r w:rsidR="005A6804" w:rsidRPr="005A6804">
              <w:rPr>
                <w:spacing w:val="-2"/>
              </w:rPr>
              <w:t>Sport England had not released an updated Active Lives Survey for 2021/22.  Therefore, the data below, is the latest data we have available.</w:t>
            </w:r>
          </w:p>
          <w:p w14:paraId="5CB31D2A" w14:textId="77777777" w:rsidR="00231984" w:rsidRPr="005A6804" w:rsidRDefault="00231984">
            <w:pPr>
              <w:pStyle w:val="TableParagraph"/>
              <w:spacing w:before="1"/>
              <w:ind w:left="0"/>
              <w:rPr>
                <w:b/>
                <w:sz w:val="20"/>
              </w:rPr>
            </w:pPr>
          </w:p>
          <w:p w14:paraId="5E72C4B9" w14:textId="77777777" w:rsidR="00231984" w:rsidRPr="005A6804" w:rsidRDefault="006667AB">
            <w:pPr>
              <w:pStyle w:val="TableParagraph"/>
              <w:spacing w:before="0" w:line="249" w:lineRule="auto"/>
              <w:ind w:left="104"/>
            </w:pPr>
            <w:r w:rsidRPr="005A6804">
              <w:t>i) Information on Sport and Physical Activity levels for Oldham's population (Adults 16+) are now available</w:t>
            </w:r>
            <w:r w:rsidRPr="005A6804">
              <w:rPr>
                <w:spacing w:val="-11"/>
              </w:rPr>
              <w:t xml:space="preserve"> </w:t>
            </w:r>
            <w:r w:rsidRPr="005A6804">
              <w:t>through</w:t>
            </w:r>
            <w:r w:rsidRPr="005A6804">
              <w:rPr>
                <w:spacing w:val="-8"/>
              </w:rPr>
              <w:t xml:space="preserve"> </w:t>
            </w:r>
            <w:r w:rsidRPr="005A6804">
              <w:t>Sport</w:t>
            </w:r>
            <w:r w:rsidRPr="005A6804">
              <w:rPr>
                <w:spacing w:val="-8"/>
              </w:rPr>
              <w:t xml:space="preserve"> </w:t>
            </w:r>
            <w:r w:rsidRPr="005A6804">
              <w:t>England's</w:t>
            </w:r>
            <w:r w:rsidRPr="005A6804">
              <w:rPr>
                <w:spacing w:val="-9"/>
              </w:rPr>
              <w:t xml:space="preserve"> </w:t>
            </w:r>
            <w:r w:rsidRPr="005A6804">
              <w:t>Active</w:t>
            </w:r>
            <w:r w:rsidRPr="005A6804">
              <w:rPr>
                <w:spacing w:val="-8"/>
              </w:rPr>
              <w:t xml:space="preserve"> </w:t>
            </w:r>
            <w:r w:rsidRPr="005A6804">
              <w:t>Lives</w:t>
            </w:r>
            <w:r w:rsidRPr="005A6804">
              <w:rPr>
                <w:spacing w:val="-8"/>
              </w:rPr>
              <w:t xml:space="preserve"> </w:t>
            </w:r>
            <w:r w:rsidRPr="005A6804">
              <w:t>Survey.</w:t>
            </w:r>
            <w:r w:rsidRPr="005A6804">
              <w:rPr>
                <w:spacing w:val="-9"/>
              </w:rPr>
              <w:t xml:space="preserve"> </w:t>
            </w:r>
            <w:r w:rsidRPr="005A6804">
              <w:t>The</w:t>
            </w:r>
            <w:r w:rsidRPr="005A6804">
              <w:rPr>
                <w:spacing w:val="-8"/>
              </w:rPr>
              <w:t xml:space="preserve"> </w:t>
            </w:r>
            <w:r w:rsidRPr="005A6804">
              <w:t>latest</w:t>
            </w:r>
            <w:r w:rsidRPr="005A6804">
              <w:rPr>
                <w:spacing w:val="-8"/>
              </w:rPr>
              <w:t xml:space="preserve"> </w:t>
            </w:r>
            <w:r w:rsidRPr="005A6804">
              <w:t>results</w:t>
            </w:r>
            <w:r w:rsidRPr="005A6804">
              <w:rPr>
                <w:spacing w:val="-9"/>
              </w:rPr>
              <w:t xml:space="preserve"> </w:t>
            </w:r>
            <w:r w:rsidRPr="005A6804">
              <w:t>(2020/21)</w:t>
            </w:r>
            <w:r w:rsidRPr="005A6804">
              <w:rPr>
                <w:spacing w:val="-8"/>
              </w:rPr>
              <w:t xml:space="preserve"> </w:t>
            </w:r>
            <w:r w:rsidRPr="005A6804">
              <w:t>are</w:t>
            </w:r>
            <w:r w:rsidRPr="005A6804">
              <w:rPr>
                <w:spacing w:val="-8"/>
              </w:rPr>
              <w:t xml:space="preserve"> </w:t>
            </w:r>
            <w:r w:rsidRPr="005A6804">
              <w:t>as</w:t>
            </w:r>
            <w:r w:rsidRPr="005A6804">
              <w:rPr>
                <w:spacing w:val="-8"/>
              </w:rPr>
              <w:t xml:space="preserve"> </w:t>
            </w:r>
            <w:r w:rsidRPr="005A6804">
              <w:rPr>
                <w:spacing w:val="-2"/>
              </w:rPr>
              <w:t>follows:</w:t>
            </w:r>
          </w:p>
          <w:p w14:paraId="73F1DFB2" w14:textId="77777777" w:rsidR="00231984" w:rsidRPr="005A6804" w:rsidRDefault="00231984">
            <w:pPr>
              <w:pStyle w:val="TableParagraph"/>
              <w:spacing w:before="3"/>
              <w:ind w:left="0"/>
              <w:rPr>
                <w:b/>
                <w:sz w:val="19"/>
              </w:rPr>
            </w:pPr>
          </w:p>
          <w:p w14:paraId="211F9E7C" w14:textId="77777777" w:rsidR="00231984" w:rsidRPr="005A6804" w:rsidRDefault="006667AB">
            <w:pPr>
              <w:pStyle w:val="TableParagraph"/>
              <w:spacing w:before="1" w:line="249" w:lineRule="auto"/>
              <w:ind w:left="584"/>
            </w:pPr>
            <w:r w:rsidRPr="005A6804">
              <w:t>33.4%</w:t>
            </w:r>
            <w:r w:rsidRPr="005A6804">
              <w:rPr>
                <w:spacing w:val="-9"/>
              </w:rPr>
              <w:t xml:space="preserve"> </w:t>
            </w:r>
            <w:r w:rsidRPr="005A6804">
              <w:t>of</w:t>
            </w:r>
            <w:r w:rsidRPr="005A6804">
              <w:rPr>
                <w:spacing w:val="-9"/>
              </w:rPr>
              <w:t xml:space="preserve"> </w:t>
            </w:r>
            <w:r w:rsidRPr="005A6804">
              <w:t>Oldham's</w:t>
            </w:r>
            <w:r w:rsidRPr="005A6804">
              <w:rPr>
                <w:spacing w:val="-9"/>
              </w:rPr>
              <w:t xml:space="preserve"> </w:t>
            </w:r>
            <w:r w:rsidRPr="005A6804">
              <w:t>population</w:t>
            </w:r>
            <w:r w:rsidRPr="005A6804">
              <w:rPr>
                <w:spacing w:val="-9"/>
              </w:rPr>
              <w:t xml:space="preserve"> </w:t>
            </w:r>
            <w:r w:rsidRPr="005A6804">
              <w:t>do</w:t>
            </w:r>
            <w:r w:rsidRPr="005A6804">
              <w:rPr>
                <w:spacing w:val="-9"/>
              </w:rPr>
              <w:t xml:space="preserve"> </w:t>
            </w:r>
            <w:r w:rsidRPr="005A6804">
              <w:t>less</w:t>
            </w:r>
            <w:r w:rsidRPr="005A6804">
              <w:rPr>
                <w:spacing w:val="-9"/>
              </w:rPr>
              <w:t xml:space="preserve"> </w:t>
            </w:r>
            <w:r w:rsidRPr="005A6804">
              <w:t>than</w:t>
            </w:r>
            <w:r w:rsidRPr="005A6804">
              <w:rPr>
                <w:spacing w:val="-9"/>
              </w:rPr>
              <w:t xml:space="preserve"> </w:t>
            </w:r>
            <w:r w:rsidRPr="005A6804">
              <w:t>30</w:t>
            </w:r>
            <w:r w:rsidRPr="005A6804">
              <w:rPr>
                <w:spacing w:val="-9"/>
              </w:rPr>
              <w:t xml:space="preserve"> </w:t>
            </w:r>
            <w:r w:rsidRPr="005A6804">
              <w:t>minutes</w:t>
            </w:r>
            <w:r w:rsidRPr="005A6804">
              <w:rPr>
                <w:spacing w:val="-9"/>
              </w:rPr>
              <w:t xml:space="preserve"> </w:t>
            </w:r>
            <w:r w:rsidRPr="005A6804">
              <w:t>of</w:t>
            </w:r>
            <w:r w:rsidRPr="005A6804">
              <w:rPr>
                <w:spacing w:val="-9"/>
              </w:rPr>
              <w:t xml:space="preserve"> </w:t>
            </w:r>
            <w:r w:rsidRPr="005A6804">
              <w:t>physical</w:t>
            </w:r>
            <w:r w:rsidRPr="005A6804">
              <w:rPr>
                <w:spacing w:val="-9"/>
              </w:rPr>
              <w:t xml:space="preserve"> </w:t>
            </w:r>
            <w:r w:rsidRPr="005A6804">
              <w:t>activity</w:t>
            </w:r>
            <w:r w:rsidRPr="005A6804">
              <w:rPr>
                <w:spacing w:val="-9"/>
              </w:rPr>
              <w:t xml:space="preserve"> </w:t>
            </w:r>
            <w:r w:rsidRPr="005A6804">
              <w:t>per</w:t>
            </w:r>
            <w:r w:rsidRPr="005A6804">
              <w:rPr>
                <w:spacing w:val="-9"/>
              </w:rPr>
              <w:t xml:space="preserve"> </w:t>
            </w:r>
            <w:r w:rsidRPr="005A6804">
              <w:t>week</w:t>
            </w:r>
            <w:r w:rsidRPr="005A6804">
              <w:rPr>
                <w:spacing w:val="-9"/>
              </w:rPr>
              <w:t xml:space="preserve"> </w:t>
            </w:r>
            <w:r w:rsidRPr="005A6804">
              <w:t>-</w:t>
            </w:r>
            <w:r w:rsidRPr="005A6804">
              <w:rPr>
                <w:spacing w:val="-9"/>
              </w:rPr>
              <w:t xml:space="preserve"> </w:t>
            </w:r>
            <w:r w:rsidRPr="005A6804">
              <w:t>classed as 'inactive'. No significant change since last year.</w:t>
            </w:r>
          </w:p>
          <w:p w14:paraId="550FC766" w14:textId="77777777" w:rsidR="00231984" w:rsidRPr="005A6804" w:rsidRDefault="00231984">
            <w:pPr>
              <w:pStyle w:val="TableParagraph"/>
              <w:spacing w:before="0"/>
              <w:ind w:left="0"/>
              <w:rPr>
                <w:b/>
                <w:sz w:val="21"/>
              </w:rPr>
            </w:pPr>
          </w:p>
          <w:p w14:paraId="5961716A" w14:textId="77777777" w:rsidR="00231984" w:rsidRPr="005A6804" w:rsidRDefault="006667AB">
            <w:pPr>
              <w:pStyle w:val="TableParagraph"/>
              <w:spacing w:before="0" w:line="249" w:lineRule="auto"/>
              <w:ind w:left="585"/>
            </w:pPr>
            <w:r w:rsidRPr="005A6804">
              <w:t>12.7%</w:t>
            </w:r>
            <w:r w:rsidRPr="005A6804">
              <w:rPr>
                <w:spacing w:val="-4"/>
              </w:rPr>
              <w:t xml:space="preserve"> </w:t>
            </w:r>
            <w:r w:rsidRPr="005A6804">
              <w:t>of</w:t>
            </w:r>
            <w:r w:rsidRPr="005A6804">
              <w:rPr>
                <w:spacing w:val="-4"/>
              </w:rPr>
              <w:t xml:space="preserve"> </w:t>
            </w:r>
            <w:r w:rsidRPr="005A6804">
              <w:t>Oldham's</w:t>
            </w:r>
            <w:r w:rsidRPr="005A6804">
              <w:rPr>
                <w:spacing w:val="-4"/>
              </w:rPr>
              <w:t xml:space="preserve"> </w:t>
            </w:r>
            <w:r w:rsidRPr="005A6804">
              <w:t>population</w:t>
            </w:r>
            <w:r w:rsidRPr="005A6804">
              <w:rPr>
                <w:spacing w:val="-4"/>
              </w:rPr>
              <w:t xml:space="preserve"> </w:t>
            </w:r>
            <w:r w:rsidRPr="005A6804">
              <w:t>do</w:t>
            </w:r>
            <w:r w:rsidRPr="005A6804">
              <w:rPr>
                <w:spacing w:val="-4"/>
              </w:rPr>
              <w:t xml:space="preserve"> </w:t>
            </w:r>
            <w:r w:rsidRPr="005A6804">
              <w:t>30-149</w:t>
            </w:r>
            <w:r w:rsidRPr="005A6804">
              <w:rPr>
                <w:spacing w:val="-4"/>
              </w:rPr>
              <w:t xml:space="preserve"> </w:t>
            </w:r>
            <w:r w:rsidRPr="005A6804">
              <w:t>minutes</w:t>
            </w:r>
            <w:r w:rsidRPr="005A6804">
              <w:rPr>
                <w:spacing w:val="-4"/>
              </w:rPr>
              <w:t xml:space="preserve"> </w:t>
            </w:r>
            <w:r w:rsidRPr="005A6804">
              <w:t>of</w:t>
            </w:r>
            <w:r w:rsidRPr="005A6804">
              <w:rPr>
                <w:spacing w:val="-4"/>
              </w:rPr>
              <w:t xml:space="preserve"> </w:t>
            </w:r>
            <w:r w:rsidRPr="005A6804">
              <w:t>physical</w:t>
            </w:r>
            <w:r w:rsidRPr="005A6804">
              <w:rPr>
                <w:spacing w:val="-4"/>
              </w:rPr>
              <w:t xml:space="preserve"> </w:t>
            </w:r>
            <w:r w:rsidRPr="005A6804">
              <w:t>activity</w:t>
            </w:r>
            <w:r w:rsidRPr="005A6804">
              <w:rPr>
                <w:spacing w:val="-4"/>
              </w:rPr>
              <w:t xml:space="preserve"> </w:t>
            </w:r>
            <w:r w:rsidRPr="005A6804">
              <w:t>per</w:t>
            </w:r>
            <w:r w:rsidRPr="005A6804">
              <w:rPr>
                <w:spacing w:val="-4"/>
              </w:rPr>
              <w:t xml:space="preserve"> </w:t>
            </w:r>
            <w:r w:rsidRPr="005A6804">
              <w:t>week</w:t>
            </w:r>
            <w:r w:rsidRPr="005A6804">
              <w:rPr>
                <w:spacing w:val="-4"/>
              </w:rPr>
              <w:t xml:space="preserve"> </w:t>
            </w:r>
            <w:r w:rsidRPr="005A6804">
              <w:t>-</w:t>
            </w:r>
            <w:r w:rsidRPr="005A6804">
              <w:rPr>
                <w:spacing w:val="-4"/>
              </w:rPr>
              <w:t xml:space="preserve"> </w:t>
            </w:r>
            <w:r w:rsidRPr="005A6804">
              <w:t>classed</w:t>
            </w:r>
            <w:r w:rsidRPr="005A6804">
              <w:rPr>
                <w:spacing w:val="-4"/>
              </w:rPr>
              <w:t xml:space="preserve"> </w:t>
            </w:r>
            <w:r w:rsidRPr="005A6804">
              <w:t>as 'fairly active'. No significant change since last year.</w:t>
            </w:r>
          </w:p>
          <w:p w14:paraId="0A48D5CA" w14:textId="77777777" w:rsidR="00231984" w:rsidRPr="005A6804" w:rsidRDefault="00231984">
            <w:pPr>
              <w:pStyle w:val="TableParagraph"/>
              <w:spacing w:before="0"/>
              <w:ind w:left="0"/>
              <w:rPr>
                <w:b/>
                <w:sz w:val="21"/>
              </w:rPr>
            </w:pPr>
          </w:p>
          <w:p w14:paraId="273E578A" w14:textId="77777777" w:rsidR="00231984" w:rsidRPr="005A6804" w:rsidRDefault="006667AB">
            <w:pPr>
              <w:pStyle w:val="TableParagraph"/>
              <w:spacing w:before="0" w:line="249" w:lineRule="auto"/>
              <w:ind w:left="584"/>
            </w:pPr>
            <w:r w:rsidRPr="005A6804">
              <w:t>53.4%</w:t>
            </w:r>
            <w:r w:rsidRPr="005A6804">
              <w:rPr>
                <w:spacing w:val="-4"/>
              </w:rPr>
              <w:t xml:space="preserve"> </w:t>
            </w:r>
            <w:r w:rsidRPr="005A6804">
              <w:t>of</w:t>
            </w:r>
            <w:r w:rsidRPr="005A6804">
              <w:rPr>
                <w:spacing w:val="-4"/>
              </w:rPr>
              <w:t xml:space="preserve"> </w:t>
            </w:r>
            <w:r w:rsidRPr="005A6804">
              <w:t>Oldham's</w:t>
            </w:r>
            <w:r w:rsidRPr="005A6804">
              <w:rPr>
                <w:spacing w:val="-4"/>
              </w:rPr>
              <w:t xml:space="preserve"> </w:t>
            </w:r>
            <w:r w:rsidRPr="005A6804">
              <w:t>population</w:t>
            </w:r>
            <w:r w:rsidRPr="005A6804">
              <w:rPr>
                <w:spacing w:val="-4"/>
              </w:rPr>
              <w:t xml:space="preserve"> </w:t>
            </w:r>
            <w:r w:rsidRPr="005A6804">
              <w:t>do</w:t>
            </w:r>
            <w:r w:rsidRPr="005A6804">
              <w:rPr>
                <w:spacing w:val="-4"/>
              </w:rPr>
              <w:t xml:space="preserve"> </w:t>
            </w:r>
            <w:r w:rsidRPr="005A6804">
              <w:t>150+</w:t>
            </w:r>
            <w:r w:rsidRPr="005A6804">
              <w:rPr>
                <w:spacing w:val="-4"/>
              </w:rPr>
              <w:t xml:space="preserve"> </w:t>
            </w:r>
            <w:r w:rsidRPr="005A6804">
              <w:t>minutes</w:t>
            </w:r>
            <w:r w:rsidRPr="005A6804">
              <w:rPr>
                <w:spacing w:val="-4"/>
              </w:rPr>
              <w:t xml:space="preserve"> </w:t>
            </w:r>
            <w:r w:rsidRPr="005A6804">
              <w:t>of</w:t>
            </w:r>
            <w:r w:rsidRPr="005A6804">
              <w:rPr>
                <w:spacing w:val="-4"/>
              </w:rPr>
              <w:t xml:space="preserve"> </w:t>
            </w:r>
            <w:r w:rsidRPr="005A6804">
              <w:t>physical</w:t>
            </w:r>
            <w:r w:rsidRPr="005A6804">
              <w:rPr>
                <w:spacing w:val="-4"/>
              </w:rPr>
              <w:t xml:space="preserve"> </w:t>
            </w:r>
            <w:r w:rsidRPr="005A6804">
              <w:t>activity</w:t>
            </w:r>
            <w:r w:rsidRPr="005A6804">
              <w:rPr>
                <w:spacing w:val="-4"/>
              </w:rPr>
              <w:t xml:space="preserve"> </w:t>
            </w:r>
            <w:r w:rsidRPr="005A6804">
              <w:t>per</w:t>
            </w:r>
            <w:r w:rsidRPr="005A6804">
              <w:rPr>
                <w:spacing w:val="-4"/>
              </w:rPr>
              <w:t xml:space="preserve"> </w:t>
            </w:r>
            <w:r w:rsidRPr="005A6804">
              <w:t>week</w:t>
            </w:r>
            <w:r w:rsidRPr="005A6804">
              <w:rPr>
                <w:spacing w:val="-4"/>
              </w:rPr>
              <w:t xml:space="preserve"> </w:t>
            </w:r>
            <w:r w:rsidRPr="005A6804">
              <w:t>-</w:t>
            </w:r>
            <w:r w:rsidRPr="005A6804">
              <w:rPr>
                <w:spacing w:val="-4"/>
              </w:rPr>
              <w:t xml:space="preserve"> </w:t>
            </w:r>
            <w:r w:rsidRPr="005A6804">
              <w:t>classed</w:t>
            </w:r>
            <w:r w:rsidRPr="005A6804">
              <w:rPr>
                <w:spacing w:val="-4"/>
              </w:rPr>
              <w:t xml:space="preserve"> </w:t>
            </w:r>
            <w:r w:rsidRPr="005A6804">
              <w:t>as 'active'. No significant change since last year.</w:t>
            </w:r>
          </w:p>
          <w:p w14:paraId="1DB1029B" w14:textId="77777777" w:rsidR="00231984" w:rsidRPr="005A6804" w:rsidRDefault="00231984">
            <w:pPr>
              <w:pStyle w:val="TableParagraph"/>
              <w:spacing w:before="0"/>
              <w:ind w:left="0"/>
              <w:rPr>
                <w:b/>
                <w:sz w:val="24"/>
              </w:rPr>
            </w:pPr>
          </w:p>
          <w:p w14:paraId="2ABDB400" w14:textId="77777777" w:rsidR="00231984" w:rsidRDefault="006667AB">
            <w:pPr>
              <w:pStyle w:val="TableParagraph"/>
              <w:spacing w:before="166" w:line="249" w:lineRule="auto"/>
              <w:ind w:left="104" w:right="92"/>
            </w:pPr>
            <w:r w:rsidRPr="005A6804">
              <w:t>Source:</w:t>
            </w:r>
            <w:r w:rsidRPr="005A6804">
              <w:rPr>
                <w:spacing w:val="-13"/>
              </w:rPr>
              <w:t xml:space="preserve"> </w:t>
            </w:r>
            <w:r w:rsidRPr="005A6804">
              <w:rPr>
                <w:i/>
              </w:rPr>
              <w:t>Sport</w:t>
            </w:r>
            <w:r w:rsidRPr="005A6804">
              <w:rPr>
                <w:i/>
                <w:spacing w:val="-13"/>
              </w:rPr>
              <w:t xml:space="preserve"> </w:t>
            </w:r>
            <w:r w:rsidRPr="005A6804">
              <w:rPr>
                <w:i/>
              </w:rPr>
              <w:t>England's</w:t>
            </w:r>
            <w:r w:rsidRPr="005A6804">
              <w:rPr>
                <w:i/>
                <w:spacing w:val="-13"/>
              </w:rPr>
              <w:t xml:space="preserve"> </w:t>
            </w:r>
            <w:r w:rsidRPr="005A6804">
              <w:rPr>
                <w:i/>
              </w:rPr>
              <w:t>Active</w:t>
            </w:r>
            <w:r w:rsidRPr="005A6804">
              <w:rPr>
                <w:i/>
                <w:spacing w:val="-13"/>
              </w:rPr>
              <w:t xml:space="preserve"> </w:t>
            </w:r>
            <w:r w:rsidRPr="005A6804">
              <w:rPr>
                <w:i/>
              </w:rPr>
              <w:t>Lives</w:t>
            </w:r>
            <w:r w:rsidRPr="005A6804">
              <w:rPr>
                <w:i/>
                <w:spacing w:val="-13"/>
              </w:rPr>
              <w:t xml:space="preserve"> </w:t>
            </w:r>
            <w:r w:rsidRPr="005A6804">
              <w:rPr>
                <w:i/>
              </w:rPr>
              <w:t>Survey</w:t>
            </w:r>
            <w:r w:rsidRPr="005A6804">
              <w:rPr>
                <w:i/>
                <w:spacing w:val="-13"/>
              </w:rPr>
              <w:t xml:space="preserve"> </w:t>
            </w:r>
            <w:r w:rsidRPr="005A6804">
              <w:rPr>
                <w:i/>
              </w:rPr>
              <w:t>2020/21</w:t>
            </w:r>
            <w:r w:rsidRPr="005A6804">
              <w:rPr>
                <w:i/>
                <w:spacing w:val="-13"/>
              </w:rPr>
              <w:t xml:space="preserve"> </w:t>
            </w:r>
            <w:r w:rsidRPr="005A6804">
              <w:rPr>
                <w:i/>
              </w:rPr>
              <w:t>(Data</w:t>
            </w:r>
            <w:r w:rsidRPr="005A6804">
              <w:rPr>
                <w:i/>
                <w:spacing w:val="-13"/>
              </w:rPr>
              <w:t xml:space="preserve"> </w:t>
            </w:r>
            <w:r w:rsidRPr="005A6804">
              <w:rPr>
                <w:i/>
              </w:rPr>
              <w:t>update:</w:t>
            </w:r>
            <w:r w:rsidRPr="005A6804">
              <w:rPr>
                <w:i/>
                <w:spacing w:val="-13"/>
              </w:rPr>
              <w:t xml:space="preserve"> </w:t>
            </w:r>
            <w:r w:rsidRPr="005A6804">
              <w:rPr>
                <w:i/>
              </w:rPr>
              <w:t>Table</w:t>
            </w:r>
            <w:r w:rsidRPr="005A6804">
              <w:rPr>
                <w:i/>
                <w:spacing w:val="-13"/>
              </w:rPr>
              <w:t xml:space="preserve"> </w:t>
            </w:r>
            <w:r w:rsidRPr="005A6804">
              <w:rPr>
                <w:i/>
              </w:rPr>
              <w:t>4</w:t>
            </w:r>
            <w:r w:rsidRPr="005A6804">
              <w:rPr>
                <w:i/>
                <w:spacing w:val="-13"/>
              </w:rPr>
              <w:t xml:space="preserve"> </w:t>
            </w:r>
            <w:r w:rsidRPr="005A6804">
              <w:rPr>
                <w:i/>
              </w:rPr>
              <w:t>Levels</w:t>
            </w:r>
            <w:r w:rsidRPr="005A6804">
              <w:rPr>
                <w:i/>
                <w:spacing w:val="-13"/>
              </w:rPr>
              <w:t xml:space="preserve"> </w:t>
            </w:r>
            <w:r w:rsidRPr="005A6804">
              <w:rPr>
                <w:i/>
              </w:rPr>
              <w:t>of</w:t>
            </w:r>
            <w:r w:rsidRPr="005A6804">
              <w:rPr>
                <w:i/>
                <w:spacing w:val="-13"/>
              </w:rPr>
              <w:t xml:space="preserve"> </w:t>
            </w:r>
            <w:r w:rsidRPr="005A6804">
              <w:rPr>
                <w:i/>
              </w:rPr>
              <w:t>Activity</w:t>
            </w:r>
            <w:r w:rsidRPr="005A6804">
              <w:rPr>
                <w:i/>
                <w:spacing w:val="-13"/>
              </w:rPr>
              <w:t xml:space="preserve"> </w:t>
            </w:r>
            <w:r w:rsidRPr="005A6804">
              <w:rPr>
                <w:i/>
              </w:rPr>
              <w:t>May 2020-May 2021)</w:t>
            </w:r>
            <w:r w:rsidRPr="005A6804">
              <w:t>.</w:t>
            </w:r>
          </w:p>
          <w:p w14:paraId="4AAF269C" w14:textId="77777777" w:rsidR="006226DD" w:rsidRDefault="006226DD">
            <w:pPr>
              <w:pStyle w:val="TableParagraph"/>
              <w:spacing w:before="166" w:line="249" w:lineRule="auto"/>
              <w:ind w:left="104" w:right="92"/>
            </w:pPr>
          </w:p>
          <w:p w14:paraId="3C691ADE" w14:textId="77777777" w:rsidR="006226DD" w:rsidRPr="005A6804" w:rsidRDefault="006226DD" w:rsidP="006226DD">
            <w:pPr>
              <w:pStyle w:val="TableParagraph"/>
              <w:spacing w:before="82" w:line="249" w:lineRule="auto"/>
              <w:ind w:left="104"/>
            </w:pPr>
            <w:r w:rsidRPr="00967125">
              <w:t>ii)</w:t>
            </w:r>
            <w:r w:rsidRPr="00967125">
              <w:rPr>
                <w:spacing w:val="-4"/>
              </w:rPr>
              <w:t xml:space="preserve"> </w:t>
            </w:r>
            <w:r w:rsidRPr="00967125">
              <w:t>There</w:t>
            </w:r>
            <w:r w:rsidRPr="00967125">
              <w:rPr>
                <w:spacing w:val="-4"/>
              </w:rPr>
              <w:t xml:space="preserve"> </w:t>
            </w:r>
            <w:r w:rsidRPr="00967125">
              <w:t>is</w:t>
            </w:r>
            <w:r w:rsidRPr="00967125">
              <w:rPr>
                <w:spacing w:val="-4"/>
              </w:rPr>
              <w:t xml:space="preserve"> </w:t>
            </w:r>
            <w:r w:rsidRPr="00967125">
              <w:t>no</w:t>
            </w:r>
            <w:r w:rsidRPr="00967125">
              <w:rPr>
                <w:spacing w:val="-4"/>
              </w:rPr>
              <w:t xml:space="preserve"> </w:t>
            </w:r>
            <w:r w:rsidRPr="00967125">
              <w:t>information</w:t>
            </w:r>
            <w:r w:rsidRPr="00967125">
              <w:rPr>
                <w:spacing w:val="-4"/>
              </w:rPr>
              <w:t xml:space="preserve"> </w:t>
            </w:r>
            <w:r w:rsidRPr="00967125">
              <w:t>regarding</w:t>
            </w:r>
            <w:r w:rsidRPr="00967125">
              <w:rPr>
                <w:spacing w:val="-4"/>
              </w:rPr>
              <w:t xml:space="preserve"> </w:t>
            </w:r>
            <w:r w:rsidRPr="00967125">
              <w:t>children</w:t>
            </w:r>
            <w:r w:rsidRPr="00967125">
              <w:rPr>
                <w:spacing w:val="-4"/>
              </w:rPr>
              <w:t xml:space="preserve"> </w:t>
            </w:r>
            <w:r w:rsidRPr="00967125">
              <w:t>and</w:t>
            </w:r>
            <w:r w:rsidRPr="00967125">
              <w:rPr>
                <w:spacing w:val="-4"/>
              </w:rPr>
              <w:t xml:space="preserve"> </w:t>
            </w:r>
            <w:r w:rsidRPr="00967125">
              <w:t>young</w:t>
            </w:r>
            <w:r w:rsidRPr="00967125">
              <w:rPr>
                <w:spacing w:val="-4"/>
              </w:rPr>
              <w:t xml:space="preserve"> </w:t>
            </w:r>
            <w:r w:rsidRPr="00967125">
              <w:t>people's</w:t>
            </w:r>
            <w:r w:rsidRPr="00967125">
              <w:rPr>
                <w:spacing w:val="-4"/>
              </w:rPr>
              <w:t xml:space="preserve"> </w:t>
            </w:r>
            <w:r w:rsidRPr="00967125">
              <w:t>participation</w:t>
            </w:r>
            <w:r w:rsidRPr="00967125">
              <w:rPr>
                <w:spacing w:val="-4"/>
              </w:rPr>
              <w:t xml:space="preserve"> </w:t>
            </w:r>
            <w:r w:rsidRPr="00967125">
              <w:t>in</w:t>
            </w:r>
            <w:r w:rsidRPr="00967125">
              <w:rPr>
                <w:spacing w:val="-4"/>
              </w:rPr>
              <w:t xml:space="preserve"> </w:t>
            </w:r>
            <w:r w:rsidRPr="00967125">
              <w:t>high</w:t>
            </w:r>
            <w:r w:rsidRPr="00967125">
              <w:rPr>
                <w:spacing w:val="-4"/>
              </w:rPr>
              <w:t xml:space="preserve"> </w:t>
            </w:r>
            <w:r w:rsidRPr="00967125">
              <w:t>quality</w:t>
            </w:r>
            <w:r w:rsidRPr="00967125">
              <w:rPr>
                <w:spacing w:val="-4"/>
              </w:rPr>
              <w:t xml:space="preserve"> </w:t>
            </w:r>
            <w:r w:rsidRPr="00967125">
              <w:t xml:space="preserve">PE and sport for the year 2021/22. </w:t>
            </w:r>
          </w:p>
        </w:tc>
      </w:tr>
      <w:tr w:rsidR="006226DD" w:rsidRPr="00086AEF" w14:paraId="62E27FD6" w14:textId="77777777" w:rsidTr="009441D7">
        <w:trPr>
          <w:trHeight w:val="548"/>
        </w:trPr>
        <w:tc>
          <w:tcPr>
            <w:tcW w:w="9638" w:type="dxa"/>
          </w:tcPr>
          <w:p w14:paraId="41B549F1" w14:textId="77777777" w:rsidR="006226DD" w:rsidRPr="005A6804" w:rsidRDefault="006226DD">
            <w:pPr>
              <w:pStyle w:val="TableParagraph"/>
            </w:pPr>
            <w:r w:rsidRPr="00967125">
              <w:t>Action</w:t>
            </w:r>
            <w:r w:rsidRPr="00967125">
              <w:rPr>
                <w:spacing w:val="-1"/>
              </w:rPr>
              <w:t xml:space="preserve"> </w:t>
            </w:r>
            <w:r w:rsidRPr="00967125">
              <w:t>needed:</w:t>
            </w:r>
            <w:r w:rsidRPr="00967125">
              <w:rPr>
                <w:spacing w:val="-1"/>
              </w:rPr>
              <w:t xml:space="preserve"> </w:t>
            </w:r>
            <w:r w:rsidRPr="00967125">
              <w:rPr>
                <w:spacing w:val="-5"/>
              </w:rPr>
              <w:t>N/A</w:t>
            </w:r>
          </w:p>
        </w:tc>
      </w:tr>
      <w:tr w:rsidR="006226DD" w:rsidRPr="00086AEF" w14:paraId="42C1125C" w14:textId="77777777" w:rsidTr="009441D7">
        <w:trPr>
          <w:trHeight w:val="532"/>
        </w:trPr>
        <w:tc>
          <w:tcPr>
            <w:tcW w:w="9638" w:type="dxa"/>
          </w:tcPr>
          <w:p w14:paraId="264F140E" w14:textId="77777777" w:rsidR="006226DD" w:rsidRPr="005A6804" w:rsidRDefault="006226DD">
            <w:pPr>
              <w:pStyle w:val="TableParagraph"/>
            </w:pPr>
            <w:r w:rsidRPr="00967125">
              <w:t>Relevant</w:t>
            </w:r>
            <w:r w:rsidRPr="00967125">
              <w:rPr>
                <w:spacing w:val="-1"/>
              </w:rPr>
              <w:t xml:space="preserve"> </w:t>
            </w:r>
            <w:r w:rsidRPr="00967125">
              <w:t>Joint</w:t>
            </w:r>
            <w:r w:rsidRPr="00967125">
              <w:rPr>
                <w:spacing w:val="-1"/>
              </w:rPr>
              <w:t xml:space="preserve"> </w:t>
            </w:r>
            <w:r w:rsidRPr="00967125">
              <w:t>DPD</w:t>
            </w:r>
            <w:r w:rsidRPr="00967125">
              <w:rPr>
                <w:spacing w:val="-1"/>
              </w:rPr>
              <w:t xml:space="preserve"> </w:t>
            </w:r>
            <w:r w:rsidRPr="00967125">
              <w:t>Policies:</w:t>
            </w:r>
            <w:r w:rsidRPr="00967125">
              <w:rPr>
                <w:spacing w:val="-1"/>
              </w:rPr>
              <w:t xml:space="preserve"> </w:t>
            </w:r>
            <w:r w:rsidRPr="00967125">
              <w:t>1,</w:t>
            </w:r>
            <w:r w:rsidRPr="00967125">
              <w:rPr>
                <w:spacing w:val="-1"/>
              </w:rPr>
              <w:t xml:space="preserve"> </w:t>
            </w:r>
            <w:r w:rsidRPr="00967125">
              <w:t>2,</w:t>
            </w:r>
            <w:r w:rsidRPr="00967125">
              <w:rPr>
                <w:spacing w:val="-1"/>
              </w:rPr>
              <w:t xml:space="preserve"> </w:t>
            </w:r>
            <w:r w:rsidRPr="00967125">
              <w:t>6,</w:t>
            </w:r>
            <w:r w:rsidRPr="00967125">
              <w:rPr>
                <w:spacing w:val="-1"/>
              </w:rPr>
              <w:t xml:space="preserve"> </w:t>
            </w:r>
            <w:r w:rsidRPr="00967125">
              <w:rPr>
                <w:spacing w:val="-5"/>
              </w:rPr>
              <w:t>23.</w:t>
            </w:r>
          </w:p>
        </w:tc>
      </w:tr>
      <w:tr w:rsidR="006226DD" w:rsidRPr="00086AEF" w14:paraId="4AAECB50" w14:textId="77777777" w:rsidTr="009441D7">
        <w:trPr>
          <w:trHeight w:val="488"/>
        </w:trPr>
        <w:tc>
          <w:tcPr>
            <w:tcW w:w="9638" w:type="dxa"/>
          </w:tcPr>
          <w:p w14:paraId="03EA32E2" w14:textId="77777777" w:rsidR="006226DD" w:rsidRPr="005A6804" w:rsidRDefault="006226DD">
            <w:pPr>
              <w:pStyle w:val="TableParagraph"/>
            </w:pPr>
            <w:r w:rsidRPr="00967125">
              <w:t>Source:</w:t>
            </w:r>
            <w:r w:rsidRPr="00967125">
              <w:rPr>
                <w:spacing w:val="-1"/>
              </w:rPr>
              <w:t xml:space="preserve"> </w:t>
            </w:r>
            <w:r w:rsidRPr="00967125">
              <w:t>Sport</w:t>
            </w:r>
            <w:r w:rsidRPr="00967125">
              <w:rPr>
                <w:spacing w:val="-1"/>
              </w:rPr>
              <w:t xml:space="preserve"> </w:t>
            </w:r>
            <w:r w:rsidRPr="00967125">
              <w:t>England.</w:t>
            </w:r>
            <w:r w:rsidRPr="00967125">
              <w:rPr>
                <w:spacing w:val="-1"/>
              </w:rPr>
              <w:t xml:space="preserve"> </w:t>
            </w:r>
            <w:r w:rsidRPr="00967125">
              <w:t>Oldham</w:t>
            </w:r>
            <w:r w:rsidRPr="00967125">
              <w:rPr>
                <w:spacing w:val="-1"/>
              </w:rPr>
              <w:t xml:space="preserve"> </w:t>
            </w:r>
            <w:r w:rsidRPr="00967125">
              <w:rPr>
                <w:spacing w:val="-2"/>
              </w:rPr>
              <w:t>Council.</w:t>
            </w:r>
          </w:p>
        </w:tc>
      </w:tr>
    </w:tbl>
    <w:p w14:paraId="2EBA9348" w14:textId="77777777" w:rsidR="00231984" w:rsidRPr="00086AEF" w:rsidRDefault="00231984">
      <w:pPr>
        <w:pStyle w:val="BodyText"/>
        <w:rPr>
          <w:sz w:val="20"/>
          <w:highlight w:val="yellow"/>
        </w:rPr>
      </w:pPr>
    </w:p>
    <w:p w14:paraId="46B0F51E" w14:textId="77777777" w:rsidR="00231984" w:rsidRPr="00086AEF" w:rsidRDefault="00231984">
      <w:pPr>
        <w:pStyle w:val="BodyText"/>
        <w:spacing w:before="5"/>
        <w:rPr>
          <w:sz w:val="9"/>
          <w:highlight w:val="yellow"/>
        </w:rPr>
      </w:pPr>
    </w:p>
    <w:p w14:paraId="0DB85013" w14:textId="77777777" w:rsidR="00231984" w:rsidRPr="005A6804" w:rsidRDefault="006667AB">
      <w:pPr>
        <w:pStyle w:val="Heading4"/>
        <w:spacing w:before="93"/>
        <w:ind w:left="847"/>
      </w:pPr>
      <w:r w:rsidRPr="005A6804">
        <w:t>Key</w:t>
      </w:r>
      <w:r w:rsidRPr="005A6804">
        <w:rPr>
          <w:spacing w:val="-1"/>
        </w:rPr>
        <w:t xml:space="preserve"> </w:t>
      </w:r>
      <w:r w:rsidRPr="005A6804">
        <w:rPr>
          <w:spacing w:val="-2"/>
        </w:rPr>
        <w:t>Issues</w:t>
      </w:r>
    </w:p>
    <w:p w14:paraId="72E4AA03" w14:textId="77777777" w:rsidR="00231984" w:rsidRPr="005A6804" w:rsidRDefault="00231984">
      <w:pPr>
        <w:pStyle w:val="BodyText"/>
        <w:rPr>
          <w:b/>
          <w:sz w:val="20"/>
        </w:rPr>
      </w:pPr>
    </w:p>
    <w:p w14:paraId="495B2F5F" w14:textId="77777777" w:rsidR="00231984" w:rsidRPr="005A6804" w:rsidRDefault="007D4F4F" w:rsidP="000F02D1">
      <w:pPr>
        <w:pStyle w:val="ListParagraph"/>
        <w:numPr>
          <w:ilvl w:val="1"/>
          <w:numId w:val="5"/>
        </w:numPr>
        <w:tabs>
          <w:tab w:val="left" w:pos="1415"/>
        </w:tabs>
        <w:spacing w:before="1" w:line="252" w:lineRule="auto"/>
        <w:ind w:right="861" w:hanging="574"/>
      </w:pPr>
      <w:r>
        <w:t>Given the lack of an updated Sport England Active Lives Survey for 2021/22</w:t>
      </w:r>
      <w:r w:rsidR="00A866F9">
        <w:t xml:space="preserve">, data is taken from the previous year. </w:t>
      </w:r>
      <w:r w:rsidR="006667AB" w:rsidRPr="005A6804">
        <w:t>In the</w:t>
      </w:r>
      <w:r w:rsidR="00A866F9">
        <w:t xml:space="preserve"> previous</w:t>
      </w:r>
      <w:r w:rsidR="006667AB" w:rsidRPr="005A6804">
        <w:t xml:space="preserve"> monitoring year, the percentage of Oldham's adults (aged 16+) doing more than 150 minutes of activity per week and classed as 'active' is the joint second lowest in Greater Manchester. At 53.4% (2020/21) it is also below the Greater Manchester average of 57.8%. Therefore,</w:t>
      </w:r>
      <w:r w:rsidR="006667AB" w:rsidRPr="005A6804">
        <w:rPr>
          <w:spacing w:val="-3"/>
        </w:rPr>
        <w:t xml:space="preserve"> </w:t>
      </w:r>
      <w:r w:rsidR="006667AB" w:rsidRPr="005A6804">
        <w:t>there</w:t>
      </w:r>
      <w:r w:rsidR="006667AB" w:rsidRPr="005A6804">
        <w:rPr>
          <w:spacing w:val="-3"/>
        </w:rPr>
        <w:t xml:space="preserve"> </w:t>
      </w:r>
      <w:r w:rsidR="006667AB" w:rsidRPr="005A6804">
        <w:t>has</w:t>
      </w:r>
      <w:r w:rsidR="006667AB" w:rsidRPr="005A6804">
        <w:rPr>
          <w:spacing w:val="-3"/>
        </w:rPr>
        <w:t xml:space="preserve"> </w:t>
      </w:r>
      <w:r w:rsidR="006667AB" w:rsidRPr="005A6804">
        <w:t>been</w:t>
      </w:r>
      <w:r w:rsidR="006667AB" w:rsidRPr="005A6804">
        <w:rPr>
          <w:spacing w:val="-3"/>
        </w:rPr>
        <w:t xml:space="preserve"> </w:t>
      </w:r>
      <w:r w:rsidR="006667AB" w:rsidRPr="005A6804">
        <w:t>a</w:t>
      </w:r>
      <w:r w:rsidR="006667AB" w:rsidRPr="005A6804">
        <w:rPr>
          <w:spacing w:val="-3"/>
        </w:rPr>
        <w:t xml:space="preserve"> </w:t>
      </w:r>
      <w:r w:rsidR="006667AB" w:rsidRPr="005A6804">
        <w:t>significant</w:t>
      </w:r>
      <w:r w:rsidR="006667AB" w:rsidRPr="005A6804">
        <w:rPr>
          <w:spacing w:val="-3"/>
        </w:rPr>
        <w:t xml:space="preserve"> </w:t>
      </w:r>
      <w:r w:rsidR="006667AB" w:rsidRPr="005A6804">
        <w:t>change</w:t>
      </w:r>
      <w:r w:rsidR="006667AB" w:rsidRPr="005A6804">
        <w:rPr>
          <w:spacing w:val="-3"/>
        </w:rPr>
        <w:t xml:space="preserve"> </w:t>
      </w:r>
      <w:r w:rsidR="006667AB" w:rsidRPr="005A6804">
        <w:t>in</w:t>
      </w:r>
      <w:r w:rsidR="006667AB" w:rsidRPr="005A6804">
        <w:rPr>
          <w:spacing w:val="-3"/>
        </w:rPr>
        <w:t xml:space="preserve"> </w:t>
      </w:r>
      <w:r w:rsidR="006667AB" w:rsidRPr="005A6804">
        <w:t>Oldham's</w:t>
      </w:r>
      <w:r w:rsidR="006667AB" w:rsidRPr="005A6804">
        <w:rPr>
          <w:spacing w:val="-3"/>
        </w:rPr>
        <w:t xml:space="preserve"> </w:t>
      </w:r>
      <w:r w:rsidR="006667AB" w:rsidRPr="005A6804">
        <w:t>position</w:t>
      </w:r>
      <w:r w:rsidR="006667AB" w:rsidRPr="005A6804">
        <w:rPr>
          <w:spacing w:val="-3"/>
        </w:rPr>
        <w:t xml:space="preserve"> </w:t>
      </w:r>
      <w:r w:rsidR="006667AB" w:rsidRPr="005A6804">
        <w:t>in</w:t>
      </w:r>
      <w:r w:rsidR="006667AB" w:rsidRPr="005A6804">
        <w:rPr>
          <w:spacing w:val="-3"/>
        </w:rPr>
        <w:t xml:space="preserve"> </w:t>
      </w:r>
      <w:r w:rsidR="006667AB" w:rsidRPr="005A6804">
        <w:t>Greater</w:t>
      </w:r>
      <w:r w:rsidR="006667AB" w:rsidRPr="005A6804">
        <w:rPr>
          <w:spacing w:val="-3"/>
        </w:rPr>
        <w:t xml:space="preserve"> </w:t>
      </w:r>
      <w:r w:rsidR="006667AB" w:rsidRPr="005A6804">
        <w:t>Manchester</w:t>
      </w:r>
      <w:r w:rsidR="006667AB" w:rsidRPr="005A6804">
        <w:rPr>
          <w:spacing w:val="-3"/>
        </w:rPr>
        <w:t xml:space="preserve"> </w:t>
      </w:r>
      <w:r w:rsidR="006667AB" w:rsidRPr="005A6804">
        <w:t xml:space="preserve">in </w:t>
      </w:r>
      <w:r w:rsidR="006667AB" w:rsidRPr="005A6804">
        <w:rPr>
          <w:spacing w:val="-2"/>
        </w:rPr>
        <w:t>terms</w:t>
      </w:r>
      <w:r w:rsidR="006667AB" w:rsidRPr="005A6804">
        <w:rPr>
          <w:spacing w:val="-9"/>
        </w:rPr>
        <w:t xml:space="preserve"> </w:t>
      </w:r>
      <w:r w:rsidR="006667AB" w:rsidRPr="005A6804">
        <w:rPr>
          <w:spacing w:val="-2"/>
        </w:rPr>
        <w:t>of</w:t>
      </w:r>
      <w:r w:rsidR="006667AB" w:rsidRPr="005A6804">
        <w:rPr>
          <w:spacing w:val="-9"/>
        </w:rPr>
        <w:t xml:space="preserve"> </w:t>
      </w:r>
      <w:r w:rsidR="006667AB" w:rsidRPr="005A6804">
        <w:rPr>
          <w:spacing w:val="-2"/>
        </w:rPr>
        <w:t>the</w:t>
      </w:r>
      <w:r w:rsidR="006667AB" w:rsidRPr="005A6804">
        <w:rPr>
          <w:spacing w:val="-9"/>
        </w:rPr>
        <w:t xml:space="preserve"> </w:t>
      </w:r>
      <w:r w:rsidR="006667AB" w:rsidRPr="005A6804">
        <w:rPr>
          <w:spacing w:val="-2"/>
        </w:rPr>
        <w:t>percentage</w:t>
      </w:r>
      <w:r w:rsidR="006667AB" w:rsidRPr="005A6804">
        <w:rPr>
          <w:spacing w:val="-9"/>
        </w:rPr>
        <w:t xml:space="preserve"> </w:t>
      </w:r>
      <w:r w:rsidR="006667AB" w:rsidRPr="005A6804">
        <w:rPr>
          <w:spacing w:val="-2"/>
        </w:rPr>
        <w:t>of</w:t>
      </w:r>
      <w:r w:rsidR="006667AB" w:rsidRPr="005A6804">
        <w:rPr>
          <w:spacing w:val="-9"/>
        </w:rPr>
        <w:t xml:space="preserve"> </w:t>
      </w:r>
      <w:r w:rsidR="006667AB" w:rsidRPr="005A6804">
        <w:rPr>
          <w:spacing w:val="-2"/>
        </w:rPr>
        <w:t>the</w:t>
      </w:r>
      <w:r w:rsidR="006667AB" w:rsidRPr="005A6804">
        <w:rPr>
          <w:spacing w:val="-9"/>
        </w:rPr>
        <w:t xml:space="preserve"> </w:t>
      </w:r>
      <w:r w:rsidR="006667AB" w:rsidRPr="005A6804">
        <w:rPr>
          <w:spacing w:val="-2"/>
        </w:rPr>
        <w:t>population</w:t>
      </w:r>
      <w:r w:rsidR="006667AB" w:rsidRPr="005A6804">
        <w:rPr>
          <w:spacing w:val="-9"/>
        </w:rPr>
        <w:t xml:space="preserve"> </w:t>
      </w:r>
      <w:r w:rsidR="006667AB" w:rsidRPr="005A6804">
        <w:rPr>
          <w:spacing w:val="-2"/>
        </w:rPr>
        <w:t>classed</w:t>
      </w:r>
      <w:r w:rsidR="006667AB" w:rsidRPr="005A6804">
        <w:rPr>
          <w:spacing w:val="-9"/>
        </w:rPr>
        <w:t xml:space="preserve"> </w:t>
      </w:r>
      <w:r w:rsidR="006667AB" w:rsidRPr="005A6804">
        <w:rPr>
          <w:spacing w:val="-2"/>
        </w:rPr>
        <w:t>as</w:t>
      </w:r>
      <w:r w:rsidR="006667AB" w:rsidRPr="005A6804">
        <w:rPr>
          <w:spacing w:val="-9"/>
        </w:rPr>
        <w:t xml:space="preserve"> </w:t>
      </w:r>
      <w:r w:rsidR="006667AB" w:rsidRPr="005A6804">
        <w:rPr>
          <w:spacing w:val="-2"/>
        </w:rPr>
        <w:t>'active'</w:t>
      </w:r>
      <w:r w:rsidR="006667AB" w:rsidRPr="005A6804">
        <w:rPr>
          <w:spacing w:val="-11"/>
        </w:rPr>
        <w:t xml:space="preserve"> </w:t>
      </w:r>
      <w:r w:rsidR="006667AB" w:rsidRPr="005A6804">
        <w:rPr>
          <w:spacing w:val="-2"/>
        </w:rPr>
        <w:t>by</w:t>
      </w:r>
      <w:r w:rsidR="006667AB" w:rsidRPr="005A6804">
        <w:rPr>
          <w:spacing w:val="-9"/>
        </w:rPr>
        <w:t xml:space="preserve"> </w:t>
      </w:r>
      <w:r w:rsidR="006667AB" w:rsidRPr="005A6804">
        <w:rPr>
          <w:spacing w:val="-2"/>
        </w:rPr>
        <w:t>Sport</w:t>
      </w:r>
      <w:r w:rsidR="006667AB" w:rsidRPr="005A6804">
        <w:rPr>
          <w:spacing w:val="-11"/>
        </w:rPr>
        <w:t xml:space="preserve"> </w:t>
      </w:r>
      <w:r w:rsidR="006667AB" w:rsidRPr="005A6804">
        <w:rPr>
          <w:spacing w:val="-2"/>
        </w:rPr>
        <w:t>England</w:t>
      </w:r>
      <w:r w:rsidR="006667AB" w:rsidRPr="005A6804">
        <w:rPr>
          <w:spacing w:val="-9"/>
        </w:rPr>
        <w:t xml:space="preserve"> </w:t>
      </w:r>
      <w:r w:rsidR="006667AB" w:rsidRPr="005A6804">
        <w:rPr>
          <w:spacing w:val="-2"/>
        </w:rPr>
        <w:t>since</w:t>
      </w:r>
      <w:r w:rsidR="006667AB" w:rsidRPr="005A6804">
        <w:rPr>
          <w:spacing w:val="-9"/>
        </w:rPr>
        <w:t xml:space="preserve"> </w:t>
      </w:r>
      <w:r w:rsidR="006667AB" w:rsidRPr="005A6804">
        <w:rPr>
          <w:spacing w:val="-2"/>
        </w:rPr>
        <w:t>2015/2016.</w:t>
      </w:r>
    </w:p>
    <w:p w14:paraId="4A353A22" w14:textId="77777777" w:rsidR="00231984" w:rsidRPr="005A6804" w:rsidRDefault="00231984">
      <w:pPr>
        <w:pStyle w:val="BodyText"/>
        <w:spacing w:before="9"/>
        <w:rPr>
          <w:sz w:val="18"/>
        </w:rPr>
      </w:pPr>
    </w:p>
    <w:p w14:paraId="77041665" w14:textId="77777777" w:rsidR="00231984" w:rsidRPr="009441D7" w:rsidRDefault="006667AB" w:rsidP="009441D7">
      <w:pPr>
        <w:pStyle w:val="ListParagraph"/>
        <w:numPr>
          <w:ilvl w:val="1"/>
          <w:numId w:val="5"/>
        </w:numPr>
        <w:tabs>
          <w:tab w:val="left" w:pos="1421"/>
        </w:tabs>
        <w:spacing w:line="249" w:lineRule="auto"/>
        <w:ind w:right="837"/>
      </w:pPr>
      <w:r w:rsidRPr="005A6804">
        <w:rPr>
          <w:spacing w:val="-2"/>
        </w:rPr>
        <w:t>However,</w:t>
      </w:r>
      <w:r w:rsidRPr="005A6804">
        <w:rPr>
          <w:spacing w:val="-10"/>
        </w:rPr>
        <w:t xml:space="preserve"> </w:t>
      </w:r>
      <w:r w:rsidRPr="005A6804">
        <w:rPr>
          <w:spacing w:val="-2"/>
        </w:rPr>
        <w:t>as</w:t>
      </w:r>
      <w:r w:rsidRPr="005A6804">
        <w:rPr>
          <w:spacing w:val="-10"/>
        </w:rPr>
        <w:t xml:space="preserve"> </w:t>
      </w:r>
      <w:r w:rsidRPr="005A6804">
        <w:rPr>
          <w:spacing w:val="-2"/>
        </w:rPr>
        <w:t>the</w:t>
      </w:r>
      <w:r w:rsidRPr="005A6804">
        <w:rPr>
          <w:spacing w:val="-10"/>
        </w:rPr>
        <w:t xml:space="preserve"> </w:t>
      </w:r>
      <w:r w:rsidRPr="005A6804">
        <w:rPr>
          <w:spacing w:val="-2"/>
        </w:rPr>
        <w:t>new</w:t>
      </w:r>
      <w:r w:rsidRPr="005A6804">
        <w:rPr>
          <w:spacing w:val="-10"/>
        </w:rPr>
        <w:t xml:space="preserve"> </w:t>
      </w:r>
      <w:r w:rsidRPr="005A6804">
        <w:rPr>
          <w:spacing w:val="-2"/>
        </w:rPr>
        <w:t>indicator</w:t>
      </w:r>
      <w:r w:rsidRPr="005A6804">
        <w:rPr>
          <w:spacing w:val="-10"/>
        </w:rPr>
        <w:t xml:space="preserve"> </w:t>
      </w:r>
      <w:r w:rsidRPr="005A6804">
        <w:rPr>
          <w:spacing w:val="-2"/>
        </w:rPr>
        <w:t>data</w:t>
      </w:r>
      <w:r w:rsidRPr="005A6804">
        <w:rPr>
          <w:spacing w:val="-10"/>
        </w:rPr>
        <w:t xml:space="preserve"> </w:t>
      </w:r>
      <w:r w:rsidRPr="005A6804">
        <w:rPr>
          <w:spacing w:val="-2"/>
        </w:rPr>
        <w:t>source</w:t>
      </w:r>
      <w:r w:rsidRPr="005A6804">
        <w:rPr>
          <w:spacing w:val="-10"/>
        </w:rPr>
        <w:t xml:space="preserve"> </w:t>
      </w:r>
      <w:r w:rsidRPr="005A6804">
        <w:rPr>
          <w:spacing w:val="-2"/>
        </w:rPr>
        <w:t>has</w:t>
      </w:r>
      <w:r w:rsidRPr="005A6804">
        <w:rPr>
          <w:spacing w:val="-10"/>
        </w:rPr>
        <w:t xml:space="preserve"> </w:t>
      </w:r>
      <w:r w:rsidRPr="005A6804">
        <w:rPr>
          <w:spacing w:val="-2"/>
        </w:rPr>
        <w:t>only</w:t>
      </w:r>
      <w:r w:rsidRPr="005A6804">
        <w:rPr>
          <w:spacing w:val="-10"/>
        </w:rPr>
        <w:t xml:space="preserve"> </w:t>
      </w:r>
      <w:r w:rsidRPr="005A6804">
        <w:rPr>
          <w:spacing w:val="-2"/>
        </w:rPr>
        <w:t>been</w:t>
      </w:r>
      <w:r w:rsidRPr="005A6804">
        <w:rPr>
          <w:spacing w:val="-10"/>
        </w:rPr>
        <w:t xml:space="preserve"> </w:t>
      </w:r>
      <w:r w:rsidRPr="005A6804">
        <w:rPr>
          <w:spacing w:val="-2"/>
        </w:rPr>
        <w:t>used</w:t>
      </w:r>
      <w:r w:rsidRPr="005A6804">
        <w:rPr>
          <w:spacing w:val="-10"/>
        </w:rPr>
        <w:t xml:space="preserve"> </w:t>
      </w:r>
      <w:r w:rsidRPr="005A6804">
        <w:rPr>
          <w:spacing w:val="-2"/>
        </w:rPr>
        <w:t>for</w:t>
      </w:r>
      <w:r w:rsidRPr="005A6804">
        <w:rPr>
          <w:spacing w:val="-10"/>
        </w:rPr>
        <w:t xml:space="preserve"> </w:t>
      </w:r>
      <w:r w:rsidRPr="005A6804">
        <w:rPr>
          <w:spacing w:val="-2"/>
        </w:rPr>
        <w:t>the</w:t>
      </w:r>
      <w:r w:rsidRPr="005A6804">
        <w:rPr>
          <w:spacing w:val="-10"/>
        </w:rPr>
        <w:t xml:space="preserve"> </w:t>
      </w:r>
      <w:r w:rsidRPr="005A6804">
        <w:rPr>
          <w:spacing w:val="-2"/>
        </w:rPr>
        <w:t>previous</w:t>
      </w:r>
      <w:r w:rsidRPr="005A6804">
        <w:rPr>
          <w:spacing w:val="-10"/>
        </w:rPr>
        <w:t xml:space="preserve"> </w:t>
      </w:r>
      <w:r w:rsidRPr="005A6804">
        <w:rPr>
          <w:spacing w:val="-2"/>
        </w:rPr>
        <w:t>three</w:t>
      </w:r>
      <w:r w:rsidRPr="005A6804">
        <w:rPr>
          <w:spacing w:val="-10"/>
        </w:rPr>
        <w:t xml:space="preserve"> </w:t>
      </w:r>
      <w:r w:rsidRPr="005A6804">
        <w:rPr>
          <w:spacing w:val="-2"/>
        </w:rPr>
        <w:t xml:space="preserve">monitoring </w:t>
      </w:r>
      <w:r w:rsidRPr="005A6804">
        <w:t xml:space="preserve">periods, it </w:t>
      </w:r>
      <w:r w:rsidR="00BE623B">
        <w:t>is not</w:t>
      </w:r>
      <w:r w:rsidRPr="005A6804">
        <w:t xml:space="preserve"> possible to fully identify trends for this indicator related to adult participation in sport and recreation. Therefore, further monitoring periods are needed to be able to identify and comment on trends occurring in Oldham for this indicator. </w:t>
      </w:r>
      <w:r w:rsidR="002264E0">
        <w:t xml:space="preserve">From the data available </w:t>
      </w:r>
      <w:r w:rsidRPr="005A6804">
        <w:t>it</w:t>
      </w:r>
      <w:r w:rsidRPr="005A6804">
        <w:rPr>
          <w:spacing w:val="-14"/>
        </w:rPr>
        <w:t xml:space="preserve"> </w:t>
      </w:r>
      <w:r w:rsidRPr="005A6804">
        <w:t>is</w:t>
      </w:r>
      <w:r w:rsidRPr="005A6804">
        <w:rPr>
          <w:spacing w:val="-14"/>
        </w:rPr>
        <w:t xml:space="preserve"> </w:t>
      </w:r>
      <w:r w:rsidRPr="005A6804">
        <w:t>apparent</w:t>
      </w:r>
      <w:r w:rsidRPr="005A6804">
        <w:rPr>
          <w:spacing w:val="-14"/>
        </w:rPr>
        <w:t xml:space="preserve"> </w:t>
      </w:r>
      <w:r w:rsidRPr="005A6804">
        <w:t>that</w:t>
      </w:r>
      <w:r w:rsidRPr="005A6804">
        <w:rPr>
          <w:spacing w:val="-15"/>
        </w:rPr>
        <w:t xml:space="preserve"> </w:t>
      </w:r>
      <w:r w:rsidRPr="005A6804">
        <w:t>"active</w:t>
      </w:r>
      <w:r w:rsidRPr="005A6804">
        <w:rPr>
          <w:spacing w:val="-15"/>
        </w:rPr>
        <w:t xml:space="preserve"> </w:t>
      </w:r>
      <w:r w:rsidRPr="005A6804">
        <w:t>participation"</w:t>
      </w:r>
      <w:r w:rsidRPr="005A6804">
        <w:rPr>
          <w:spacing w:val="-15"/>
        </w:rPr>
        <w:t xml:space="preserve"> </w:t>
      </w:r>
      <w:r w:rsidRPr="005A6804">
        <w:t>in</w:t>
      </w:r>
      <w:r w:rsidRPr="005A6804">
        <w:rPr>
          <w:spacing w:val="-14"/>
        </w:rPr>
        <w:t xml:space="preserve"> </w:t>
      </w:r>
      <w:r w:rsidRPr="005A6804">
        <w:t>sport</w:t>
      </w:r>
      <w:r w:rsidRPr="005A6804">
        <w:rPr>
          <w:spacing w:val="-14"/>
        </w:rPr>
        <w:t xml:space="preserve"> </w:t>
      </w:r>
      <w:r w:rsidRPr="005A6804">
        <w:t>is</w:t>
      </w:r>
      <w:r w:rsidRPr="005A6804">
        <w:rPr>
          <w:spacing w:val="-14"/>
        </w:rPr>
        <w:t xml:space="preserve"> </w:t>
      </w:r>
      <w:r w:rsidRPr="005A6804">
        <w:t>largely</w:t>
      </w:r>
      <w:r w:rsidRPr="005A6804">
        <w:rPr>
          <w:spacing w:val="-14"/>
        </w:rPr>
        <w:t xml:space="preserve"> </w:t>
      </w:r>
      <w:r w:rsidRPr="005A6804">
        <w:t>static.</w:t>
      </w:r>
      <w:r w:rsidRPr="005A6804">
        <w:rPr>
          <w:spacing w:val="-15"/>
        </w:rPr>
        <w:t xml:space="preserve"> </w:t>
      </w:r>
      <w:r w:rsidRPr="005A6804">
        <w:t>The</w:t>
      </w:r>
      <w:r w:rsidRPr="005A6804">
        <w:rPr>
          <w:spacing w:val="-14"/>
        </w:rPr>
        <w:t xml:space="preserve"> </w:t>
      </w:r>
      <w:r w:rsidRPr="005A6804">
        <w:t>lower</w:t>
      </w:r>
      <w:r w:rsidRPr="005A6804">
        <w:rPr>
          <w:spacing w:val="-14"/>
        </w:rPr>
        <w:t xml:space="preserve"> </w:t>
      </w:r>
      <w:r w:rsidRPr="005A6804">
        <w:t xml:space="preserve">figures for 2020/21 may be attributed to the COVID-19 pandemic and associated lockdowns, which </w:t>
      </w:r>
      <w:r w:rsidRPr="005A6804">
        <w:lastRenderedPageBreak/>
        <w:t>restricted people's ability to access fitness facilities amongst other factors.</w:t>
      </w:r>
    </w:p>
    <w:p w14:paraId="72DC1E0B" w14:textId="77777777" w:rsidR="00231984" w:rsidRPr="00086AEF" w:rsidRDefault="00231984">
      <w:pPr>
        <w:pStyle w:val="BodyText"/>
        <w:rPr>
          <w:sz w:val="20"/>
          <w:highlight w:val="yellow"/>
        </w:rPr>
      </w:pPr>
    </w:p>
    <w:p w14:paraId="017987DB" w14:textId="77777777" w:rsidR="00231984" w:rsidRPr="001D3F97" w:rsidRDefault="006667AB" w:rsidP="000F02D1">
      <w:pPr>
        <w:pStyle w:val="ListParagraph"/>
        <w:numPr>
          <w:ilvl w:val="1"/>
          <w:numId w:val="5"/>
        </w:numPr>
        <w:tabs>
          <w:tab w:val="left" w:pos="1421"/>
        </w:tabs>
        <w:spacing w:line="249" w:lineRule="auto"/>
        <w:ind w:right="849"/>
      </w:pPr>
      <w:r w:rsidRPr="001D3F97">
        <w:t>As</w:t>
      </w:r>
      <w:r w:rsidRPr="001D3F97">
        <w:rPr>
          <w:spacing w:val="-10"/>
        </w:rPr>
        <w:t xml:space="preserve"> </w:t>
      </w:r>
      <w:r w:rsidRPr="001D3F97">
        <w:t>explained</w:t>
      </w:r>
      <w:r w:rsidRPr="001D3F97">
        <w:rPr>
          <w:spacing w:val="-10"/>
        </w:rPr>
        <w:t xml:space="preserve"> </w:t>
      </w:r>
      <w:r w:rsidRPr="001D3F97">
        <w:t>above</w:t>
      </w:r>
      <w:r w:rsidRPr="001D3F97">
        <w:rPr>
          <w:spacing w:val="-10"/>
        </w:rPr>
        <w:t xml:space="preserve"> </w:t>
      </w:r>
      <w:r w:rsidRPr="001D3F97">
        <w:t>comparable</w:t>
      </w:r>
      <w:r w:rsidRPr="001D3F97">
        <w:rPr>
          <w:spacing w:val="-10"/>
        </w:rPr>
        <w:t xml:space="preserve"> </w:t>
      </w:r>
      <w:r w:rsidRPr="001D3F97">
        <w:t>data</w:t>
      </w:r>
      <w:r w:rsidRPr="001D3F97">
        <w:rPr>
          <w:spacing w:val="-10"/>
        </w:rPr>
        <w:t xml:space="preserve"> </w:t>
      </w:r>
      <w:r w:rsidRPr="001D3F97">
        <w:t>beyond</w:t>
      </w:r>
      <w:r w:rsidRPr="001D3F97">
        <w:rPr>
          <w:spacing w:val="-10"/>
        </w:rPr>
        <w:t xml:space="preserve"> </w:t>
      </w:r>
      <w:r w:rsidRPr="001D3F97">
        <w:t>the</w:t>
      </w:r>
      <w:r w:rsidRPr="001D3F97">
        <w:rPr>
          <w:spacing w:val="-10"/>
        </w:rPr>
        <w:t xml:space="preserve"> </w:t>
      </w:r>
      <w:r w:rsidRPr="001D3F97">
        <w:t>monitoring</w:t>
      </w:r>
      <w:r w:rsidRPr="001D3F97">
        <w:rPr>
          <w:spacing w:val="-10"/>
        </w:rPr>
        <w:t xml:space="preserve"> </w:t>
      </w:r>
      <w:r w:rsidRPr="001D3F97">
        <w:t>period</w:t>
      </w:r>
      <w:r w:rsidRPr="001D3F97">
        <w:rPr>
          <w:spacing w:val="-10"/>
        </w:rPr>
        <w:t xml:space="preserve"> </w:t>
      </w:r>
      <w:r w:rsidRPr="001D3F97">
        <w:t>of</w:t>
      </w:r>
      <w:r w:rsidRPr="001D3F97">
        <w:rPr>
          <w:spacing w:val="-10"/>
        </w:rPr>
        <w:t xml:space="preserve"> </w:t>
      </w:r>
      <w:r w:rsidRPr="001D3F97">
        <w:t>2016-17</w:t>
      </w:r>
      <w:r w:rsidRPr="001D3F97">
        <w:rPr>
          <w:spacing w:val="-10"/>
        </w:rPr>
        <w:t xml:space="preserve"> </w:t>
      </w:r>
      <w:r w:rsidRPr="001D3F97">
        <w:t>is</w:t>
      </w:r>
      <w:r w:rsidRPr="001D3F97">
        <w:rPr>
          <w:spacing w:val="-10"/>
        </w:rPr>
        <w:t xml:space="preserve"> </w:t>
      </w:r>
      <w:r w:rsidRPr="001D3F97">
        <w:t>not</w:t>
      </w:r>
      <w:r w:rsidRPr="001D3F97">
        <w:rPr>
          <w:spacing w:val="-10"/>
        </w:rPr>
        <w:t xml:space="preserve"> </w:t>
      </w:r>
      <w:r w:rsidRPr="001D3F97">
        <w:t>available for the children and young people element of this indicator because the method of gathering data related to this indicator ceased. In addition, as the new source of information for this indicator measures activity in a different context the data prior to 2016/17 cannot be directly compared</w:t>
      </w:r>
      <w:r w:rsidRPr="001D3F97">
        <w:rPr>
          <w:spacing w:val="-2"/>
        </w:rPr>
        <w:t xml:space="preserve"> </w:t>
      </w:r>
      <w:r w:rsidRPr="001D3F97">
        <w:t>to</w:t>
      </w:r>
      <w:r w:rsidRPr="001D3F97">
        <w:rPr>
          <w:spacing w:val="-2"/>
        </w:rPr>
        <w:t xml:space="preserve"> </w:t>
      </w:r>
      <w:r w:rsidRPr="001D3F97">
        <w:t>the</w:t>
      </w:r>
      <w:r w:rsidRPr="001D3F97">
        <w:rPr>
          <w:spacing w:val="-2"/>
        </w:rPr>
        <w:t xml:space="preserve"> </w:t>
      </w:r>
      <w:r w:rsidRPr="001D3F97">
        <w:t>position</w:t>
      </w:r>
      <w:r w:rsidRPr="001D3F97">
        <w:rPr>
          <w:spacing w:val="-2"/>
        </w:rPr>
        <w:t xml:space="preserve"> </w:t>
      </w:r>
      <w:r w:rsidRPr="001D3F97">
        <w:t>now.</w:t>
      </w:r>
      <w:r w:rsidRPr="001D3F97">
        <w:rPr>
          <w:spacing w:val="-2"/>
        </w:rPr>
        <w:t xml:space="preserve"> </w:t>
      </w:r>
    </w:p>
    <w:p w14:paraId="2E5D99C7" w14:textId="77777777" w:rsidR="00231984" w:rsidRPr="001D3F97" w:rsidRDefault="00231984">
      <w:pPr>
        <w:pStyle w:val="BodyText"/>
        <w:spacing w:before="7"/>
        <w:rPr>
          <w:sz w:val="19"/>
        </w:rPr>
      </w:pPr>
    </w:p>
    <w:p w14:paraId="57E12A21" w14:textId="77777777" w:rsidR="00231984" w:rsidRPr="001D3F97" w:rsidRDefault="006667AB">
      <w:pPr>
        <w:pStyle w:val="Heading4"/>
      </w:pPr>
      <w:r w:rsidRPr="001D3F97">
        <w:t>Future</w:t>
      </w:r>
      <w:r w:rsidRPr="001D3F97">
        <w:rPr>
          <w:spacing w:val="-1"/>
        </w:rPr>
        <w:t xml:space="preserve"> </w:t>
      </w:r>
      <w:r w:rsidRPr="001D3F97">
        <w:rPr>
          <w:spacing w:val="-2"/>
        </w:rPr>
        <w:t>Action</w:t>
      </w:r>
    </w:p>
    <w:p w14:paraId="741A1A3A" w14:textId="77777777" w:rsidR="00231984" w:rsidRPr="001D3F97" w:rsidRDefault="00231984">
      <w:pPr>
        <w:pStyle w:val="BodyText"/>
        <w:spacing w:before="1"/>
        <w:rPr>
          <w:b/>
          <w:sz w:val="20"/>
        </w:rPr>
      </w:pPr>
    </w:p>
    <w:p w14:paraId="286D0A53" w14:textId="77777777" w:rsidR="00231984" w:rsidRPr="001D3F97" w:rsidRDefault="006667AB" w:rsidP="000F02D1">
      <w:pPr>
        <w:pStyle w:val="ListParagraph"/>
        <w:numPr>
          <w:ilvl w:val="1"/>
          <w:numId w:val="5"/>
        </w:numPr>
        <w:tabs>
          <w:tab w:val="left" w:pos="1421"/>
        </w:tabs>
        <w:spacing w:line="249" w:lineRule="auto"/>
        <w:ind w:right="849"/>
      </w:pPr>
      <w:r w:rsidRPr="001D3F97">
        <w:t>The</w:t>
      </w:r>
      <w:r w:rsidRPr="001D3F97">
        <w:rPr>
          <w:spacing w:val="-16"/>
        </w:rPr>
        <w:t xml:space="preserve"> </w:t>
      </w:r>
      <w:r w:rsidRPr="001D3F97">
        <w:t>council</w:t>
      </w:r>
      <w:r w:rsidRPr="001D3F97">
        <w:rPr>
          <w:spacing w:val="-15"/>
        </w:rPr>
        <w:t xml:space="preserve"> </w:t>
      </w:r>
      <w:r w:rsidRPr="001D3F97">
        <w:t>should</w:t>
      </w:r>
      <w:r w:rsidRPr="001D3F97">
        <w:rPr>
          <w:spacing w:val="-15"/>
        </w:rPr>
        <w:t xml:space="preserve"> </w:t>
      </w:r>
      <w:r w:rsidRPr="001D3F97">
        <w:t>continue</w:t>
      </w:r>
      <w:r w:rsidRPr="001D3F97">
        <w:rPr>
          <w:spacing w:val="-16"/>
        </w:rPr>
        <w:t xml:space="preserve"> </w:t>
      </w:r>
      <w:r w:rsidRPr="001D3F97">
        <w:t>to</w:t>
      </w:r>
      <w:r w:rsidRPr="001D3F97">
        <w:rPr>
          <w:spacing w:val="-15"/>
        </w:rPr>
        <w:t xml:space="preserve"> </w:t>
      </w:r>
      <w:r w:rsidRPr="001D3F97">
        <w:t>apply</w:t>
      </w:r>
      <w:r w:rsidRPr="001D3F97">
        <w:rPr>
          <w:spacing w:val="-15"/>
        </w:rPr>
        <w:t xml:space="preserve"> </w:t>
      </w:r>
      <w:r w:rsidRPr="001D3F97">
        <w:t>Local</w:t>
      </w:r>
      <w:r w:rsidRPr="001D3F97">
        <w:rPr>
          <w:spacing w:val="-15"/>
        </w:rPr>
        <w:t xml:space="preserve"> </w:t>
      </w:r>
      <w:r w:rsidRPr="001D3F97">
        <w:t>Plan</w:t>
      </w:r>
      <w:r w:rsidRPr="001D3F97">
        <w:rPr>
          <w:spacing w:val="-16"/>
        </w:rPr>
        <w:t xml:space="preserve"> </w:t>
      </w:r>
      <w:r w:rsidRPr="001D3F97">
        <w:t>policies</w:t>
      </w:r>
      <w:r w:rsidRPr="001D3F97">
        <w:rPr>
          <w:spacing w:val="-15"/>
        </w:rPr>
        <w:t xml:space="preserve"> </w:t>
      </w:r>
      <w:r w:rsidRPr="001D3F97">
        <w:t>1,</w:t>
      </w:r>
      <w:r w:rsidRPr="001D3F97">
        <w:rPr>
          <w:spacing w:val="-15"/>
        </w:rPr>
        <w:t xml:space="preserve"> </w:t>
      </w:r>
      <w:r w:rsidRPr="001D3F97">
        <w:t>2,</w:t>
      </w:r>
      <w:r w:rsidRPr="001D3F97">
        <w:rPr>
          <w:spacing w:val="-16"/>
        </w:rPr>
        <w:t xml:space="preserve"> </w:t>
      </w:r>
      <w:r w:rsidRPr="001D3F97">
        <w:t>6</w:t>
      </w:r>
      <w:r w:rsidRPr="001D3F97">
        <w:rPr>
          <w:spacing w:val="-15"/>
        </w:rPr>
        <w:t xml:space="preserve"> </w:t>
      </w:r>
      <w:r w:rsidRPr="001D3F97">
        <w:t>and</w:t>
      </w:r>
      <w:r w:rsidRPr="001D3F97">
        <w:rPr>
          <w:spacing w:val="-15"/>
        </w:rPr>
        <w:t xml:space="preserve"> </w:t>
      </w:r>
      <w:r w:rsidRPr="001D3F97">
        <w:t>23</w:t>
      </w:r>
      <w:r w:rsidRPr="001D3F97">
        <w:rPr>
          <w:spacing w:val="-15"/>
        </w:rPr>
        <w:t xml:space="preserve"> </w:t>
      </w:r>
      <w:r w:rsidRPr="001D3F97">
        <w:t>to</w:t>
      </w:r>
      <w:r w:rsidRPr="001D3F97">
        <w:rPr>
          <w:spacing w:val="-16"/>
        </w:rPr>
        <w:t xml:space="preserve"> </w:t>
      </w:r>
      <w:r w:rsidRPr="001D3F97">
        <w:t>protect</w:t>
      </w:r>
      <w:r w:rsidRPr="001D3F97">
        <w:rPr>
          <w:spacing w:val="-15"/>
        </w:rPr>
        <w:t xml:space="preserve"> </w:t>
      </w:r>
      <w:r w:rsidRPr="001D3F97">
        <w:t>existing</w:t>
      </w:r>
      <w:r w:rsidRPr="001D3F97">
        <w:rPr>
          <w:spacing w:val="-15"/>
        </w:rPr>
        <w:t xml:space="preserve"> </w:t>
      </w:r>
      <w:r w:rsidRPr="001D3F97">
        <w:t>indoor and outdoor sports provision and to support the development of new sports provision as appropriate.</w:t>
      </w:r>
      <w:r w:rsidRPr="001D3F97">
        <w:rPr>
          <w:spacing w:val="40"/>
        </w:rPr>
        <w:t xml:space="preserve"> </w:t>
      </w:r>
      <w:r w:rsidRPr="001D3F97">
        <w:t>The council should also look at increasing accessibility for people of all ability to areas of greenspaces.</w:t>
      </w:r>
    </w:p>
    <w:p w14:paraId="7A31D150" w14:textId="77777777" w:rsidR="00231984" w:rsidRPr="00086AEF" w:rsidRDefault="00231984">
      <w:pPr>
        <w:pStyle w:val="BodyText"/>
        <w:spacing w:before="2"/>
        <w:rPr>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CAA7F7B" w14:textId="77777777" w:rsidTr="009441D7">
        <w:trPr>
          <w:trHeight w:val="956"/>
        </w:trPr>
        <w:tc>
          <w:tcPr>
            <w:tcW w:w="9638" w:type="dxa"/>
            <w:shd w:val="clear" w:color="auto" w:fill="007A87"/>
          </w:tcPr>
          <w:p w14:paraId="6437EEFC" w14:textId="77777777" w:rsidR="00231984" w:rsidRPr="0091518C" w:rsidRDefault="006667AB">
            <w:pPr>
              <w:pStyle w:val="TableParagraph"/>
              <w:spacing w:before="91"/>
              <w:ind w:left="110"/>
              <w:rPr>
                <w:b/>
                <w:color w:val="FFFFFF" w:themeColor="background1"/>
              </w:rPr>
            </w:pPr>
            <w:r w:rsidRPr="0091518C">
              <w:rPr>
                <w:b/>
                <w:color w:val="FFFFFF" w:themeColor="background1"/>
                <w:spacing w:val="-2"/>
              </w:rPr>
              <w:t>Health</w:t>
            </w:r>
          </w:p>
          <w:p w14:paraId="50D81C60" w14:textId="77777777" w:rsidR="00231984" w:rsidRPr="0091518C" w:rsidRDefault="00231984">
            <w:pPr>
              <w:pStyle w:val="TableParagraph"/>
              <w:spacing w:before="3"/>
              <w:ind w:left="0"/>
              <w:rPr>
                <w:color w:val="FFFFFF" w:themeColor="background1"/>
                <w:sz w:val="19"/>
              </w:rPr>
            </w:pPr>
          </w:p>
          <w:p w14:paraId="0DC57F1F" w14:textId="77777777" w:rsidR="00231984" w:rsidRPr="0091518C" w:rsidRDefault="006667AB">
            <w:pPr>
              <w:pStyle w:val="TableParagraph"/>
              <w:spacing w:before="0"/>
              <w:ind w:left="110"/>
              <w:rPr>
                <w:b/>
                <w:color w:val="FFFFFF" w:themeColor="background1"/>
              </w:rPr>
            </w:pPr>
            <w:r w:rsidRPr="0091518C">
              <w:rPr>
                <w:b/>
                <w:color w:val="FFFFFF" w:themeColor="background1"/>
              </w:rPr>
              <w:t>Healthy</w:t>
            </w:r>
            <w:r w:rsidRPr="0091518C">
              <w:rPr>
                <w:b/>
                <w:color w:val="FFFFFF" w:themeColor="background1"/>
                <w:spacing w:val="-1"/>
              </w:rPr>
              <w:t xml:space="preserve"> </w:t>
            </w:r>
            <w:r w:rsidRPr="0091518C">
              <w:rPr>
                <w:b/>
                <w:color w:val="FFFFFF" w:themeColor="background1"/>
              </w:rPr>
              <w:t>life</w:t>
            </w:r>
            <w:r w:rsidRPr="0091518C">
              <w:rPr>
                <w:b/>
                <w:color w:val="FFFFFF" w:themeColor="background1"/>
                <w:spacing w:val="-1"/>
              </w:rPr>
              <w:t xml:space="preserve"> </w:t>
            </w:r>
            <w:r w:rsidRPr="0091518C">
              <w:rPr>
                <w:b/>
                <w:color w:val="FFFFFF" w:themeColor="background1"/>
              </w:rPr>
              <w:t>expectancy</w:t>
            </w:r>
            <w:r w:rsidRPr="0091518C">
              <w:rPr>
                <w:b/>
                <w:color w:val="FFFFFF" w:themeColor="background1"/>
                <w:spacing w:val="-1"/>
              </w:rPr>
              <w:t xml:space="preserve"> </w:t>
            </w:r>
            <w:r w:rsidRPr="0091518C">
              <w:rPr>
                <w:b/>
                <w:color w:val="FFFFFF" w:themeColor="background1"/>
              </w:rPr>
              <w:t>at</w:t>
            </w:r>
            <w:r w:rsidRPr="0091518C">
              <w:rPr>
                <w:b/>
                <w:color w:val="FFFFFF" w:themeColor="background1"/>
                <w:spacing w:val="-1"/>
              </w:rPr>
              <w:t xml:space="preserve"> </w:t>
            </w:r>
            <w:r w:rsidRPr="0091518C">
              <w:rPr>
                <w:b/>
                <w:color w:val="FFFFFF" w:themeColor="background1"/>
              </w:rPr>
              <w:t>65</w:t>
            </w:r>
            <w:r w:rsidRPr="0091518C">
              <w:rPr>
                <w:b/>
                <w:color w:val="FFFFFF" w:themeColor="background1"/>
                <w:spacing w:val="-1"/>
              </w:rPr>
              <w:t xml:space="preserve"> </w:t>
            </w:r>
            <w:r w:rsidRPr="0091518C">
              <w:rPr>
                <w:b/>
                <w:color w:val="FFFFFF" w:themeColor="background1"/>
              </w:rPr>
              <w:t>(Joint</w:t>
            </w:r>
            <w:r w:rsidRPr="0091518C">
              <w:rPr>
                <w:b/>
                <w:color w:val="FFFFFF" w:themeColor="background1"/>
                <w:spacing w:val="-1"/>
              </w:rPr>
              <w:t xml:space="preserve"> </w:t>
            </w:r>
            <w:r w:rsidRPr="0091518C">
              <w:rPr>
                <w:b/>
                <w:color w:val="FFFFFF" w:themeColor="background1"/>
              </w:rPr>
              <w:t>DPD</w:t>
            </w:r>
            <w:r w:rsidRPr="0091518C">
              <w:rPr>
                <w:b/>
                <w:color w:val="FFFFFF" w:themeColor="background1"/>
                <w:spacing w:val="-1"/>
              </w:rPr>
              <w:t xml:space="preserve"> </w:t>
            </w:r>
            <w:r w:rsidRPr="0091518C">
              <w:rPr>
                <w:b/>
                <w:color w:val="FFFFFF" w:themeColor="background1"/>
              </w:rPr>
              <w:t>Indicator</w:t>
            </w:r>
            <w:r w:rsidRPr="0091518C">
              <w:rPr>
                <w:b/>
                <w:color w:val="FFFFFF" w:themeColor="background1"/>
                <w:spacing w:val="-2"/>
              </w:rPr>
              <w:t xml:space="preserve"> </w:t>
            </w:r>
            <w:r w:rsidRPr="0091518C">
              <w:rPr>
                <w:b/>
                <w:color w:val="FFFFFF" w:themeColor="background1"/>
                <w:spacing w:val="-4"/>
              </w:rPr>
              <w:t>42).</w:t>
            </w:r>
          </w:p>
        </w:tc>
      </w:tr>
      <w:tr w:rsidR="00231984" w:rsidRPr="00086AEF" w14:paraId="11CDEBCE" w14:textId="77777777" w:rsidTr="009441D7">
        <w:trPr>
          <w:trHeight w:val="1740"/>
        </w:trPr>
        <w:tc>
          <w:tcPr>
            <w:tcW w:w="9638" w:type="dxa"/>
          </w:tcPr>
          <w:p w14:paraId="63E98CDD" w14:textId="77777777" w:rsidR="00231984" w:rsidRPr="00354188" w:rsidRDefault="006667AB">
            <w:pPr>
              <w:pStyle w:val="TableParagraph"/>
              <w:spacing w:before="82" w:line="249" w:lineRule="auto"/>
              <w:ind w:left="104"/>
            </w:pPr>
            <w:r w:rsidRPr="00354188">
              <w:t>Joint</w:t>
            </w:r>
            <w:r w:rsidRPr="00354188">
              <w:rPr>
                <w:spacing w:val="-1"/>
              </w:rPr>
              <w:t xml:space="preserve"> </w:t>
            </w:r>
            <w:r w:rsidRPr="00354188">
              <w:t>DPD</w:t>
            </w:r>
            <w:r w:rsidRPr="00354188">
              <w:rPr>
                <w:spacing w:val="-1"/>
              </w:rPr>
              <w:t xml:space="preserve"> </w:t>
            </w:r>
            <w:r w:rsidRPr="00354188">
              <w:t>Objective:</w:t>
            </w:r>
            <w:r w:rsidRPr="00354188">
              <w:rPr>
                <w:spacing w:val="-1"/>
              </w:rPr>
              <w:t xml:space="preserve"> </w:t>
            </w:r>
            <w:r w:rsidRPr="00354188">
              <w:t>To</w:t>
            </w:r>
            <w:r w:rsidRPr="00354188">
              <w:rPr>
                <w:spacing w:val="-1"/>
              </w:rPr>
              <w:t xml:space="preserve"> </w:t>
            </w:r>
            <w:r w:rsidRPr="00354188">
              <w:t>create</w:t>
            </w:r>
            <w:r w:rsidRPr="00354188">
              <w:rPr>
                <w:spacing w:val="-1"/>
              </w:rPr>
              <w:t xml:space="preserve"> </w:t>
            </w:r>
            <w:r w:rsidRPr="00354188">
              <w:t>safer</w:t>
            </w:r>
            <w:r w:rsidRPr="00354188">
              <w:rPr>
                <w:spacing w:val="-1"/>
              </w:rPr>
              <w:t xml:space="preserve"> </w:t>
            </w:r>
            <w:r w:rsidRPr="00354188">
              <w:t>and</w:t>
            </w:r>
            <w:r w:rsidRPr="00354188">
              <w:rPr>
                <w:spacing w:val="-1"/>
              </w:rPr>
              <w:t xml:space="preserve"> </w:t>
            </w:r>
            <w:r w:rsidRPr="00354188">
              <w:t>stronger</w:t>
            </w:r>
            <w:r w:rsidRPr="00354188">
              <w:rPr>
                <w:spacing w:val="-1"/>
              </w:rPr>
              <w:t xml:space="preserve"> </w:t>
            </w:r>
            <w:r w:rsidRPr="00354188">
              <w:t>inclusive</w:t>
            </w:r>
            <w:r w:rsidRPr="00354188">
              <w:rPr>
                <w:spacing w:val="-1"/>
              </w:rPr>
              <w:t xml:space="preserve"> </w:t>
            </w:r>
            <w:r w:rsidRPr="00354188">
              <w:t>communities</w:t>
            </w:r>
            <w:r w:rsidRPr="00354188">
              <w:rPr>
                <w:spacing w:val="-1"/>
              </w:rPr>
              <w:t xml:space="preserve"> </w:t>
            </w:r>
            <w:r w:rsidRPr="00354188">
              <w:t>by</w:t>
            </w:r>
            <w:r w:rsidRPr="00354188">
              <w:rPr>
                <w:spacing w:val="-1"/>
              </w:rPr>
              <w:t xml:space="preserve"> </w:t>
            </w:r>
            <w:r w:rsidRPr="00354188">
              <w:t>improving</w:t>
            </w:r>
            <w:r w:rsidRPr="00354188">
              <w:rPr>
                <w:spacing w:val="-1"/>
              </w:rPr>
              <w:t xml:space="preserve"> </w:t>
            </w:r>
            <w:r w:rsidRPr="00354188">
              <w:t>the</w:t>
            </w:r>
            <w:r w:rsidRPr="00354188">
              <w:rPr>
                <w:spacing w:val="-1"/>
              </w:rPr>
              <w:t xml:space="preserve"> </w:t>
            </w:r>
            <w:r w:rsidRPr="00354188">
              <w:t>health and well-being of the borough's population through the provision of quality and accessible open spaces, sport and recreation facilities and improving the health and well-being of the borough's population</w:t>
            </w:r>
            <w:r w:rsidRPr="00354188">
              <w:rPr>
                <w:spacing w:val="-8"/>
              </w:rPr>
              <w:t xml:space="preserve"> </w:t>
            </w:r>
            <w:r w:rsidRPr="00354188">
              <w:t>by</w:t>
            </w:r>
            <w:r w:rsidRPr="00354188">
              <w:rPr>
                <w:spacing w:val="-8"/>
              </w:rPr>
              <w:t xml:space="preserve"> </w:t>
            </w:r>
            <w:r w:rsidRPr="00354188">
              <w:t>facilitating</w:t>
            </w:r>
            <w:r w:rsidRPr="00354188">
              <w:rPr>
                <w:spacing w:val="-9"/>
              </w:rPr>
              <w:t xml:space="preserve"> </w:t>
            </w:r>
            <w:r w:rsidRPr="00354188">
              <w:t>programmes</w:t>
            </w:r>
            <w:r w:rsidRPr="00354188">
              <w:rPr>
                <w:spacing w:val="-8"/>
              </w:rPr>
              <w:t xml:space="preserve"> </w:t>
            </w:r>
            <w:r w:rsidRPr="00354188">
              <w:t>such</w:t>
            </w:r>
            <w:r w:rsidRPr="00354188">
              <w:rPr>
                <w:spacing w:val="-8"/>
              </w:rPr>
              <w:t xml:space="preserve"> </w:t>
            </w:r>
            <w:r w:rsidRPr="00354188">
              <w:t>as</w:t>
            </w:r>
            <w:r w:rsidRPr="00354188">
              <w:rPr>
                <w:spacing w:val="-8"/>
              </w:rPr>
              <w:t xml:space="preserve"> </w:t>
            </w:r>
            <w:r w:rsidRPr="00354188">
              <w:t>the</w:t>
            </w:r>
            <w:r w:rsidRPr="00354188">
              <w:rPr>
                <w:spacing w:val="-8"/>
              </w:rPr>
              <w:t xml:space="preserve"> </w:t>
            </w:r>
            <w:r w:rsidRPr="00354188">
              <w:t>new</w:t>
            </w:r>
            <w:r w:rsidRPr="00354188">
              <w:rPr>
                <w:spacing w:val="-8"/>
              </w:rPr>
              <w:t xml:space="preserve"> </w:t>
            </w:r>
            <w:r w:rsidRPr="00354188">
              <w:t>health</w:t>
            </w:r>
            <w:r w:rsidRPr="00354188">
              <w:rPr>
                <w:spacing w:val="-8"/>
              </w:rPr>
              <w:t xml:space="preserve"> </w:t>
            </w:r>
            <w:r w:rsidRPr="00354188">
              <w:t>and</w:t>
            </w:r>
            <w:r w:rsidRPr="00354188">
              <w:rPr>
                <w:spacing w:val="-8"/>
              </w:rPr>
              <w:t xml:space="preserve"> </w:t>
            </w:r>
            <w:r w:rsidRPr="00354188">
              <w:t>well-being</w:t>
            </w:r>
            <w:r w:rsidRPr="00354188">
              <w:rPr>
                <w:spacing w:val="-8"/>
              </w:rPr>
              <w:t xml:space="preserve"> </w:t>
            </w:r>
            <w:r w:rsidRPr="00354188">
              <w:t>centres</w:t>
            </w:r>
            <w:r w:rsidRPr="00354188">
              <w:rPr>
                <w:spacing w:val="-8"/>
              </w:rPr>
              <w:t xml:space="preserve"> </w:t>
            </w:r>
            <w:r w:rsidRPr="00354188">
              <w:t>and</w:t>
            </w:r>
            <w:r w:rsidRPr="00354188">
              <w:rPr>
                <w:spacing w:val="-8"/>
              </w:rPr>
              <w:t xml:space="preserve"> </w:t>
            </w:r>
            <w:r w:rsidRPr="00354188">
              <w:t>facilities in accessible locations (SO5g).</w:t>
            </w:r>
          </w:p>
        </w:tc>
      </w:tr>
      <w:tr w:rsidR="00231984" w:rsidRPr="00086AEF" w14:paraId="48D66F73" w14:textId="77777777" w:rsidTr="009441D7">
        <w:trPr>
          <w:trHeight w:val="683"/>
        </w:trPr>
        <w:tc>
          <w:tcPr>
            <w:tcW w:w="9638" w:type="dxa"/>
          </w:tcPr>
          <w:p w14:paraId="23DBF86F" w14:textId="77777777" w:rsidR="00231984" w:rsidRPr="00354188" w:rsidRDefault="006667AB">
            <w:pPr>
              <w:pStyle w:val="TableParagraph"/>
            </w:pPr>
            <w:r w:rsidRPr="00354188">
              <w:rPr>
                <w:spacing w:val="-2"/>
              </w:rPr>
              <w:t>Ta</w:t>
            </w:r>
            <w:r w:rsidR="00487652">
              <w:rPr>
                <w:spacing w:val="-2"/>
              </w:rPr>
              <w:t>r</w:t>
            </w:r>
            <w:r w:rsidRPr="00354188">
              <w:rPr>
                <w:spacing w:val="-2"/>
              </w:rPr>
              <w:t>get:</w:t>
            </w:r>
            <w:r w:rsidRPr="00354188">
              <w:rPr>
                <w:spacing w:val="-12"/>
              </w:rPr>
              <w:t xml:space="preserve"> </w:t>
            </w:r>
            <w:r w:rsidRPr="00354188">
              <w:rPr>
                <w:spacing w:val="-5"/>
              </w:rPr>
              <w:t>N/A</w:t>
            </w:r>
          </w:p>
        </w:tc>
      </w:tr>
      <w:tr w:rsidR="00231984" w:rsidRPr="00086AEF" w14:paraId="3E7E64D6" w14:textId="77777777" w:rsidTr="009441D7">
        <w:trPr>
          <w:trHeight w:val="3178"/>
        </w:trPr>
        <w:tc>
          <w:tcPr>
            <w:tcW w:w="9638" w:type="dxa"/>
          </w:tcPr>
          <w:p w14:paraId="657E604C" w14:textId="77777777" w:rsidR="00231984" w:rsidRPr="00354188" w:rsidRDefault="006667AB">
            <w:pPr>
              <w:pStyle w:val="TableParagraph"/>
            </w:pPr>
            <w:r w:rsidRPr="00354188">
              <w:t>Oldham</w:t>
            </w:r>
            <w:r w:rsidRPr="00354188">
              <w:rPr>
                <w:spacing w:val="-1"/>
              </w:rPr>
              <w:t xml:space="preserve"> </w:t>
            </w:r>
            <w:r w:rsidRPr="00354188">
              <w:rPr>
                <w:spacing w:val="-2"/>
              </w:rPr>
              <w:t>Position:</w:t>
            </w:r>
          </w:p>
          <w:p w14:paraId="3C41356D" w14:textId="77777777" w:rsidR="00231984" w:rsidRPr="00354188" w:rsidRDefault="00231984">
            <w:pPr>
              <w:pStyle w:val="TableParagraph"/>
              <w:spacing w:before="1"/>
              <w:ind w:left="0"/>
              <w:rPr>
                <w:sz w:val="20"/>
              </w:rPr>
            </w:pPr>
          </w:p>
          <w:p w14:paraId="2CAB6D11" w14:textId="77777777" w:rsidR="00231984" w:rsidRPr="00354188" w:rsidRDefault="006667AB">
            <w:pPr>
              <w:pStyle w:val="TableParagraph"/>
              <w:spacing w:before="0"/>
            </w:pPr>
            <w:r w:rsidRPr="00354188">
              <w:t>Healthy</w:t>
            </w:r>
            <w:r w:rsidRPr="00354188">
              <w:rPr>
                <w:spacing w:val="-1"/>
              </w:rPr>
              <w:t xml:space="preserve"> </w:t>
            </w:r>
            <w:r w:rsidRPr="00354188">
              <w:t>Life</w:t>
            </w:r>
            <w:r w:rsidRPr="00354188">
              <w:rPr>
                <w:spacing w:val="-1"/>
              </w:rPr>
              <w:t xml:space="preserve"> </w:t>
            </w:r>
            <w:r w:rsidRPr="00354188">
              <w:t>Expectancy</w:t>
            </w:r>
            <w:r w:rsidRPr="00354188">
              <w:rPr>
                <w:spacing w:val="-1"/>
              </w:rPr>
              <w:t xml:space="preserve"> </w:t>
            </w:r>
            <w:r w:rsidRPr="00354188">
              <w:t>(HLE)</w:t>
            </w:r>
            <w:r w:rsidRPr="00354188">
              <w:rPr>
                <w:spacing w:val="-1"/>
              </w:rPr>
              <w:t xml:space="preserve"> </w:t>
            </w:r>
            <w:r w:rsidRPr="00354188">
              <w:t>remaining</w:t>
            </w:r>
            <w:r w:rsidRPr="00354188">
              <w:rPr>
                <w:spacing w:val="-1"/>
              </w:rPr>
              <w:t xml:space="preserve"> </w:t>
            </w:r>
            <w:r w:rsidRPr="00354188">
              <w:t>at</w:t>
            </w:r>
            <w:r w:rsidRPr="00354188">
              <w:rPr>
                <w:spacing w:val="-1"/>
              </w:rPr>
              <w:t xml:space="preserve"> </w:t>
            </w:r>
            <w:r w:rsidRPr="00354188">
              <w:rPr>
                <w:spacing w:val="-5"/>
              </w:rPr>
              <w:t>65:</w:t>
            </w:r>
          </w:p>
          <w:p w14:paraId="4783F02E" w14:textId="77777777" w:rsidR="00231984" w:rsidRPr="00354188" w:rsidRDefault="00231984">
            <w:pPr>
              <w:pStyle w:val="TableParagraph"/>
              <w:spacing w:before="1"/>
              <w:ind w:left="0"/>
              <w:rPr>
                <w:sz w:val="20"/>
              </w:rPr>
            </w:pPr>
          </w:p>
          <w:p w14:paraId="2BA1E7BC" w14:textId="77777777" w:rsidR="00231984" w:rsidRPr="00354188" w:rsidRDefault="006667AB" w:rsidP="00354188">
            <w:pPr>
              <w:pStyle w:val="TableParagraph"/>
              <w:spacing w:before="0"/>
              <w:ind w:left="585"/>
            </w:pPr>
            <w:r w:rsidRPr="00354188">
              <w:t xml:space="preserve">Male: </w:t>
            </w:r>
            <w:r w:rsidR="00354188" w:rsidRPr="00354188">
              <w:t>7.7 years (2018-20),</w:t>
            </w:r>
            <w:r w:rsidRPr="00354188">
              <w:rPr>
                <w:spacing w:val="-1"/>
              </w:rPr>
              <w:t xml:space="preserve"> </w:t>
            </w:r>
            <w:r w:rsidRPr="00354188">
              <w:t>8.5</w:t>
            </w:r>
            <w:r w:rsidRPr="00354188">
              <w:rPr>
                <w:spacing w:val="-1"/>
              </w:rPr>
              <w:t xml:space="preserve"> </w:t>
            </w:r>
            <w:r w:rsidRPr="00354188">
              <w:t>years</w:t>
            </w:r>
            <w:r w:rsidRPr="00354188">
              <w:rPr>
                <w:spacing w:val="-1"/>
              </w:rPr>
              <w:t xml:space="preserve"> </w:t>
            </w:r>
            <w:r w:rsidRPr="00354188">
              <w:t>(2017-19).</w:t>
            </w:r>
            <w:r w:rsidRPr="00354188">
              <w:rPr>
                <w:spacing w:val="60"/>
              </w:rPr>
              <w:t xml:space="preserve"> </w:t>
            </w:r>
            <w:r w:rsidRPr="00354188">
              <w:t>Previous</w:t>
            </w:r>
            <w:r w:rsidRPr="00354188">
              <w:rPr>
                <w:spacing w:val="-1"/>
              </w:rPr>
              <w:t xml:space="preserve"> </w:t>
            </w:r>
            <w:r w:rsidRPr="00354188">
              <w:t>figures</w:t>
            </w:r>
            <w:r w:rsidRPr="00354188">
              <w:rPr>
                <w:spacing w:val="-1"/>
              </w:rPr>
              <w:t xml:space="preserve"> </w:t>
            </w:r>
            <w:r w:rsidRPr="00354188">
              <w:t>-</w:t>
            </w:r>
            <w:r w:rsidRPr="00354188">
              <w:rPr>
                <w:spacing w:val="-1"/>
              </w:rPr>
              <w:t xml:space="preserve"> </w:t>
            </w:r>
            <w:r w:rsidRPr="00354188">
              <w:t>9.6</w:t>
            </w:r>
            <w:r w:rsidRPr="00354188">
              <w:rPr>
                <w:spacing w:val="-1"/>
              </w:rPr>
              <w:t xml:space="preserve"> </w:t>
            </w:r>
            <w:r w:rsidRPr="00354188">
              <w:t>years</w:t>
            </w:r>
            <w:r w:rsidRPr="00354188">
              <w:rPr>
                <w:spacing w:val="-1"/>
              </w:rPr>
              <w:t xml:space="preserve"> </w:t>
            </w:r>
            <w:r w:rsidRPr="00354188">
              <w:t>(2015-17),</w:t>
            </w:r>
            <w:r w:rsidRPr="00354188">
              <w:rPr>
                <w:spacing w:val="-1"/>
              </w:rPr>
              <w:t xml:space="preserve"> </w:t>
            </w:r>
            <w:r w:rsidRPr="00354188">
              <w:t>9.1</w:t>
            </w:r>
            <w:r w:rsidRPr="00354188">
              <w:rPr>
                <w:spacing w:val="-1"/>
              </w:rPr>
              <w:t xml:space="preserve"> </w:t>
            </w:r>
            <w:r w:rsidRPr="00354188">
              <w:t>years</w:t>
            </w:r>
            <w:r w:rsidRPr="00354188">
              <w:rPr>
                <w:spacing w:val="-1"/>
              </w:rPr>
              <w:t xml:space="preserve"> </w:t>
            </w:r>
            <w:r w:rsidRPr="00354188">
              <w:t>(2014-</w:t>
            </w:r>
            <w:r w:rsidRPr="00354188">
              <w:rPr>
                <w:spacing w:val="-2"/>
              </w:rPr>
              <w:t>2016),</w:t>
            </w:r>
            <w:r w:rsidR="00354188" w:rsidRPr="00354188">
              <w:rPr>
                <w:spacing w:val="-2"/>
              </w:rPr>
              <w:t xml:space="preserve"> </w:t>
            </w:r>
            <w:r w:rsidRPr="00354188">
              <w:t>9.2</w:t>
            </w:r>
            <w:r w:rsidRPr="00354188">
              <w:rPr>
                <w:spacing w:val="-1"/>
              </w:rPr>
              <w:t xml:space="preserve"> </w:t>
            </w:r>
            <w:r w:rsidRPr="00354188">
              <w:t>years</w:t>
            </w:r>
            <w:r w:rsidRPr="00354188">
              <w:rPr>
                <w:spacing w:val="-1"/>
              </w:rPr>
              <w:t xml:space="preserve"> </w:t>
            </w:r>
            <w:r w:rsidRPr="00354188">
              <w:t>(2013-2015)</w:t>
            </w:r>
            <w:r w:rsidRPr="00354188">
              <w:rPr>
                <w:spacing w:val="-1"/>
              </w:rPr>
              <w:t xml:space="preserve"> </w:t>
            </w:r>
            <w:r w:rsidRPr="00354188">
              <w:t>and</w:t>
            </w:r>
            <w:r w:rsidRPr="00354188">
              <w:rPr>
                <w:spacing w:val="-1"/>
              </w:rPr>
              <w:t xml:space="preserve"> </w:t>
            </w:r>
            <w:r w:rsidRPr="00354188">
              <w:t>9.8</w:t>
            </w:r>
            <w:r w:rsidRPr="00354188">
              <w:rPr>
                <w:spacing w:val="-1"/>
              </w:rPr>
              <w:t xml:space="preserve"> </w:t>
            </w:r>
            <w:r w:rsidRPr="00354188">
              <w:t>years</w:t>
            </w:r>
            <w:r w:rsidRPr="00354188">
              <w:rPr>
                <w:spacing w:val="-1"/>
              </w:rPr>
              <w:t xml:space="preserve"> </w:t>
            </w:r>
            <w:r w:rsidRPr="00354188">
              <w:t>(2012-</w:t>
            </w:r>
            <w:r w:rsidRPr="00354188">
              <w:rPr>
                <w:spacing w:val="-2"/>
              </w:rPr>
              <w:t>2014).</w:t>
            </w:r>
          </w:p>
          <w:p w14:paraId="7D43D4A9" w14:textId="77777777" w:rsidR="00231984" w:rsidRPr="00354188" w:rsidRDefault="00231984">
            <w:pPr>
              <w:pStyle w:val="TableParagraph"/>
              <w:spacing w:before="10"/>
              <w:ind w:left="0"/>
              <w:rPr>
                <w:sz w:val="21"/>
              </w:rPr>
            </w:pPr>
          </w:p>
          <w:p w14:paraId="2E424E88" w14:textId="77777777" w:rsidR="00231984" w:rsidRPr="00354188" w:rsidRDefault="006667AB" w:rsidP="00354188">
            <w:pPr>
              <w:pStyle w:val="TableParagraph"/>
              <w:spacing w:before="0"/>
              <w:ind w:left="584"/>
            </w:pPr>
            <w:r w:rsidRPr="00354188">
              <w:t>Female:</w:t>
            </w:r>
            <w:r w:rsidRPr="00354188">
              <w:rPr>
                <w:spacing w:val="-10"/>
              </w:rPr>
              <w:t xml:space="preserve"> 9.</w:t>
            </w:r>
            <w:r w:rsidR="00354188" w:rsidRPr="00354188">
              <w:rPr>
                <w:spacing w:val="-10"/>
              </w:rPr>
              <w:t xml:space="preserve">0 years (2018-20), </w:t>
            </w:r>
            <w:r w:rsidRPr="00354188">
              <w:t>9.5</w:t>
            </w:r>
            <w:r w:rsidRPr="00354188">
              <w:rPr>
                <w:spacing w:val="-10"/>
              </w:rPr>
              <w:t xml:space="preserve"> </w:t>
            </w:r>
            <w:r w:rsidRPr="00354188">
              <w:t>years</w:t>
            </w:r>
            <w:r w:rsidRPr="00354188">
              <w:rPr>
                <w:spacing w:val="-10"/>
              </w:rPr>
              <w:t xml:space="preserve"> </w:t>
            </w:r>
            <w:r w:rsidRPr="00354188">
              <w:t>(2017-19).</w:t>
            </w:r>
            <w:r w:rsidRPr="00354188">
              <w:rPr>
                <w:spacing w:val="-10"/>
              </w:rPr>
              <w:t xml:space="preserve"> </w:t>
            </w:r>
            <w:r w:rsidRPr="00354188">
              <w:t>Previous</w:t>
            </w:r>
            <w:r w:rsidRPr="00354188">
              <w:rPr>
                <w:spacing w:val="-10"/>
              </w:rPr>
              <w:t xml:space="preserve"> </w:t>
            </w:r>
            <w:r w:rsidRPr="00354188">
              <w:t>figures</w:t>
            </w:r>
            <w:r w:rsidRPr="00354188">
              <w:rPr>
                <w:spacing w:val="-10"/>
              </w:rPr>
              <w:t xml:space="preserve"> </w:t>
            </w:r>
            <w:r w:rsidRPr="00354188">
              <w:t>-</w:t>
            </w:r>
            <w:r w:rsidRPr="00354188">
              <w:rPr>
                <w:spacing w:val="-10"/>
              </w:rPr>
              <w:t xml:space="preserve"> </w:t>
            </w:r>
            <w:r w:rsidRPr="00354188">
              <w:t>9.1</w:t>
            </w:r>
            <w:r w:rsidRPr="00354188">
              <w:rPr>
                <w:spacing w:val="-10"/>
              </w:rPr>
              <w:t xml:space="preserve"> </w:t>
            </w:r>
            <w:r w:rsidRPr="00354188">
              <w:t>years</w:t>
            </w:r>
            <w:r w:rsidRPr="00354188">
              <w:rPr>
                <w:spacing w:val="-10"/>
              </w:rPr>
              <w:t xml:space="preserve"> </w:t>
            </w:r>
            <w:r w:rsidRPr="00354188">
              <w:t>(2015-17),</w:t>
            </w:r>
            <w:r w:rsidRPr="00354188">
              <w:rPr>
                <w:spacing w:val="-10"/>
              </w:rPr>
              <w:t xml:space="preserve"> </w:t>
            </w:r>
            <w:r w:rsidRPr="00354188">
              <w:t>10.7</w:t>
            </w:r>
            <w:r w:rsidRPr="00354188">
              <w:rPr>
                <w:spacing w:val="-10"/>
              </w:rPr>
              <w:t xml:space="preserve"> </w:t>
            </w:r>
            <w:r w:rsidRPr="00354188">
              <w:t>years</w:t>
            </w:r>
            <w:r w:rsidRPr="00354188">
              <w:rPr>
                <w:spacing w:val="-10"/>
              </w:rPr>
              <w:t xml:space="preserve"> </w:t>
            </w:r>
            <w:r w:rsidRPr="00354188">
              <w:t>(2014-</w:t>
            </w:r>
            <w:r w:rsidRPr="00354188">
              <w:rPr>
                <w:spacing w:val="-2"/>
              </w:rPr>
              <w:t>2016),</w:t>
            </w:r>
            <w:r w:rsidR="00354188" w:rsidRPr="00354188">
              <w:rPr>
                <w:spacing w:val="-2"/>
              </w:rPr>
              <w:t xml:space="preserve"> </w:t>
            </w:r>
            <w:r w:rsidRPr="00354188">
              <w:t>8.3</w:t>
            </w:r>
            <w:r w:rsidRPr="00354188">
              <w:rPr>
                <w:spacing w:val="-1"/>
              </w:rPr>
              <w:t xml:space="preserve"> </w:t>
            </w:r>
            <w:r w:rsidRPr="00354188">
              <w:t>years</w:t>
            </w:r>
            <w:r w:rsidRPr="00354188">
              <w:rPr>
                <w:spacing w:val="-1"/>
              </w:rPr>
              <w:t xml:space="preserve"> </w:t>
            </w:r>
            <w:r w:rsidRPr="00354188">
              <w:t>(2013-2015)</w:t>
            </w:r>
            <w:r w:rsidRPr="00354188">
              <w:rPr>
                <w:spacing w:val="-1"/>
              </w:rPr>
              <w:t xml:space="preserve"> </w:t>
            </w:r>
            <w:r w:rsidRPr="00354188">
              <w:t>and</w:t>
            </w:r>
            <w:r w:rsidRPr="00354188">
              <w:rPr>
                <w:spacing w:val="-1"/>
              </w:rPr>
              <w:t xml:space="preserve"> </w:t>
            </w:r>
            <w:r w:rsidRPr="00354188">
              <w:t>8.6</w:t>
            </w:r>
            <w:r w:rsidRPr="00354188">
              <w:rPr>
                <w:spacing w:val="-1"/>
              </w:rPr>
              <w:t xml:space="preserve"> </w:t>
            </w:r>
            <w:r w:rsidRPr="00354188">
              <w:t>years</w:t>
            </w:r>
            <w:r w:rsidRPr="00354188">
              <w:rPr>
                <w:spacing w:val="-1"/>
              </w:rPr>
              <w:t xml:space="preserve"> </w:t>
            </w:r>
            <w:r w:rsidRPr="00354188">
              <w:t>(2012-</w:t>
            </w:r>
            <w:r w:rsidRPr="00354188">
              <w:rPr>
                <w:spacing w:val="-2"/>
              </w:rPr>
              <w:t>2014).</w:t>
            </w:r>
          </w:p>
          <w:p w14:paraId="40CB8A0D" w14:textId="77777777" w:rsidR="00231984" w:rsidRPr="00354188" w:rsidRDefault="00231984">
            <w:pPr>
              <w:pStyle w:val="TableParagraph"/>
              <w:spacing w:before="0"/>
              <w:ind w:left="0"/>
              <w:rPr>
                <w:sz w:val="24"/>
              </w:rPr>
            </w:pPr>
          </w:p>
          <w:p w14:paraId="5B7BFBF9" w14:textId="77777777" w:rsidR="00231984" w:rsidRPr="00354188" w:rsidRDefault="006667AB" w:rsidP="00487652">
            <w:pPr>
              <w:pStyle w:val="TableParagraph"/>
              <w:spacing w:before="175" w:line="458" w:lineRule="auto"/>
              <w:ind w:left="104" w:right="5548"/>
            </w:pPr>
            <w:r w:rsidRPr="00354188">
              <w:t>(ONS</w:t>
            </w:r>
            <w:r w:rsidRPr="00354188">
              <w:rPr>
                <w:spacing w:val="-10"/>
              </w:rPr>
              <w:t xml:space="preserve"> </w:t>
            </w:r>
            <w:r w:rsidRPr="00354188">
              <w:t>Health</w:t>
            </w:r>
            <w:r w:rsidRPr="00354188">
              <w:rPr>
                <w:spacing w:val="-10"/>
              </w:rPr>
              <w:t xml:space="preserve"> </w:t>
            </w:r>
            <w:r w:rsidRPr="00354188">
              <w:t>State</w:t>
            </w:r>
            <w:r w:rsidRPr="00354188">
              <w:rPr>
                <w:spacing w:val="-10"/>
              </w:rPr>
              <w:t xml:space="preserve"> </w:t>
            </w:r>
            <w:r w:rsidRPr="00354188">
              <w:t>Life</w:t>
            </w:r>
            <w:r w:rsidRPr="00354188">
              <w:rPr>
                <w:spacing w:val="-10"/>
              </w:rPr>
              <w:t xml:space="preserve"> </w:t>
            </w:r>
            <w:r w:rsidRPr="00354188">
              <w:t>Expectancies)</w:t>
            </w:r>
          </w:p>
        </w:tc>
      </w:tr>
      <w:tr w:rsidR="00231984" w:rsidRPr="00086AEF" w14:paraId="210578B6" w14:textId="77777777" w:rsidTr="009441D7">
        <w:trPr>
          <w:trHeight w:val="463"/>
        </w:trPr>
        <w:tc>
          <w:tcPr>
            <w:tcW w:w="9638" w:type="dxa"/>
          </w:tcPr>
          <w:p w14:paraId="11EF365E" w14:textId="77777777" w:rsidR="00231984" w:rsidRPr="00354188" w:rsidRDefault="006667AB">
            <w:pPr>
              <w:pStyle w:val="TableParagraph"/>
            </w:pPr>
            <w:r w:rsidRPr="00354188">
              <w:t>Action</w:t>
            </w:r>
            <w:r w:rsidRPr="00354188">
              <w:rPr>
                <w:spacing w:val="-1"/>
              </w:rPr>
              <w:t xml:space="preserve"> </w:t>
            </w:r>
            <w:r w:rsidRPr="00354188">
              <w:t>needed:</w:t>
            </w:r>
            <w:r w:rsidRPr="00354188">
              <w:rPr>
                <w:spacing w:val="-1"/>
              </w:rPr>
              <w:t xml:space="preserve"> </w:t>
            </w:r>
            <w:r w:rsidRPr="00354188">
              <w:rPr>
                <w:spacing w:val="-5"/>
              </w:rPr>
              <w:t>N/A</w:t>
            </w:r>
          </w:p>
        </w:tc>
      </w:tr>
      <w:tr w:rsidR="0091518C" w:rsidRPr="00086AEF" w14:paraId="67AA5891" w14:textId="77777777" w:rsidTr="009441D7">
        <w:trPr>
          <w:trHeight w:val="463"/>
        </w:trPr>
        <w:tc>
          <w:tcPr>
            <w:tcW w:w="9638" w:type="dxa"/>
          </w:tcPr>
          <w:p w14:paraId="69F4994F" w14:textId="77777777" w:rsidR="0091518C" w:rsidRPr="00354188" w:rsidRDefault="0091518C" w:rsidP="0091518C">
            <w:pPr>
              <w:pStyle w:val="TableParagraph"/>
            </w:pPr>
            <w:r w:rsidRPr="00354188">
              <w:t>Relevant</w:t>
            </w:r>
            <w:r w:rsidRPr="00354188">
              <w:rPr>
                <w:spacing w:val="-1"/>
              </w:rPr>
              <w:t xml:space="preserve"> </w:t>
            </w:r>
            <w:r w:rsidRPr="00354188">
              <w:t>Joint</w:t>
            </w:r>
            <w:r w:rsidRPr="00354188">
              <w:rPr>
                <w:spacing w:val="-1"/>
              </w:rPr>
              <w:t xml:space="preserve"> </w:t>
            </w:r>
            <w:r w:rsidRPr="00354188">
              <w:t>DPD</w:t>
            </w:r>
            <w:r w:rsidRPr="00354188">
              <w:rPr>
                <w:spacing w:val="-1"/>
              </w:rPr>
              <w:t xml:space="preserve"> </w:t>
            </w:r>
            <w:r w:rsidRPr="00354188">
              <w:t>Policies:</w:t>
            </w:r>
            <w:r w:rsidRPr="00354188">
              <w:rPr>
                <w:spacing w:val="-1"/>
              </w:rPr>
              <w:t xml:space="preserve"> </w:t>
            </w:r>
            <w:r w:rsidRPr="00354188">
              <w:t>1,</w:t>
            </w:r>
            <w:r w:rsidRPr="00354188">
              <w:rPr>
                <w:spacing w:val="-1"/>
              </w:rPr>
              <w:t xml:space="preserve"> </w:t>
            </w:r>
            <w:r w:rsidRPr="00354188">
              <w:t>2,</w:t>
            </w:r>
            <w:r w:rsidRPr="00354188">
              <w:rPr>
                <w:spacing w:val="-1"/>
              </w:rPr>
              <w:t xml:space="preserve"> </w:t>
            </w:r>
            <w:r w:rsidRPr="00354188">
              <w:t>6,</w:t>
            </w:r>
            <w:r w:rsidRPr="00354188">
              <w:rPr>
                <w:spacing w:val="-1"/>
              </w:rPr>
              <w:t xml:space="preserve"> </w:t>
            </w:r>
            <w:r w:rsidRPr="00354188">
              <w:rPr>
                <w:spacing w:val="-5"/>
              </w:rPr>
              <w:t>23.</w:t>
            </w:r>
          </w:p>
        </w:tc>
      </w:tr>
      <w:tr w:rsidR="0091518C" w:rsidRPr="00086AEF" w14:paraId="6DAF1874" w14:textId="77777777" w:rsidTr="009441D7">
        <w:trPr>
          <w:trHeight w:val="463"/>
        </w:trPr>
        <w:tc>
          <w:tcPr>
            <w:tcW w:w="9638" w:type="dxa"/>
          </w:tcPr>
          <w:p w14:paraId="0D14AFF6" w14:textId="77777777" w:rsidR="0091518C" w:rsidRPr="00354188" w:rsidRDefault="0091518C" w:rsidP="0091518C">
            <w:pPr>
              <w:pStyle w:val="TableParagraph"/>
            </w:pPr>
            <w:r w:rsidRPr="00354188">
              <w:t>Source:</w:t>
            </w:r>
            <w:r w:rsidRPr="00354188">
              <w:rPr>
                <w:spacing w:val="-3"/>
              </w:rPr>
              <w:t xml:space="preserve"> </w:t>
            </w:r>
            <w:r w:rsidRPr="00354188">
              <w:t>Oldham</w:t>
            </w:r>
            <w:r w:rsidRPr="00354188">
              <w:rPr>
                <w:spacing w:val="-1"/>
              </w:rPr>
              <w:t xml:space="preserve"> </w:t>
            </w:r>
            <w:r w:rsidRPr="00354188">
              <w:t>Council,</w:t>
            </w:r>
            <w:r w:rsidRPr="00354188">
              <w:rPr>
                <w:spacing w:val="-1"/>
              </w:rPr>
              <w:t xml:space="preserve"> </w:t>
            </w:r>
            <w:r w:rsidRPr="00354188">
              <w:t>ONS,</w:t>
            </w:r>
            <w:r w:rsidRPr="00354188">
              <w:rPr>
                <w:spacing w:val="59"/>
              </w:rPr>
              <w:t xml:space="preserve"> </w:t>
            </w:r>
            <w:r w:rsidRPr="00354188">
              <w:t>Public</w:t>
            </w:r>
            <w:r w:rsidRPr="00354188">
              <w:rPr>
                <w:spacing w:val="-1"/>
              </w:rPr>
              <w:t xml:space="preserve"> </w:t>
            </w:r>
            <w:r w:rsidRPr="00354188">
              <w:t>Health</w:t>
            </w:r>
            <w:r w:rsidRPr="00354188">
              <w:rPr>
                <w:spacing w:val="-1"/>
              </w:rPr>
              <w:t xml:space="preserve"> </w:t>
            </w:r>
            <w:r w:rsidRPr="00354188">
              <w:t>Outcomes</w:t>
            </w:r>
            <w:r w:rsidRPr="00354188">
              <w:rPr>
                <w:spacing w:val="-1"/>
              </w:rPr>
              <w:t xml:space="preserve"> </w:t>
            </w:r>
            <w:r w:rsidRPr="00354188">
              <w:rPr>
                <w:spacing w:val="-2"/>
              </w:rPr>
              <w:t>Framework</w:t>
            </w:r>
          </w:p>
        </w:tc>
      </w:tr>
    </w:tbl>
    <w:p w14:paraId="7149FACC" w14:textId="77777777" w:rsidR="00231984" w:rsidRPr="00086AEF" w:rsidRDefault="00231984">
      <w:pPr>
        <w:pStyle w:val="BodyText"/>
        <w:rPr>
          <w:sz w:val="20"/>
          <w:highlight w:val="yellow"/>
        </w:rPr>
      </w:pPr>
    </w:p>
    <w:p w14:paraId="3E274A3D" w14:textId="77777777" w:rsidR="00231984" w:rsidRPr="00354188" w:rsidRDefault="006667AB" w:rsidP="0091518C">
      <w:pPr>
        <w:pStyle w:val="Heading4"/>
        <w:spacing w:before="93"/>
        <w:ind w:left="0" w:firstLine="720"/>
      </w:pPr>
      <w:r w:rsidRPr="00354188">
        <w:t>Key</w:t>
      </w:r>
      <w:r w:rsidRPr="00354188">
        <w:rPr>
          <w:spacing w:val="-1"/>
        </w:rPr>
        <w:t xml:space="preserve"> </w:t>
      </w:r>
      <w:r w:rsidRPr="00354188">
        <w:rPr>
          <w:spacing w:val="-2"/>
        </w:rPr>
        <w:t>Issues</w:t>
      </w:r>
    </w:p>
    <w:p w14:paraId="0457CFD2" w14:textId="77777777" w:rsidR="00231984" w:rsidRPr="00354188" w:rsidRDefault="00231984">
      <w:pPr>
        <w:pStyle w:val="BodyText"/>
        <w:spacing w:before="1"/>
        <w:rPr>
          <w:b/>
          <w:sz w:val="20"/>
        </w:rPr>
      </w:pPr>
    </w:p>
    <w:p w14:paraId="37CC4D9B" w14:textId="77777777" w:rsidR="00231984" w:rsidRPr="00354188" w:rsidRDefault="006667AB" w:rsidP="000F02D1">
      <w:pPr>
        <w:pStyle w:val="ListParagraph"/>
        <w:numPr>
          <w:ilvl w:val="1"/>
          <w:numId w:val="5"/>
        </w:numPr>
        <w:tabs>
          <w:tab w:val="left" w:pos="1421"/>
        </w:tabs>
        <w:spacing w:line="249" w:lineRule="auto"/>
        <w:ind w:right="849"/>
      </w:pPr>
      <w:r w:rsidRPr="00354188">
        <w:t>HLE</w:t>
      </w:r>
      <w:r w:rsidRPr="00354188">
        <w:rPr>
          <w:spacing w:val="-16"/>
        </w:rPr>
        <w:t xml:space="preserve"> </w:t>
      </w:r>
      <w:r w:rsidRPr="00354188">
        <w:t>for</w:t>
      </w:r>
      <w:r w:rsidRPr="00354188">
        <w:rPr>
          <w:spacing w:val="-15"/>
        </w:rPr>
        <w:t xml:space="preserve"> </w:t>
      </w:r>
      <w:r w:rsidRPr="00354188">
        <w:t>males</w:t>
      </w:r>
      <w:r w:rsidRPr="00354188">
        <w:rPr>
          <w:spacing w:val="-15"/>
        </w:rPr>
        <w:t xml:space="preserve"> </w:t>
      </w:r>
      <w:r w:rsidRPr="00354188">
        <w:t>is</w:t>
      </w:r>
      <w:r w:rsidRPr="00354188">
        <w:rPr>
          <w:spacing w:val="-16"/>
        </w:rPr>
        <w:t xml:space="preserve"> </w:t>
      </w:r>
      <w:r w:rsidRPr="00354188">
        <w:t>significantly</w:t>
      </w:r>
      <w:r w:rsidRPr="00354188">
        <w:rPr>
          <w:spacing w:val="-15"/>
        </w:rPr>
        <w:t xml:space="preserve"> </w:t>
      </w:r>
      <w:r w:rsidRPr="00354188">
        <w:t>lower</w:t>
      </w:r>
      <w:r w:rsidRPr="00354188">
        <w:rPr>
          <w:spacing w:val="-15"/>
        </w:rPr>
        <w:t xml:space="preserve"> </w:t>
      </w:r>
      <w:r w:rsidRPr="00354188">
        <w:t>than</w:t>
      </w:r>
      <w:r w:rsidRPr="00354188">
        <w:rPr>
          <w:spacing w:val="-15"/>
        </w:rPr>
        <w:t xml:space="preserve"> </w:t>
      </w:r>
      <w:r w:rsidRPr="00354188">
        <w:t>the</w:t>
      </w:r>
      <w:r w:rsidRPr="00354188">
        <w:rPr>
          <w:spacing w:val="-16"/>
        </w:rPr>
        <w:t xml:space="preserve"> </w:t>
      </w:r>
      <w:r w:rsidRPr="00354188">
        <w:t>previous</w:t>
      </w:r>
      <w:r w:rsidRPr="00354188">
        <w:rPr>
          <w:spacing w:val="-15"/>
        </w:rPr>
        <w:t xml:space="preserve"> </w:t>
      </w:r>
      <w:r w:rsidR="003D6F97" w:rsidRPr="00354188">
        <w:t>year’s</w:t>
      </w:r>
      <w:r w:rsidRPr="00354188">
        <w:rPr>
          <w:spacing w:val="-15"/>
        </w:rPr>
        <w:t xml:space="preserve"> </w:t>
      </w:r>
      <w:r w:rsidRPr="00354188">
        <w:t>figure,</w:t>
      </w:r>
      <w:r w:rsidRPr="00354188">
        <w:rPr>
          <w:spacing w:val="-16"/>
        </w:rPr>
        <w:t xml:space="preserve"> </w:t>
      </w:r>
      <w:r w:rsidRPr="00354188">
        <w:t>whilst</w:t>
      </w:r>
      <w:r w:rsidRPr="00354188">
        <w:rPr>
          <w:spacing w:val="-15"/>
        </w:rPr>
        <w:t xml:space="preserve"> </w:t>
      </w:r>
      <w:r w:rsidRPr="00354188">
        <w:t>life</w:t>
      </w:r>
      <w:r w:rsidRPr="00354188">
        <w:rPr>
          <w:spacing w:val="-15"/>
        </w:rPr>
        <w:t xml:space="preserve"> </w:t>
      </w:r>
      <w:r w:rsidRPr="00354188">
        <w:t>expectancy</w:t>
      </w:r>
      <w:r w:rsidRPr="00354188">
        <w:rPr>
          <w:spacing w:val="-15"/>
        </w:rPr>
        <w:t xml:space="preserve"> </w:t>
      </w:r>
      <w:r w:rsidRPr="00354188">
        <w:t>at</w:t>
      </w:r>
      <w:r w:rsidRPr="00354188">
        <w:rPr>
          <w:spacing w:val="-16"/>
        </w:rPr>
        <w:t xml:space="preserve"> </w:t>
      </w:r>
      <w:r w:rsidRPr="00354188">
        <w:t>birth for</w:t>
      </w:r>
      <w:r w:rsidRPr="00354188">
        <w:rPr>
          <w:spacing w:val="-16"/>
        </w:rPr>
        <w:t xml:space="preserve"> </w:t>
      </w:r>
      <w:r w:rsidRPr="00354188">
        <w:t>males</w:t>
      </w:r>
      <w:r w:rsidRPr="00354188">
        <w:rPr>
          <w:spacing w:val="-16"/>
        </w:rPr>
        <w:t xml:space="preserve"> </w:t>
      </w:r>
      <w:r w:rsidRPr="00354188">
        <w:t>is</w:t>
      </w:r>
      <w:r w:rsidRPr="00354188">
        <w:rPr>
          <w:spacing w:val="-16"/>
        </w:rPr>
        <w:t xml:space="preserve"> </w:t>
      </w:r>
      <w:r w:rsidRPr="00354188">
        <w:t>also</w:t>
      </w:r>
      <w:r w:rsidRPr="00354188">
        <w:rPr>
          <w:spacing w:val="-16"/>
        </w:rPr>
        <w:t xml:space="preserve"> </w:t>
      </w:r>
      <w:r w:rsidRPr="00354188">
        <w:t>significantly</w:t>
      </w:r>
      <w:r w:rsidRPr="00354188">
        <w:rPr>
          <w:spacing w:val="-17"/>
        </w:rPr>
        <w:t xml:space="preserve"> </w:t>
      </w:r>
      <w:r w:rsidRPr="00354188">
        <w:t>lower</w:t>
      </w:r>
      <w:r w:rsidRPr="00354188">
        <w:rPr>
          <w:spacing w:val="-16"/>
        </w:rPr>
        <w:t xml:space="preserve"> </w:t>
      </w:r>
      <w:r w:rsidRPr="00354188">
        <w:t>than</w:t>
      </w:r>
      <w:r w:rsidRPr="00354188">
        <w:rPr>
          <w:spacing w:val="-16"/>
        </w:rPr>
        <w:t xml:space="preserve"> </w:t>
      </w:r>
      <w:r w:rsidRPr="00354188">
        <w:t>previous</w:t>
      </w:r>
      <w:r w:rsidRPr="00354188">
        <w:rPr>
          <w:spacing w:val="-16"/>
        </w:rPr>
        <w:t xml:space="preserve"> </w:t>
      </w:r>
      <w:r w:rsidRPr="00354188">
        <w:t>years.</w:t>
      </w:r>
      <w:r w:rsidRPr="00354188">
        <w:rPr>
          <w:spacing w:val="-16"/>
        </w:rPr>
        <w:t xml:space="preserve"> </w:t>
      </w:r>
      <w:r w:rsidRPr="00354188">
        <w:t>HLE</w:t>
      </w:r>
      <w:r w:rsidRPr="00354188">
        <w:rPr>
          <w:spacing w:val="-16"/>
        </w:rPr>
        <w:t xml:space="preserve"> </w:t>
      </w:r>
      <w:r w:rsidRPr="00354188">
        <w:t>has</w:t>
      </w:r>
      <w:r w:rsidRPr="00354188">
        <w:rPr>
          <w:spacing w:val="-16"/>
        </w:rPr>
        <w:t xml:space="preserve"> </w:t>
      </w:r>
      <w:r w:rsidRPr="00354188">
        <w:t>decreased</w:t>
      </w:r>
      <w:r w:rsidRPr="00354188">
        <w:rPr>
          <w:spacing w:val="-16"/>
        </w:rPr>
        <w:t xml:space="preserve"> </w:t>
      </w:r>
      <w:r w:rsidRPr="00354188">
        <w:t>slightly</w:t>
      </w:r>
      <w:r w:rsidRPr="00354188">
        <w:rPr>
          <w:spacing w:val="-16"/>
        </w:rPr>
        <w:t xml:space="preserve"> </w:t>
      </w:r>
      <w:r w:rsidRPr="00354188">
        <w:t>for</w:t>
      </w:r>
      <w:r w:rsidRPr="00354188">
        <w:rPr>
          <w:spacing w:val="-16"/>
        </w:rPr>
        <w:t xml:space="preserve"> </w:t>
      </w:r>
      <w:r w:rsidRPr="00354188">
        <w:t xml:space="preserve">females since the previous </w:t>
      </w:r>
      <w:r w:rsidR="003D6F97" w:rsidRPr="00354188">
        <w:t>year but</w:t>
      </w:r>
      <w:r w:rsidRPr="00354188">
        <w:t xml:space="preserve"> varies little since 2012. Life expectancy at birth for females has increased</w:t>
      </w:r>
      <w:r w:rsidRPr="00354188">
        <w:rPr>
          <w:spacing w:val="-10"/>
        </w:rPr>
        <w:t xml:space="preserve"> </w:t>
      </w:r>
      <w:r w:rsidRPr="00354188">
        <w:t>since</w:t>
      </w:r>
      <w:r w:rsidRPr="00354188">
        <w:rPr>
          <w:spacing w:val="-10"/>
        </w:rPr>
        <w:t xml:space="preserve"> </w:t>
      </w:r>
      <w:r w:rsidRPr="00354188">
        <w:t>the</w:t>
      </w:r>
      <w:r w:rsidRPr="00354188">
        <w:rPr>
          <w:spacing w:val="-10"/>
        </w:rPr>
        <w:t xml:space="preserve"> </w:t>
      </w:r>
      <w:r w:rsidRPr="00354188">
        <w:t>previous</w:t>
      </w:r>
      <w:r w:rsidRPr="00354188">
        <w:rPr>
          <w:spacing w:val="-10"/>
        </w:rPr>
        <w:t xml:space="preserve"> </w:t>
      </w:r>
      <w:r w:rsidRPr="00354188">
        <w:t>monitoring</w:t>
      </w:r>
      <w:r w:rsidRPr="00354188">
        <w:rPr>
          <w:spacing w:val="-10"/>
        </w:rPr>
        <w:t xml:space="preserve"> </w:t>
      </w:r>
      <w:r w:rsidRPr="00354188">
        <w:t>year.</w:t>
      </w:r>
    </w:p>
    <w:p w14:paraId="33CA147E" w14:textId="77777777" w:rsidR="00231984" w:rsidRPr="00354188" w:rsidRDefault="00231984">
      <w:pPr>
        <w:pStyle w:val="BodyText"/>
        <w:spacing w:before="6"/>
        <w:rPr>
          <w:sz w:val="19"/>
        </w:rPr>
      </w:pPr>
    </w:p>
    <w:p w14:paraId="6A80EFCD" w14:textId="77777777" w:rsidR="00231984" w:rsidRPr="00354188" w:rsidRDefault="006667AB" w:rsidP="000F02D1">
      <w:pPr>
        <w:pStyle w:val="ListParagraph"/>
        <w:numPr>
          <w:ilvl w:val="1"/>
          <w:numId w:val="5"/>
        </w:numPr>
        <w:tabs>
          <w:tab w:val="left" w:pos="1421"/>
        </w:tabs>
        <w:spacing w:before="1" w:line="249" w:lineRule="auto"/>
        <w:ind w:right="850"/>
      </w:pPr>
      <w:r w:rsidRPr="00354188">
        <w:t xml:space="preserve">HLE is calculated from mortality data and from the annual population survey that includes </w:t>
      </w:r>
      <w:r w:rsidRPr="00354188">
        <w:rPr>
          <w:spacing w:val="-2"/>
        </w:rPr>
        <w:lastRenderedPageBreak/>
        <w:t>self-reported</w:t>
      </w:r>
      <w:r w:rsidRPr="00354188">
        <w:rPr>
          <w:spacing w:val="-11"/>
        </w:rPr>
        <w:t xml:space="preserve"> </w:t>
      </w:r>
      <w:r w:rsidRPr="00354188">
        <w:rPr>
          <w:spacing w:val="-2"/>
        </w:rPr>
        <w:t>health</w:t>
      </w:r>
      <w:r w:rsidRPr="00354188">
        <w:rPr>
          <w:spacing w:val="-10"/>
        </w:rPr>
        <w:t xml:space="preserve"> </w:t>
      </w:r>
      <w:r w:rsidRPr="00354188">
        <w:rPr>
          <w:spacing w:val="-2"/>
        </w:rPr>
        <w:t>status</w:t>
      </w:r>
      <w:r w:rsidRPr="00354188">
        <w:rPr>
          <w:spacing w:val="-11"/>
        </w:rPr>
        <w:t xml:space="preserve"> </w:t>
      </w:r>
      <w:r w:rsidRPr="00354188">
        <w:rPr>
          <w:spacing w:val="-2"/>
        </w:rPr>
        <w:t>/</w:t>
      </w:r>
      <w:r w:rsidRPr="00354188">
        <w:rPr>
          <w:spacing w:val="-10"/>
        </w:rPr>
        <w:t xml:space="preserve"> </w:t>
      </w:r>
      <w:r w:rsidRPr="00354188">
        <w:rPr>
          <w:spacing w:val="-2"/>
        </w:rPr>
        <w:t>limiting</w:t>
      </w:r>
      <w:r w:rsidRPr="00354188">
        <w:rPr>
          <w:spacing w:val="-10"/>
        </w:rPr>
        <w:t xml:space="preserve"> </w:t>
      </w:r>
      <w:r w:rsidRPr="00354188">
        <w:rPr>
          <w:spacing w:val="-2"/>
        </w:rPr>
        <w:t>illness</w:t>
      </w:r>
      <w:r w:rsidRPr="00354188">
        <w:rPr>
          <w:spacing w:val="40"/>
        </w:rPr>
        <w:t xml:space="preserve"> </w:t>
      </w:r>
      <w:r w:rsidRPr="00354188">
        <w:rPr>
          <w:spacing w:val="-2"/>
        </w:rPr>
        <w:t>and</w:t>
      </w:r>
      <w:r w:rsidRPr="00354188">
        <w:rPr>
          <w:spacing w:val="-10"/>
        </w:rPr>
        <w:t xml:space="preserve"> </w:t>
      </w:r>
      <w:r w:rsidRPr="00354188">
        <w:rPr>
          <w:spacing w:val="-2"/>
        </w:rPr>
        <w:t>so</w:t>
      </w:r>
      <w:r w:rsidRPr="00354188">
        <w:rPr>
          <w:spacing w:val="-10"/>
        </w:rPr>
        <w:t xml:space="preserve"> </w:t>
      </w:r>
      <w:r w:rsidRPr="00354188">
        <w:rPr>
          <w:spacing w:val="-2"/>
        </w:rPr>
        <w:t>are</w:t>
      </w:r>
      <w:r w:rsidRPr="00354188">
        <w:rPr>
          <w:spacing w:val="-10"/>
        </w:rPr>
        <w:t xml:space="preserve"> </w:t>
      </w:r>
      <w:r w:rsidRPr="00354188">
        <w:rPr>
          <w:spacing w:val="-2"/>
        </w:rPr>
        <w:t>in</w:t>
      </w:r>
      <w:r w:rsidRPr="00354188">
        <w:rPr>
          <w:spacing w:val="-10"/>
        </w:rPr>
        <w:t xml:space="preserve"> </w:t>
      </w:r>
      <w:r w:rsidRPr="00354188">
        <w:rPr>
          <w:spacing w:val="-2"/>
        </w:rPr>
        <w:t>part</w:t>
      </w:r>
      <w:r w:rsidRPr="00354188">
        <w:rPr>
          <w:spacing w:val="-10"/>
        </w:rPr>
        <w:t xml:space="preserve"> </w:t>
      </w:r>
      <w:r w:rsidRPr="00354188">
        <w:rPr>
          <w:spacing w:val="-2"/>
        </w:rPr>
        <w:t>subjective</w:t>
      </w:r>
      <w:r w:rsidRPr="00354188">
        <w:rPr>
          <w:spacing w:val="-10"/>
        </w:rPr>
        <w:t xml:space="preserve"> </w:t>
      </w:r>
      <w:r w:rsidRPr="00354188">
        <w:rPr>
          <w:spacing w:val="-2"/>
        </w:rPr>
        <w:t>as</w:t>
      </w:r>
      <w:r w:rsidRPr="00354188">
        <w:rPr>
          <w:spacing w:val="-10"/>
        </w:rPr>
        <w:t xml:space="preserve"> </w:t>
      </w:r>
      <w:r w:rsidRPr="00354188">
        <w:rPr>
          <w:spacing w:val="-2"/>
        </w:rPr>
        <w:t>responses</w:t>
      </w:r>
      <w:r w:rsidRPr="00354188">
        <w:rPr>
          <w:spacing w:val="-10"/>
        </w:rPr>
        <w:t xml:space="preserve"> </w:t>
      </w:r>
      <w:r w:rsidRPr="00354188">
        <w:rPr>
          <w:spacing w:val="-2"/>
        </w:rPr>
        <w:t>are</w:t>
      </w:r>
      <w:r w:rsidRPr="00354188">
        <w:rPr>
          <w:spacing w:val="-10"/>
        </w:rPr>
        <w:t xml:space="preserve"> </w:t>
      </w:r>
      <w:r w:rsidRPr="00354188">
        <w:rPr>
          <w:spacing w:val="-2"/>
        </w:rPr>
        <w:t xml:space="preserve">based </w:t>
      </w:r>
      <w:r w:rsidRPr="00354188">
        <w:t>on people’s perceptions and expectations regarding their health (at a particular point in</w:t>
      </w:r>
    </w:p>
    <w:p w14:paraId="6F7C76FE" w14:textId="77777777" w:rsidR="00231984" w:rsidRPr="00354188" w:rsidRDefault="006667AB">
      <w:pPr>
        <w:pStyle w:val="BodyText"/>
        <w:spacing w:before="2" w:line="249" w:lineRule="auto"/>
        <w:ind w:left="1420" w:right="845"/>
      </w:pPr>
      <w:r w:rsidRPr="00354188">
        <w:t>time).</w:t>
      </w:r>
      <w:r w:rsidRPr="00354188">
        <w:rPr>
          <w:spacing w:val="-7"/>
        </w:rPr>
        <w:t xml:space="preserve"> </w:t>
      </w:r>
      <w:r w:rsidRPr="00354188">
        <w:t>Secondly,</w:t>
      </w:r>
      <w:r w:rsidRPr="00354188">
        <w:rPr>
          <w:spacing w:val="-6"/>
        </w:rPr>
        <w:t xml:space="preserve"> </w:t>
      </w:r>
      <w:r w:rsidRPr="00354188">
        <w:t>the</w:t>
      </w:r>
      <w:r w:rsidRPr="00354188">
        <w:rPr>
          <w:spacing w:val="-6"/>
        </w:rPr>
        <w:t xml:space="preserve"> </w:t>
      </w:r>
      <w:r w:rsidRPr="00354188">
        <w:t>period</w:t>
      </w:r>
      <w:r w:rsidRPr="00354188">
        <w:rPr>
          <w:spacing w:val="-6"/>
        </w:rPr>
        <w:t xml:space="preserve"> </w:t>
      </w:r>
      <w:r w:rsidRPr="00354188">
        <w:t>spent</w:t>
      </w:r>
      <w:r w:rsidRPr="00354188">
        <w:rPr>
          <w:spacing w:val="-6"/>
        </w:rPr>
        <w:t xml:space="preserve"> </w:t>
      </w:r>
      <w:r w:rsidRPr="00354188">
        <w:t>in</w:t>
      </w:r>
      <w:r w:rsidRPr="00354188">
        <w:rPr>
          <w:spacing w:val="-6"/>
        </w:rPr>
        <w:t xml:space="preserve"> </w:t>
      </w:r>
      <w:r w:rsidRPr="00354188">
        <w:t>‘not</w:t>
      </w:r>
      <w:r w:rsidRPr="00354188">
        <w:rPr>
          <w:spacing w:val="-6"/>
        </w:rPr>
        <w:t xml:space="preserve"> </w:t>
      </w:r>
      <w:r w:rsidRPr="00354188">
        <w:t>healthy’</w:t>
      </w:r>
      <w:r w:rsidRPr="00354188">
        <w:rPr>
          <w:spacing w:val="-6"/>
        </w:rPr>
        <w:t xml:space="preserve"> </w:t>
      </w:r>
      <w:r w:rsidRPr="00354188">
        <w:t>would</w:t>
      </w:r>
      <w:r w:rsidRPr="00354188">
        <w:rPr>
          <w:spacing w:val="-6"/>
        </w:rPr>
        <w:t xml:space="preserve"> </w:t>
      </w:r>
      <w:r w:rsidRPr="00354188">
        <w:t>occur</w:t>
      </w:r>
      <w:r w:rsidRPr="00354188">
        <w:rPr>
          <w:spacing w:val="-6"/>
        </w:rPr>
        <w:t xml:space="preserve"> </w:t>
      </w:r>
      <w:r w:rsidRPr="00354188">
        <w:t>more</w:t>
      </w:r>
      <w:r w:rsidRPr="00354188">
        <w:rPr>
          <w:spacing w:val="40"/>
        </w:rPr>
        <w:t xml:space="preserve"> </w:t>
      </w:r>
      <w:r w:rsidRPr="00354188">
        <w:t>towards</w:t>
      </w:r>
      <w:r w:rsidRPr="00354188">
        <w:rPr>
          <w:spacing w:val="-6"/>
        </w:rPr>
        <w:t xml:space="preserve"> </w:t>
      </w:r>
      <w:r w:rsidRPr="00354188">
        <w:t>the</w:t>
      </w:r>
      <w:r w:rsidRPr="00354188">
        <w:rPr>
          <w:spacing w:val="-6"/>
        </w:rPr>
        <w:t xml:space="preserve"> </w:t>
      </w:r>
      <w:r w:rsidRPr="00354188">
        <w:t>end</w:t>
      </w:r>
      <w:r w:rsidRPr="00354188">
        <w:rPr>
          <w:spacing w:val="-6"/>
        </w:rPr>
        <w:t xml:space="preserve"> </w:t>
      </w:r>
      <w:r w:rsidRPr="00354188">
        <w:t>of</w:t>
      </w:r>
      <w:r w:rsidRPr="00354188">
        <w:rPr>
          <w:spacing w:val="-6"/>
        </w:rPr>
        <w:t xml:space="preserve"> </w:t>
      </w:r>
      <w:r w:rsidRPr="00354188">
        <w:t>life.</w:t>
      </w:r>
      <w:r w:rsidRPr="00354188">
        <w:rPr>
          <w:spacing w:val="-7"/>
        </w:rPr>
        <w:t xml:space="preserve"> </w:t>
      </w:r>
      <w:r w:rsidRPr="00354188">
        <w:t>As the population is ageing, not improving access to health services and care would mean that there</w:t>
      </w:r>
      <w:r w:rsidRPr="00354188">
        <w:rPr>
          <w:spacing w:val="-16"/>
        </w:rPr>
        <w:t xml:space="preserve"> </w:t>
      </w:r>
      <w:r w:rsidRPr="00354188">
        <w:t>are</w:t>
      </w:r>
      <w:r w:rsidRPr="00354188">
        <w:rPr>
          <w:spacing w:val="-15"/>
        </w:rPr>
        <w:t xml:space="preserve"> </w:t>
      </w:r>
      <w:r w:rsidRPr="00354188">
        <w:t>more</w:t>
      </w:r>
      <w:r w:rsidRPr="00354188">
        <w:rPr>
          <w:spacing w:val="-15"/>
        </w:rPr>
        <w:t xml:space="preserve"> </w:t>
      </w:r>
      <w:r w:rsidRPr="00354188">
        <w:t>people</w:t>
      </w:r>
      <w:r w:rsidRPr="00354188">
        <w:rPr>
          <w:spacing w:val="-16"/>
        </w:rPr>
        <w:t xml:space="preserve"> </w:t>
      </w:r>
      <w:r w:rsidRPr="00354188">
        <w:t>with</w:t>
      </w:r>
      <w:r w:rsidRPr="00354188">
        <w:rPr>
          <w:spacing w:val="-15"/>
        </w:rPr>
        <w:t xml:space="preserve"> </w:t>
      </w:r>
      <w:r w:rsidRPr="00354188">
        <w:t>limiting</w:t>
      </w:r>
      <w:r w:rsidRPr="00354188">
        <w:rPr>
          <w:spacing w:val="-15"/>
        </w:rPr>
        <w:t xml:space="preserve"> </w:t>
      </w:r>
      <w:r w:rsidRPr="00354188">
        <w:t>long</w:t>
      </w:r>
      <w:r w:rsidRPr="00354188">
        <w:rPr>
          <w:spacing w:val="-15"/>
        </w:rPr>
        <w:t xml:space="preserve"> </w:t>
      </w:r>
      <w:r w:rsidRPr="00354188">
        <w:t>term</w:t>
      </w:r>
      <w:r w:rsidRPr="00354188">
        <w:rPr>
          <w:spacing w:val="-16"/>
        </w:rPr>
        <w:t xml:space="preserve"> </w:t>
      </w:r>
      <w:r w:rsidRPr="00354188">
        <w:t>illness</w:t>
      </w:r>
      <w:r w:rsidRPr="00354188">
        <w:rPr>
          <w:spacing w:val="-15"/>
        </w:rPr>
        <w:t xml:space="preserve"> </w:t>
      </w:r>
      <w:r w:rsidRPr="00354188">
        <w:t>and</w:t>
      </w:r>
      <w:r w:rsidRPr="00354188">
        <w:rPr>
          <w:spacing w:val="-15"/>
        </w:rPr>
        <w:t xml:space="preserve"> </w:t>
      </w:r>
      <w:r w:rsidRPr="00354188">
        <w:t>reporting</w:t>
      </w:r>
      <w:r w:rsidRPr="00354188">
        <w:rPr>
          <w:spacing w:val="-16"/>
        </w:rPr>
        <w:t xml:space="preserve"> </w:t>
      </w:r>
      <w:r w:rsidRPr="00354188">
        <w:t>poor</w:t>
      </w:r>
      <w:r w:rsidRPr="00354188">
        <w:rPr>
          <w:spacing w:val="-15"/>
        </w:rPr>
        <w:t xml:space="preserve"> </w:t>
      </w:r>
      <w:r w:rsidRPr="00354188">
        <w:t>health.</w:t>
      </w:r>
      <w:r w:rsidRPr="00354188">
        <w:rPr>
          <w:spacing w:val="-15"/>
        </w:rPr>
        <w:t xml:space="preserve"> </w:t>
      </w:r>
      <w:r w:rsidRPr="00354188">
        <w:t>Area</w:t>
      </w:r>
      <w:r w:rsidRPr="00354188">
        <w:rPr>
          <w:spacing w:val="-15"/>
        </w:rPr>
        <w:t xml:space="preserve"> </w:t>
      </w:r>
      <w:r w:rsidRPr="00354188">
        <w:t>deprivation and socio- economic factors also impact on HLE.</w:t>
      </w:r>
    </w:p>
    <w:p w14:paraId="14EDE137" w14:textId="77777777" w:rsidR="00231984" w:rsidRPr="00354188" w:rsidRDefault="00231984">
      <w:pPr>
        <w:pStyle w:val="BodyText"/>
        <w:spacing w:before="5"/>
        <w:rPr>
          <w:sz w:val="19"/>
        </w:rPr>
      </w:pPr>
    </w:p>
    <w:p w14:paraId="04E5C709" w14:textId="77777777" w:rsidR="00231984" w:rsidRPr="00354188" w:rsidRDefault="006667AB" w:rsidP="000F02D1">
      <w:pPr>
        <w:pStyle w:val="ListParagraph"/>
        <w:numPr>
          <w:ilvl w:val="1"/>
          <w:numId w:val="5"/>
        </w:numPr>
        <w:tabs>
          <w:tab w:val="left" w:pos="1421"/>
        </w:tabs>
        <w:spacing w:line="249" w:lineRule="auto"/>
        <w:ind w:right="850"/>
      </w:pPr>
      <w:r w:rsidRPr="00354188">
        <w:t>It</w:t>
      </w:r>
      <w:r w:rsidRPr="00354188">
        <w:rPr>
          <w:spacing w:val="-12"/>
        </w:rPr>
        <w:t xml:space="preserve"> </w:t>
      </w:r>
      <w:r w:rsidRPr="00354188">
        <w:t>should</w:t>
      </w:r>
      <w:r w:rsidRPr="00354188">
        <w:rPr>
          <w:spacing w:val="-12"/>
        </w:rPr>
        <w:t xml:space="preserve"> </w:t>
      </w:r>
      <w:r w:rsidRPr="00354188">
        <w:t>be</w:t>
      </w:r>
      <w:r w:rsidRPr="00354188">
        <w:rPr>
          <w:spacing w:val="-12"/>
        </w:rPr>
        <w:t xml:space="preserve"> </w:t>
      </w:r>
      <w:r w:rsidRPr="00354188">
        <w:t>noted</w:t>
      </w:r>
      <w:r w:rsidRPr="00354188">
        <w:rPr>
          <w:spacing w:val="-12"/>
        </w:rPr>
        <w:t xml:space="preserve"> </w:t>
      </w:r>
      <w:r w:rsidRPr="00354188">
        <w:t>that</w:t>
      </w:r>
      <w:r w:rsidRPr="00354188">
        <w:rPr>
          <w:spacing w:val="-12"/>
        </w:rPr>
        <w:t xml:space="preserve"> </w:t>
      </w:r>
      <w:r w:rsidRPr="00354188">
        <w:t>the</w:t>
      </w:r>
      <w:r w:rsidRPr="00354188">
        <w:rPr>
          <w:spacing w:val="-12"/>
        </w:rPr>
        <w:t xml:space="preserve"> </w:t>
      </w:r>
      <w:r w:rsidRPr="00354188">
        <w:t>figures</w:t>
      </w:r>
      <w:r w:rsidRPr="00354188">
        <w:rPr>
          <w:spacing w:val="-12"/>
        </w:rPr>
        <w:t xml:space="preserve"> </w:t>
      </w:r>
      <w:r w:rsidRPr="00354188">
        <w:t>for</w:t>
      </w:r>
      <w:r w:rsidRPr="00354188">
        <w:rPr>
          <w:spacing w:val="-12"/>
        </w:rPr>
        <w:t xml:space="preserve"> </w:t>
      </w:r>
      <w:r w:rsidRPr="00354188">
        <w:t>HLE</w:t>
      </w:r>
      <w:r w:rsidRPr="00354188">
        <w:rPr>
          <w:spacing w:val="-12"/>
        </w:rPr>
        <w:t xml:space="preserve"> </w:t>
      </w:r>
      <w:r w:rsidRPr="00354188">
        <w:t>and</w:t>
      </w:r>
      <w:r w:rsidRPr="00354188">
        <w:rPr>
          <w:spacing w:val="-12"/>
        </w:rPr>
        <w:t xml:space="preserve"> </w:t>
      </w:r>
      <w:r w:rsidRPr="00354188">
        <w:t>Life</w:t>
      </w:r>
      <w:r w:rsidRPr="00354188">
        <w:rPr>
          <w:spacing w:val="-12"/>
        </w:rPr>
        <w:t xml:space="preserve"> </w:t>
      </w:r>
      <w:r w:rsidRPr="00354188">
        <w:t>Expectancy</w:t>
      </w:r>
      <w:r w:rsidRPr="00354188">
        <w:rPr>
          <w:spacing w:val="-12"/>
        </w:rPr>
        <w:t xml:space="preserve"> </w:t>
      </w:r>
      <w:r w:rsidRPr="00354188">
        <w:t>at</w:t>
      </w:r>
      <w:r w:rsidRPr="00354188">
        <w:rPr>
          <w:spacing w:val="-12"/>
        </w:rPr>
        <w:t xml:space="preserve"> </w:t>
      </w:r>
      <w:r w:rsidRPr="00354188">
        <w:t>Birth</w:t>
      </w:r>
      <w:r w:rsidRPr="00354188">
        <w:rPr>
          <w:spacing w:val="-12"/>
        </w:rPr>
        <w:t xml:space="preserve"> </w:t>
      </w:r>
      <w:r w:rsidRPr="00354188">
        <w:t>are</w:t>
      </w:r>
      <w:r w:rsidRPr="00354188">
        <w:rPr>
          <w:spacing w:val="-12"/>
        </w:rPr>
        <w:t xml:space="preserve"> </w:t>
      </w:r>
      <w:r w:rsidRPr="00354188">
        <w:t>averages</w:t>
      </w:r>
      <w:r w:rsidRPr="00354188">
        <w:rPr>
          <w:spacing w:val="-12"/>
        </w:rPr>
        <w:t xml:space="preserve"> </w:t>
      </w:r>
      <w:r w:rsidRPr="00354188">
        <w:t>and</w:t>
      </w:r>
      <w:r w:rsidRPr="00354188">
        <w:rPr>
          <w:spacing w:val="-12"/>
        </w:rPr>
        <w:t xml:space="preserve"> </w:t>
      </w:r>
      <w:r w:rsidRPr="00354188">
        <w:t>mask the differences and inequalities across population groups and areas in the borough.</w:t>
      </w:r>
      <w:r w:rsidRPr="00354188">
        <w:rPr>
          <w:spacing w:val="40"/>
        </w:rPr>
        <w:t xml:space="preserve"> </w:t>
      </w:r>
      <w:r w:rsidRPr="00354188">
        <w:t>Further consultations</w:t>
      </w:r>
      <w:r w:rsidRPr="00354188">
        <w:rPr>
          <w:spacing w:val="-8"/>
        </w:rPr>
        <w:t xml:space="preserve"> </w:t>
      </w:r>
      <w:r w:rsidRPr="00354188">
        <w:t>with</w:t>
      </w:r>
      <w:r w:rsidRPr="00354188">
        <w:rPr>
          <w:spacing w:val="-8"/>
        </w:rPr>
        <w:t xml:space="preserve"> </w:t>
      </w:r>
      <w:r w:rsidRPr="00354188">
        <w:t>Public</w:t>
      </w:r>
      <w:r w:rsidRPr="00354188">
        <w:rPr>
          <w:spacing w:val="-8"/>
        </w:rPr>
        <w:t xml:space="preserve"> </w:t>
      </w:r>
      <w:r w:rsidRPr="00354188">
        <w:t>Health</w:t>
      </w:r>
      <w:r w:rsidRPr="00354188">
        <w:rPr>
          <w:spacing w:val="-8"/>
        </w:rPr>
        <w:t xml:space="preserve"> </w:t>
      </w:r>
      <w:r w:rsidRPr="00354188">
        <w:t>will</w:t>
      </w:r>
      <w:r w:rsidRPr="00354188">
        <w:rPr>
          <w:spacing w:val="-8"/>
        </w:rPr>
        <w:t xml:space="preserve"> </w:t>
      </w:r>
      <w:r w:rsidRPr="00354188">
        <w:t>be</w:t>
      </w:r>
      <w:r w:rsidRPr="00354188">
        <w:rPr>
          <w:spacing w:val="-8"/>
        </w:rPr>
        <w:t xml:space="preserve"> </w:t>
      </w:r>
      <w:r w:rsidRPr="00354188">
        <w:t>required</w:t>
      </w:r>
      <w:r w:rsidRPr="00354188">
        <w:rPr>
          <w:spacing w:val="-8"/>
        </w:rPr>
        <w:t xml:space="preserve"> </w:t>
      </w:r>
      <w:r w:rsidRPr="00354188">
        <w:t>in</w:t>
      </w:r>
      <w:r w:rsidRPr="00354188">
        <w:rPr>
          <w:spacing w:val="-8"/>
        </w:rPr>
        <w:t xml:space="preserve"> </w:t>
      </w:r>
      <w:r w:rsidRPr="00354188">
        <w:t>order</w:t>
      </w:r>
      <w:r w:rsidRPr="00354188">
        <w:rPr>
          <w:spacing w:val="-8"/>
        </w:rPr>
        <w:t xml:space="preserve"> </w:t>
      </w:r>
      <w:r w:rsidRPr="00354188">
        <w:t>to</w:t>
      </w:r>
      <w:r w:rsidRPr="00354188">
        <w:rPr>
          <w:spacing w:val="-8"/>
        </w:rPr>
        <w:t xml:space="preserve"> </w:t>
      </w:r>
      <w:r w:rsidRPr="00354188">
        <w:t>ascertain</w:t>
      </w:r>
      <w:r w:rsidRPr="00354188">
        <w:rPr>
          <w:spacing w:val="-8"/>
        </w:rPr>
        <w:t xml:space="preserve"> </w:t>
      </w:r>
      <w:r w:rsidRPr="00354188">
        <w:t>a</w:t>
      </w:r>
      <w:r w:rsidRPr="00354188">
        <w:rPr>
          <w:spacing w:val="-8"/>
        </w:rPr>
        <w:t xml:space="preserve"> </w:t>
      </w:r>
      <w:r w:rsidRPr="00354188">
        <w:t>better</w:t>
      </w:r>
      <w:r w:rsidRPr="00354188">
        <w:rPr>
          <w:spacing w:val="-8"/>
        </w:rPr>
        <w:t xml:space="preserve"> </w:t>
      </w:r>
      <w:r w:rsidRPr="00354188">
        <w:t>understanding</w:t>
      </w:r>
      <w:r w:rsidRPr="00354188">
        <w:rPr>
          <w:spacing w:val="-8"/>
        </w:rPr>
        <w:t xml:space="preserve"> </w:t>
      </w:r>
      <w:r w:rsidRPr="00354188">
        <w:t xml:space="preserve">of the underlying issues and how the forthcoming Local Plan Review can help address these </w:t>
      </w:r>
      <w:r w:rsidRPr="00354188">
        <w:rPr>
          <w:spacing w:val="-2"/>
        </w:rPr>
        <w:t>matters.</w:t>
      </w:r>
    </w:p>
    <w:p w14:paraId="7E1165C1" w14:textId="77777777" w:rsidR="00231984" w:rsidRPr="00086AEF" w:rsidRDefault="00231984">
      <w:pPr>
        <w:pStyle w:val="BodyText"/>
        <w:spacing w:before="6"/>
        <w:rPr>
          <w:sz w:val="19"/>
          <w:highlight w:val="yellow"/>
        </w:rPr>
      </w:pPr>
    </w:p>
    <w:p w14:paraId="7C7993DF" w14:textId="77777777" w:rsidR="00231984" w:rsidRPr="00354188" w:rsidRDefault="006667AB">
      <w:pPr>
        <w:pStyle w:val="Heading4"/>
      </w:pPr>
      <w:r w:rsidRPr="00354188">
        <w:t>Future</w:t>
      </w:r>
      <w:r w:rsidRPr="00354188">
        <w:rPr>
          <w:spacing w:val="-1"/>
        </w:rPr>
        <w:t xml:space="preserve"> </w:t>
      </w:r>
      <w:r w:rsidRPr="00354188">
        <w:rPr>
          <w:spacing w:val="-2"/>
        </w:rPr>
        <w:t>Action</w:t>
      </w:r>
    </w:p>
    <w:p w14:paraId="5F2ACE77" w14:textId="77777777" w:rsidR="00231984" w:rsidRPr="00354188" w:rsidRDefault="00231984">
      <w:pPr>
        <w:pStyle w:val="BodyText"/>
        <w:spacing w:before="1"/>
        <w:rPr>
          <w:b/>
          <w:sz w:val="20"/>
        </w:rPr>
      </w:pPr>
    </w:p>
    <w:p w14:paraId="083FA032" w14:textId="77777777" w:rsidR="00231984" w:rsidRPr="00354188" w:rsidRDefault="006667AB" w:rsidP="000F02D1">
      <w:pPr>
        <w:pStyle w:val="ListParagraph"/>
        <w:numPr>
          <w:ilvl w:val="1"/>
          <w:numId w:val="5"/>
        </w:numPr>
        <w:tabs>
          <w:tab w:val="left" w:pos="1421"/>
        </w:tabs>
        <w:spacing w:line="249" w:lineRule="auto"/>
        <w:ind w:right="952"/>
      </w:pPr>
      <w:r w:rsidRPr="00354188">
        <w:t>There is the need to ensure that developments are located close to key services (including GPs), good public transport networks, have access to open space, sport and recreation facilities</w:t>
      </w:r>
      <w:r w:rsidRPr="00354188">
        <w:rPr>
          <w:spacing w:val="-3"/>
        </w:rPr>
        <w:t xml:space="preserve"> </w:t>
      </w:r>
      <w:r w:rsidRPr="00354188">
        <w:t>to</w:t>
      </w:r>
      <w:r w:rsidRPr="00354188">
        <w:rPr>
          <w:spacing w:val="-3"/>
        </w:rPr>
        <w:t xml:space="preserve"> </w:t>
      </w:r>
      <w:r w:rsidRPr="00354188">
        <w:t>encourage</w:t>
      </w:r>
      <w:r w:rsidRPr="00354188">
        <w:rPr>
          <w:spacing w:val="-3"/>
        </w:rPr>
        <w:t xml:space="preserve"> </w:t>
      </w:r>
      <w:r w:rsidRPr="00354188">
        <w:t>people</w:t>
      </w:r>
      <w:r w:rsidRPr="00354188">
        <w:rPr>
          <w:spacing w:val="-3"/>
        </w:rPr>
        <w:t xml:space="preserve"> </w:t>
      </w:r>
      <w:r w:rsidRPr="00354188">
        <w:t>to</w:t>
      </w:r>
      <w:r w:rsidRPr="00354188">
        <w:rPr>
          <w:spacing w:val="-3"/>
        </w:rPr>
        <w:t xml:space="preserve"> </w:t>
      </w:r>
      <w:r w:rsidRPr="00354188">
        <w:t>use</w:t>
      </w:r>
      <w:r w:rsidRPr="00354188">
        <w:rPr>
          <w:spacing w:val="-3"/>
        </w:rPr>
        <w:t xml:space="preserve"> </w:t>
      </w:r>
      <w:r w:rsidRPr="00354188">
        <w:t>active</w:t>
      </w:r>
      <w:r w:rsidRPr="00354188">
        <w:rPr>
          <w:spacing w:val="-3"/>
        </w:rPr>
        <w:t xml:space="preserve"> </w:t>
      </w:r>
      <w:r w:rsidRPr="00354188">
        <w:t>modes</w:t>
      </w:r>
      <w:r w:rsidRPr="00354188">
        <w:rPr>
          <w:spacing w:val="-3"/>
        </w:rPr>
        <w:t xml:space="preserve"> </w:t>
      </w:r>
      <w:r w:rsidRPr="00354188">
        <w:t>of</w:t>
      </w:r>
      <w:r w:rsidRPr="00354188">
        <w:rPr>
          <w:spacing w:val="-3"/>
        </w:rPr>
        <w:t xml:space="preserve"> </w:t>
      </w:r>
      <w:r w:rsidRPr="00354188">
        <w:t>travel</w:t>
      </w:r>
      <w:r w:rsidRPr="00354188">
        <w:rPr>
          <w:spacing w:val="-3"/>
        </w:rPr>
        <w:t xml:space="preserve"> </w:t>
      </w:r>
      <w:r w:rsidRPr="00354188">
        <w:t>and</w:t>
      </w:r>
      <w:r w:rsidRPr="00354188">
        <w:rPr>
          <w:spacing w:val="-3"/>
        </w:rPr>
        <w:t xml:space="preserve"> </w:t>
      </w:r>
      <w:r w:rsidRPr="00354188">
        <w:t>reduce</w:t>
      </w:r>
      <w:r w:rsidRPr="00354188">
        <w:rPr>
          <w:spacing w:val="-3"/>
        </w:rPr>
        <w:t xml:space="preserve"> </w:t>
      </w:r>
      <w:r w:rsidRPr="00354188">
        <w:t>air</w:t>
      </w:r>
      <w:r w:rsidRPr="00354188">
        <w:rPr>
          <w:spacing w:val="-3"/>
        </w:rPr>
        <w:t xml:space="preserve"> </w:t>
      </w:r>
      <w:r w:rsidRPr="00354188">
        <w:t>pollution.</w:t>
      </w:r>
      <w:r w:rsidRPr="00354188">
        <w:rPr>
          <w:spacing w:val="-3"/>
        </w:rPr>
        <w:t xml:space="preserve"> </w:t>
      </w:r>
      <w:r w:rsidRPr="00354188">
        <w:t>There</w:t>
      </w:r>
      <w:r w:rsidRPr="00354188">
        <w:rPr>
          <w:spacing w:val="-3"/>
        </w:rPr>
        <w:t xml:space="preserve"> </w:t>
      </w:r>
      <w:r w:rsidRPr="00354188">
        <w:t>is also a need to reduce deprivation so that people have more disposable income to access healthy food. Access to quality housing is also important.</w:t>
      </w:r>
    </w:p>
    <w:p w14:paraId="0BF16666" w14:textId="77777777" w:rsidR="00231984" w:rsidRPr="00086AEF" w:rsidRDefault="00231984">
      <w:pPr>
        <w:pStyle w:val="BodyText"/>
        <w:spacing w:before="3"/>
        <w:rPr>
          <w:sz w:val="20"/>
          <w:highlight w:val="yellow"/>
        </w:rPr>
      </w:pPr>
    </w:p>
    <w:tbl>
      <w:tblPr>
        <w:tblStyle w:val="TableGrid"/>
        <w:tblW w:w="0" w:type="auto"/>
        <w:tblInd w:w="607" w:type="dxa"/>
        <w:tblLayout w:type="fixed"/>
        <w:tblLook w:val="01E0" w:firstRow="1" w:lastRow="1" w:firstColumn="1" w:lastColumn="1" w:noHBand="0" w:noVBand="0"/>
      </w:tblPr>
      <w:tblGrid>
        <w:gridCol w:w="9638"/>
      </w:tblGrid>
      <w:tr w:rsidR="00231984" w:rsidRPr="00086AEF" w14:paraId="0AB9FACE" w14:textId="77777777" w:rsidTr="009441D7">
        <w:trPr>
          <w:trHeight w:val="1220"/>
          <w:tblHeader/>
        </w:trPr>
        <w:tc>
          <w:tcPr>
            <w:tcW w:w="9638" w:type="dxa"/>
            <w:shd w:val="clear" w:color="auto" w:fill="007A87"/>
          </w:tcPr>
          <w:p w14:paraId="46F20E6D" w14:textId="77777777" w:rsidR="00231984" w:rsidRPr="0091518C" w:rsidRDefault="006667AB">
            <w:pPr>
              <w:pStyle w:val="TableParagraph"/>
              <w:spacing w:before="91"/>
              <w:ind w:left="110"/>
              <w:rPr>
                <w:b/>
                <w:color w:val="FFFFFF" w:themeColor="background1"/>
              </w:rPr>
            </w:pPr>
            <w:r w:rsidRPr="0091518C">
              <w:rPr>
                <w:b/>
                <w:color w:val="FFFFFF" w:themeColor="background1"/>
                <w:spacing w:val="-2"/>
              </w:rPr>
              <w:t>Education</w:t>
            </w:r>
          </w:p>
          <w:p w14:paraId="4F204E5A" w14:textId="77777777" w:rsidR="00231984" w:rsidRPr="0091518C" w:rsidRDefault="00231984">
            <w:pPr>
              <w:pStyle w:val="TableParagraph"/>
              <w:spacing w:before="3"/>
              <w:ind w:left="0"/>
              <w:rPr>
                <w:color w:val="FFFFFF" w:themeColor="background1"/>
                <w:sz w:val="19"/>
              </w:rPr>
            </w:pPr>
          </w:p>
          <w:p w14:paraId="256ABBF9" w14:textId="77777777" w:rsidR="00231984" w:rsidRPr="00FD7BEF" w:rsidRDefault="006667AB">
            <w:pPr>
              <w:pStyle w:val="TableParagraph"/>
              <w:spacing w:before="0" w:line="249" w:lineRule="auto"/>
              <w:ind w:left="110"/>
              <w:rPr>
                <w:b/>
              </w:rPr>
            </w:pPr>
            <w:r w:rsidRPr="0091518C">
              <w:rPr>
                <w:b/>
                <w:color w:val="FFFFFF" w:themeColor="background1"/>
              </w:rPr>
              <w:t>Number</w:t>
            </w:r>
            <w:r w:rsidRPr="0091518C">
              <w:rPr>
                <w:b/>
                <w:color w:val="FFFFFF" w:themeColor="background1"/>
                <w:spacing w:val="-5"/>
              </w:rPr>
              <w:t xml:space="preserve"> </w:t>
            </w:r>
            <w:r w:rsidRPr="0091518C">
              <w:rPr>
                <w:b/>
                <w:color w:val="FFFFFF" w:themeColor="background1"/>
              </w:rPr>
              <w:t>of</w:t>
            </w:r>
            <w:r w:rsidRPr="0091518C">
              <w:rPr>
                <w:b/>
                <w:color w:val="FFFFFF" w:themeColor="background1"/>
                <w:spacing w:val="-5"/>
              </w:rPr>
              <w:t xml:space="preserve"> </w:t>
            </w:r>
            <w:r w:rsidRPr="0091518C">
              <w:rPr>
                <w:b/>
                <w:color w:val="FFFFFF" w:themeColor="background1"/>
              </w:rPr>
              <w:t>education</w:t>
            </w:r>
            <w:r w:rsidRPr="0091518C">
              <w:rPr>
                <w:b/>
                <w:color w:val="FFFFFF" w:themeColor="background1"/>
                <w:spacing w:val="-6"/>
              </w:rPr>
              <w:t xml:space="preserve"> </w:t>
            </w:r>
            <w:r w:rsidRPr="0091518C">
              <w:rPr>
                <w:b/>
                <w:color w:val="FFFFFF" w:themeColor="background1"/>
              </w:rPr>
              <w:t>related</w:t>
            </w:r>
            <w:r w:rsidRPr="0091518C">
              <w:rPr>
                <w:b/>
                <w:color w:val="FFFFFF" w:themeColor="background1"/>
                <w:spacing w:val="-5"/>
              </w:rPr>
              <w:t xml:space="preserve"> </w:t>
            </w:r>
            <w:r w:rsidRPr="0091518C">
              <w:rPr>
                <w:b/>
                <w:color w:val="FFFFFF" w:themeColor="background1"/>
              </w:rPr>
              <w:t>developments</w:t>
            </w:r>
            <w:r w:rsidRPr="0091518C">
              <w:rPr>
                <w:b/>
                <w:color w:val="FFFFFF" w:themeColor="background1"/>
                <w:spacing w:val="-6"/>
              </w:rPr>
              <w:t xml:space="preserve"> </w:t>
            </w:r>
            <w:r w:rsidRPr="0091518C">
              <w:rPr>
                <w:b/>
                <w:color w:val="FFFFFF" w:themeColor="background1"/>
              </w:rPr>
              <w:t>started</w:t>
            </w:r>
            <w:r w:rsidRPr="0091518C">
              <w:rPr>
                <w:b/>
                <w:color w:val="FFFFFF" w:themeColor="background1"/>
                <w:spacing w:val="-5"/>
              </w:rPr>
              <w:t xml:space="preserve"> </w:t>
            </w:r>
            <w:r w:rsidRPr="0091518C">
              <w:rPr>
                <w:b/>
                <w:color w:val="FFFFFF" w:themeColor="background1"/>
              </w:rPr>
              <w:t>and/or</w:t>
            </w:r>
            <w:r w:rsidRPr="0091518C">
              <w:rPr>
                <w:b/>
                <w:color w:val="FFFFFF" w:themeColor="background1"/>
                <w:spacing w:val="-6"/>
              </w:rPr>
              <w:t xml:space="preserve"> </w:t>
            </w:r>
            <w:r w:rsidRPr="0091518C">
              <w:rPr>
                <w:b/>
                <w:color w:val="FFFFFF" w:themeColor="background1"/>
              </w:rPr>
              <w:t>completed</w:t>
            </w:r>
            <w:r w:rsidRPr="0091518C">
              <w:rPr>
                <w:b/>
                <w:color w:val="FFFFFF" w:themeColor="background1"/>
                <w:spacing w:val="-6"/>
              </w:rPr>
              <w:t xml:space="preserve"> </w:t>
            </w:r>
            <w:r w:rsidRPr="0091518C">
              <w:rPr>
                <w:b/>
                <w:color w:val="FFFFFF" w:themeColor="background1"/>
              </w:rPr>
              <w:t>(Joint</w:t>
            </w:r>
            <w:r w:rsidRPr="0091518C">
              <w:rPr>
                <w:b/>
                <w:color w:val="FFFFFF" w:themeColor="background1"/>
                <w:spacing w:val="-5"/>
              </w:rPr>
              <w:t xml:space="preserve"> </w:t>
            </w:r>
            <w:r w:rsidRPr="0091518C">
              <w:rPr>
                <w:b/>
                <w:color w:val="FFFFFF" w:themeColor="background1"/>
              </w:rPr>
              <w:t>DPD</w:t>
            </w:r>
            <w:r w:rsidRPr="0091518C">
              <w:rPr>
                <w:b/>
                <w:color w:val="FFFFFF" w:themeColor="background1"/>
                <w:spacing w:val="-5"/>
              </w:rPr>
              <w:t xml:space="preserve"> </w:t>
            </w:r>
            <w:r w:rsidRPr="0091518C">
              <w:rPr>
                <w:b/>
                <w:color w:val="FFFFFF" w:themeColor="background1"/>
              </w:rPr>
              <w:t xml:space="preserve">Indicator </w:t>
            </w:r>
            <w:r w:rsidRPr="0091518C">
              <w:rPr>
                <w:b/>
                <w:color w:val="FFFFFF" w:themeColor="background1"/>
                <w:spacing w:val="-4"/>
              </w:rPr>
              <w:t>43).</w:t>
            </w:r>
          </w:p>
        </w:tc>
      </w:tr>
      <w:tr w:rsidR="00231984" w:rsidRPr="00086AEF" w14:paraId="30612C0C" w14:textId="77777777" w:rsidTr="009441D7">
        <w:trPr>
          <w:trHeight w:val="2151"/>
        </w:trPr>
        <w:tc>
          <w:tcPr>
            <w:tcW w:w="9638" w:type="dxa"/>
          </w:tcPr>
          <w:p w14:paraId="1BD75EEB" w14:textId="77777777" w:rsidR="00231984" w:rsidRPr="00FD7BEF" w:rsidRDefault="006667AB">
            <w:pPr>
              <w:pStyle w:val="TableParagraph"/>
              <w:spacing w:before="82" w:line="249" w:lineRule="auto"/>
              <w:ind w:left="104" w:right="91"/>
            </w:pPr>
            <w:r w:rsidRPr="00FD7BEF">
              <w:rPr>
                <w:spacing w:val="-4"/>
              </w:rPr>
              <w:t>Joint</w:t>
            </w:r>
            <w:r w:rsidRPr="00FD7BEF">
              <w:rPr>
                <w:spacing w:val="-7"/>
              </w:rPr>
              <w:t xml:space="preserve"> </w:t>
            </w:r>
            <w:r w:rsidRPr="00FD7BEF">
              <w:rPr>
                <w:spacing w:val="-4"/>
              </w:rPr>
              <w:t>DPD</w:t>
            </w:r>
            <w:r w:rsidRPr="00FD7BEF">
              <w:rPr>
                <w:spacing w:val="-7"/>
              </w:rPr>
              <w:t xml:space="preserve"> </w:t>
            </w:r>
            <w:r w:rsidRPr="00FD7BEF">
              <w:rPr>
                <w:spacing w:val="-4"/>
              </w:rPr>
              <w:t>Objective:</w:t>
            </w:r>
            <w:r w:rsidRPr="00FD7BEF">
              <w:rPr>
                <w:spacing w:val="-8"/>
              </w:rPr>
              <w:t xml:space="preserve"> </w:t>
            </w:r>
            <w:r w:rsidRPr="00FD7BEF">
              <w:rPr>
                <w:spacing w:val="-4"/>
              </w:rPr>
              <w:t>To</w:t>
            </w:r>
            <w:r w:rsidRPr="00FD7BEF">
              <w:rPr>
                <w:spacing w:val="-7"/>
              </w:rPr>
              <w:t xml:space="preserve"> </w:t>
            </w:r>
            <w:r w:rsidRPr="00FD7BEF">
              <w:rPr>
                <w:spacing w:val="-4"/>
              </w:rPr>
              <w:t>promote</w:t>
            </w:r>
            <w:r w:rsidRPr="00FD7BEF">
              <w:rPr>
                <w:spacing w:val="-7"/>
              </w:rPr>
              <w:t xml:space="preserve"> </w:t>
            </w:r>
            <w:r w:rsidRPr="00FD7BEF">
              <w:rPr>
                <w:spacing w:val="-4"/>
              </w:rPr>
              <w:t>economic</w:t>
            </w:r>
            <w:r w:rsidRPr="00FD7BEF">
              <w:rPr>
                <w:spacing w:val="-7"/>
              </w:rPr>
              <w:t xml:space="preserve"> </w:t>
            </w:r>
            <w:r w:rsidRPr="00FD7BEF">
              <w:rPr>
                <w:spacing w:val="-4"/>
              </w:rPr>
              <w:t>diversification,</w:t>
            </w:r>
            <w:r w:rsidRPr="00FD7BEF">
              <w:rPr>
                <w:spacing w:val="-8"/>
              </w:rPr>
              <w:t xml:space="preserve"> </w:t>
            </w:r>
            <w:r w:rsidRPr="00FD7BEF">
              <w:rPr>
                <w:spacing w:val="-4"/>
              </w:rPr>
              <w:t>growth</w:t>
            </w:r>
            <w:r w:rsidRPr="00FD7BEF">
              <w:rPr>
                <w:spacing w:val="-7"/>
              </w:rPr>
              <w:t xml:space="preserve"> </w:t>
            </w:r>
            <w:r w:rsidRPr="00FD7BEF">
              <w:rPr>
                <w:spacing w:val="-4"/>
              </w:rPr>
              <w:t>and</w:t>
            </w:r>
            <w:r w:rsidRPr="00FD7BEF">
              <w:rPr>
                <w:spacing w:val="-7"/>
              </w:rPr>
              <w:t xml:space="preserve"> </w:t>
            </w:r>
            <w:r w:rsidRPr="00FD7BEF">
              <w:rPr>
                <w:spacing w:val="-4"/>
              </w:rPr>
              <w:t>prosperity</w:t>
            </w:r>
            <w:r w:rsidRPr="00FD7BEF">
              <w:rPr>
                <w:spacing w:val="-7"/>
              </w:rPr>
              <w:t xml:space="preserve"> </w:t>
            </w:r>
            <w:r w:rsidRPr="00FD7BEF">
              <w:rPr>
                <w:spacing w:val="-4"/>
              </w:rPr>
              <w:t>and</w:t>
            </w:r>
            <w:r w:rsidRPr="00FD7BEF">
              <w:rPr>
                <w:spacing w:val="-7"/>
              </w:rPr>
              <w:t xml:space="preserve"> </w:t>
            </w:r>
            <w:r w:rsidRPr="00FD7BEF">
              <w:rPr>
                <w:spacing w:val="-4"/>
              </w:rPr>
              <w:t>the</w:t>
            </w:r>
            <w:r w:rsidRPr="00FD7BEF">
              <w:rPr>
                <w:spacing w:val="-7"/>
              </w:rPr>
              <w:t xml:space="preserve"> </w:t>
            </w:r>
            <w:r w:rsidRPr="00FD7BEF">
              <w:rPr>
                <w:spacing w:val="-4"/>
              </w:rPr>
              <w:t xml:space="preserve">sustainable </w:t>
            </w:r>
            <w:r w:rsidRPr="00FD7BEF">
              <w:t>economic</w:t>
            </w:r>
            <w:r w:rsidRPr="00FD7BEF">
              <w:rPr>
                <w:spacing w:val="-16"/>
              </w:rPr>
              <w:t xml:space="preserve"> </w:t>
            </w:r>
            <w:r w:rsidRPr="00FD7BEF">
              <w:t>regeneration</w:t>
            </w:r>
            <w:r w:rsidRPr="00FD7BEF">
              <w:rPr>
                <w:spacing w:val="-15"/>
              </w:rPr>
              <w:t xml:space="preserve"> </w:t>
            </w:r>
            <w:r w:rsidRPr="00FD7BEF">
              <w:t>of</w:t>
            </w:r>
            <w:r w:rsidRPr="00FD7BEF">
              <w:rPr>
                <w:spacing w:val="-15"/>
              </w:rPr>
              <w:t xml:space="preserve"> </w:t>
            </w:r>
            <w:r w:rsidRPr="00FD7BEF">
              <w:t>the</w:t>
            </w:r>
            <w:r w:rsidRPr="00FD7BEF">
              <w:rPr>
                <w:spacing w:val="-16"/>
              </w:rPr>
              <w:t xml:space="preserve"> </w:t>
            </w:r>
            <w:r w:rsidRPr="00FD7BEF">
              <w:t>borough</w:t>
            </w:r>
            <w:r w:rsidRPr="00FD7BEF">
              <w:rPr>
                <w:spacing w:val="-15"/>
              </w:rPr>
              <w:t xml:space="preserve"> </w:t>
            </w:r>
            <w:r w:rsidRPr="00FD7BEF">
              <w:t>by</w:t>
            </w:r>
            <w:r w:rsidRPr="00FD7BEF">
              <w:rPr>
                <w:spacing w:val="-15"/>
              </w:rPr>
              <w:t xml:space="preserve"> </w:t>
            </w:r>
            <w:r w:rsidRPr="00FD7BEF">
              <w:t>supporting</w:t>
            </w:r>
            <w:r w:rsidRPr="00FD7BEF">
              <w:rPr>
                <w:spacing w:val="-15"/>
              </w:rPr>
              <w:t xml:space="preserve"> </w:t>
            </w:r>
            <w:r w:rsidRPr="00FD7BEF">
              <w:t>the</w:t>
            </w:r>
            <w:r w:rsidRPr="00FD7BEF">
              <w:rPr>
                <w:spacing w:val="-16"/>
              </w:rPr>
              <w:t xml:space="preserve"> </w:t>
            </w:r>
            <w:r w:rsidRPr="00FD7BEF">
              <w:t>borough's</w:t>
            </w:r>
            <w:r w:rsidRPr="00FD7BEF">
              <w:rPr>
                <w:spacing w:val="-15"/>
              </w:rPr>
              <w:t xml:space="preserve"> </w:t>
            </w:r>
            <w:r w:rsidRPr="00FD7BEF">
              <w:t>transforming</w:t>
            </w:r>
            <w:r w:rsidRPr="00FD7BEF">
              <w:rPr>
                <w:spacing w:val="-15"/>
              </w:rPr>
              <w:t xml:space="preserve"> </w:t>
            </w:r>
            <w:r w:rsidRPr="00FD7BEF">
              <w:t>education</w:t>
            </w:r>
            <w:r w:rsidRPr="00FD7BEF">
              <w:rPr>
                <w:spacing w:val="-16"/>
              </w:rPr>
              <w:t xml:space="preserve"> </w:t>
            </w:r>
            <w:r w:rsidRPr="00FD7BEF">
              <w:t>agenda to improve education and skills: by i) facilitating improvements to the borough's schools through programmes such as the Primary Capital Programme. ii) facilitating higher and further education proposals</w:t>
            </w:r>
            <w:r w:rsidRPr="00FD7BEF">
              <w:rPr>
                <w:spacing w:val="-2"/>
              </w:rPr>
              <w:t xml:space="preserve"> </w:t>
            </w:r>
            <w:r w:rsidRPr="00FD7BEF">
              <w:t>such</w:t>
            </w:r>
            <w:r w:rsidRPr="00FD7BEF">
              <w:rPr>
                <w:spacing w:val="-2"/>
              </w:rPr>
              <w:t xml:space="preserve"> </w:t>
            </w:r>
            <w:r w:rsidRPr="00FD7BEF">
              <w:t>as</w:t>
            </w:r>
            <w:r w:rsidRPr="00FD7BEF">
              <w:rPr>
                <w:spacing w:val="-2"/>
              </w:rPr>
              <w:t xml:space="preserve"> </w:t>
            </w:r>
            <w:r w:rsidRPr="00FD7BEF">
              <w:t>those</w:t>
            </w:r>
            <w:r w:rsidRPr="00FD7BEF">
              <w:rPr>
                <w:spacing w:val="-2"/>
              </w:rPr>
              <w:t xml:space="preserve"> </w:t>
            </w:r>
            <w:r w:rsidRPr="00FD7BEF">
              <w:t>of</w:t>
            </w:r>
            <w:r w:rsidRPr="00FD7BEF">
              <w:rPr>
                <w:spacing w:val="-2"/>
              </w:rPr>
              <w:t xml:space="preserve"> </w:t>
            </w:r>
            <w:r w:rsidRPr="00FD7BEF">
              <w:t>the</w:t>
            </w:r>
            <w:r w:rsidRPr="00FD7BEF">
              <w:rPr>
                <w:spacing w:val="-2"/>
              </w:rPr>
              <w:t xml:space="preserve"> </w:t>
            </w:r>
            <w:r w:rsidRPr="00FD7BEF">
              <w:t>University</w:t>
            </w:r>
            <w:r w:rsidRPr="00FD7BEF">
              <w:rPr>
                <w:spacing w:val="-2"/>
              </w:rPr>
              <w:t xml:space="preserve"> </w:t>
            </w:r>
            <w:r w:rsidRPr="00FD7BEF">
              <w:t>Campus</w:t>
            </w:r>
            <w:r w:rsidRPr="00FD7BEF">
              <w:rPr>
                <w:spacing w:val="-2"/>
              </w:rPr>
              <w:t xml:space="preserve"> </w:t>
            </w:r>
            <w:r w:rsidRPr="00FD7BEF">
              <w:t>Oldham,</w:t>
            </w:r>
            <w:r w:rsidRPr="00FD7BEF">
              <w:rPr>
                <w:spacing w:val="-2"/>
              </w:rPr>
              <w:t xml:space="preserve"> </w:t>
            </w:r>
            <w:r w:rsidRPr="00FD7BEF">
              <w:t>the</w:t>
            </w:r>
            <w:r w:rsidRPr="00FD7BEF">
              <w:rPr>
                <w:spacing w:val="-2"/>
              </w:rPr>
              <w:t xml:space="preserve"> </w:t>
            </w:r>
            <w:r w:rsidRPr="00FD7BEF">
              <w:t>Oldham</w:t>
            </w:r>
            <w:r w:rsidRPr="00FD7BEF">
              <w:rPr>
                <w:spacing w:val="-2"/>
              </w:rPr>
              <w:t xml:space="preserve"> </w:t>
            </w:r>
            <w:r w:rsidRPr="00FD7BEF">
              <w:t>College</w:t>
            </w:r>
            <w:r w:rsidRPr="00FD7BEF">
              <w:rPr>
                <w:spacing w:val="-2"/>
              </w:rPr>
              <w:t xml:space="preserve"> </w:t>
            </w:r>
            <w:r w:rsidRPr="00FD7BEF">
              <w:t>and</w:t>
            </w:r>
            <w:r w:rsidRPr="00FD7BEF">
              <w:rPr>
                <w:spacing w:val="-2"/>
              </w:rPr>
              <w:t xml:space="preserve"> </w:t>
            </w:r>
            <w:r w:rsidRPr="00FD7BEF">
              <w:t>the</w:t>
            </w:r>
            <w:r w:rsidRPr="00FD7BEF">
              <w:rPr>
                <w:spacing w:val="-2"/>
              </w:rPr>
              <w:t xml:space="preserve"> </w:t>
            </w:r>
            <w:r w:rsidRPr="00FD7BEF">
              <w:t>Oldham Sixth</w:t>
            </w:r>
            <w:r w:rsidRPr="00FD7BEF">
              <w:rPr>
                <w:spacing w:val="-8"/>
              </w:rPr>
              <w:t xml:space="preserve"> </w:t>
            </w:r>
            <w:r w:rsidRPr="00FD7BEF">
              <w:t>Form</w:t>
            </w:r>
            <w:r w:rsidRPr="00FD7BEF">
              <w:rPr>
                <w:spacing w:val="-8"/>
              </w:rPr>
              <w:t xml:space="preserve"> </w:t>
            </w:r>
            <w:r w:rsidRPr="00FD7BEF">
              <w:t>College</w:t>
            </w:r>
            <w:r w:rsidRPr="00FD7BEF">
              <w:rPr>
                <w:spacing w:val="-8"/>
              </w:rPr>
              <w:t xml:space="preserve"> </w:t>
            </w:r>
            <w:r w:rsidRPr="00FD7BEF">
              <w:t>including</w:t>
            </w:r>
            <w:r w:rsidRPr="00FD7BEF">
              <w:rPr>
                <w:spacing w:val="-8"/>
              </w:rPr>
              <w:t xml:space="preserve"> </w:t>
            </w:r>
            <w:r w:rsidRPr="00FD7BEF">
              <w:t>the</w:t>
            </w:r>
            <w:r w:rsidRPr="00FD7BEF">
              <w:rPr>
                <w:spacing w:val="-8"/>
              </w:rPr>
              <w:t xml:space="preserve"> </w:t>
            </w:r>
            <w:r w:rsidRPr="00FD7BEF">
              <w:t>development</w:t>
            </w:r>
            <w:r w:rsidRPr="00FD7BEF">
              <w:rPr>
                <w:spacing w:val="-8"/>
              </w:rPr>
              <w:t xml:space="preserve"> </w:t>
            </w:r>
            <w:r w:rsidRPr="00FD7BEF">
              <w:t>of</w:t>
            </w:r>
            <w:r w:rsidRPr="00FD7BEF">
              <w:rPr>
                <w:spacing w:val="-8"/>
              </w:rPr>
              <w:t xml:space="preserve"> </w:t>
            </w:r>
            <w:r w:rsidRPr="00FD7BEF">
              <w:t>the</w:t>
            </w:r>
            <w:r w:rsidRPr="00FD7BEF">
              <w:rPr>
                <w:spacing w:val="-8"/>
              </w:rPr>
              <w:t xml:space="preserve"> </w:t>
            </w:r>
            <w:r w:rsidRPr="00FD7BEF">
              <w:t>Regional</w:t>
            </w:r>
            <w:r w:rsidRPr="00FD7BEF">
              <w:rPr>
                <w:spacing w:val="-8"/>
              </w:rPr>
              <w:t xml:space="preserve"> </w:t>
            </w:r>
            <w:r w:rsidRPr="00FD7BEF">
              <w:t>Science</w:t>
            </w:r>
            <w:r w:rsidRPr="00FD7BEF">
              <w:rPr>
                <w:spacing w:val="-8"/>
              </w:rPr>
              <w:t xml:space="preserve"> </w:t>
            </w:r>
            <w:r w:rsidRPr="00FD7BEF">
              <w:t>Centre</w:t>
            </w:r>
            <w:r w:rsidRPr="00FD7BEF">
              <w:rPr>
                <w:spacing w:val="-8"/>
              </w:rPr>
              <w:t xml:space="preserve"> </w:t>
            </w:r>
            <w:r w:rsidRPr="00FD7BEF">
              <w:t>Oldham</w:t>
            </w:r>
            <w:r w:rsidRPr="00FD7BEF">
              <w:rPr>
                <w:spacing w:val="-8"/>
              </w:rPr>
              <w:t xml:space="preserve"> </w:t>
            </w:r>
            <w:r w:rsidRPr="00FD7BEF">
              <w:t>in</w:t>
            </w:r>
            <w:r w:rsidRPr="00FD7BEF">
              <w:rPr>
                <w:spacing w:val="-8"/>
              </w:rPr>
              <w:t xml:space="preserve"> </w:t>
            </w:r>
            <w:r w:rsidRPr="00FD7BEF">
              <w:t>Oldham Town Centre (SO3g).</w:t>
            </w:r>
          </w:p>
        </w:tc>
      </w:tr>
      <w:tr w:rsidR="0091518C" w:rsidRPr="00086AEF" w14:paraId="283A2291" w14:textId="77777777" w:rsidTr="009441D7">
        <w:trPr>
          <w:trHeight w:val="486"/>
        </w:trPr>
        <w:tc>
          <w:tcPr>
            <w:tcW w:w="9638" w:type="dxa"/>
          </w:tcPr>
          <w:p w14:paraId="1AE39790" w14:textId="77777777" w:rsidR="0091518C" w:rsidRPr="00FD7BEF" w:rsidRDefault="0091518C" w:rsidP="0091518C">
            <w:pPr>
              <w:pStyle w:val="TableParagraph"/>
              <w:spacing w:before="82" w:line="249" w:lineRule="auto"/>
              <w:ind w:left="104" w:right="91"/>
              <w:rPr>
                <w:spacing w:val="-4"/>
              </w:rPr>
            </w:pPr>
            <w:r w:rsidRPr="00F27BC3">
              <w:t>Target:</w:t>
            </w:r>
            <w:r w:rsidRPr="00F27BC3">
              <w:rPr>
                <w:spacing w:val="-8"/>
              </w:rPr>
              <w:t xml:space="preserve"> </w:t>
            </w:r>
            <w:r w:rsidRPr="00F27BC3">
              <w:t>N/A</w:t>
            </w:r>
          </w:p>
        </w:tc>
      </w:tr>
      <w:tr w:rsidR="0091518C" w:rsidRPr="00086AEF" w14:paraId="5DBEB766" w14:textId="77777777" w:rsidTr="009441D7">
        <w:trPr>
          <w:trHeight w:val="2151"/>
        </w:trPr>
        <w:tc>
          <w:tcPr>
            <w:tcW w:w="9638" w:type="dxa"/>
          </w:tcPr>
          <w:p w14:paraId="594CD171" w14:textId="77777777" w:rsidR="0091518C" w:rsidRPr="006D5260" w:rsidRDefault="0091518C" w:rsidP="0091518C">
            <w:pPr>
              <w:pStyle w:val="TableParagraph"/>
              <w:ind w:left="104"/>
            </w:pPr>
            <w:r w:rsidRPr="006D5260">
              <w:t>Oldham</w:t>
            </w:r>
            <w:r w:rsidRPr="006D5260">
              <w:rPr>
                <w:spacing w:val="-1"/>
              </w:rPr>
              <w:t xml:space="preserve"> </w:t>
            </w:r>
            <w:r w:rsidRPr="006D5260">
              <w:rPr>
                <w:spacing w:val="-2"/>
              </w:rPr>
              <w:t>Position:</w:t>
            </w:r>
          </w:p>
          <w:p w14:paraId="730BC1CD" w14:textId="77777777" w:rsidR="0091518C" w:rsidRPr="006D5260" w:rsidRDefault="0091518C" w:rsidP="0091518C">
            <w:pPr>
              <w:pStyle w:val="TableParagraph"/>
              <w:spacing w:before="1"/>
              <w:ind w:left="0"/>
              <w:rPr>
                <w:b/>
                <w:sz w:val="20"/>
              </w:rPr>
            </w:pPr>
          </w:p>
          <w:p w14:paraId="2516C8F0" w14:textId="77777777" w:rsidR="0091518C" w:rsidRPr="006D5260" w:rsidRDefault="0091518C" w:rsidP="0091518C">
            <w:pPr>
              <w:pStyle w:val="TableParagraph"/>
              <w:spacing w:before="0" w:line="458" w:lineRule="auto"/>
              <w:ind w:left="585" w:hanging="480"/>
            </w:pPr>
            <w:r w:rsidRPr="006D5260">
              <w:rPr>
                <w:spacing w:val="-4"/>
              </w:rPr>
              <w:t>There</w:t>
            </w:r>
            <w:r w:rsidRPr="006D5260">
              <w:rPr>
                <w:spacing w:val="-8"/>
              </w:rPr>
              <w:t xml:space="preserve"> </w:t>
            </w:r>
            <w:r w:rsidRPr="006D5260">
              <w:rPr>
                <w:spacing w:val="-4"/>
              </w:rPr>
              <w:t>were</w:t>
            </w:r>
            <w:r w:rsidRPr="006D5260">
              <w:rPr>
                <w:spacing w:val="-8"/>
              </w:rPr>
              <w:t xml:space="preserve"> </w:t>
            </w:r>
            <w:r w:rsidRPr="006D5260">
              <w:rPr>
                <w:spacing w:val="-4"/>
              </w:rPr>
              <w:t>t</w:t>
            </w:r>
            <w:r>
              <w:rPr>
                <w:spacing w:val="-4"/>
              </w:rPr>
              <w:t>wo</w:t>
            </w:r>
            <w:r w:rsidRPr="006D5260">
              <w:rPr>
                <w:spacing w:val="-8"/>
              </w:rPr>
              <w:t xml:space="preserve"> </w:t>
            </w:r>
            <w:r w:rsidRPr="006D5260">
              <w:rPr>
                <w:spacing w:val="-4"/>
              </w:rPr>
              <w:t>education</w:t>
            </w:r>
            <w:r w:rsidRPr="006D5260">
              <w:rPr>
                <w:spacing w:val="-8"/>
              </w:rPr>
              <w:t xml:space="preserve"> </w:t>
            </w:r>
            <w:r w:rsidRPr="006D5260">
              <w:rPr>
                <w:spacing w:val="-4"/>
              </w:rPr>
              <w:t>related</w:t>
            </w:r>
            <w:r w:rsidRPr="006D5260">
              <w:rPr>
                <w:spacing w:val="-8"/>
              </w:rPr>
              <w:t xml:space="preserve"> </w:t>
            </w:r>
            <w:r w:rsidRPr="006D5260">
              <w:rPr>
                <w:spacing w:val="-4"/>
              </w:rPr>
              <w:t>developments</w:t>
            </w:r>
            <w:r w:rsidRPr="006D5260">
              <w:rPr>
                <w:spacing w:val="-8"/>
              </w:rPr>
              <w:t xml:space="preserve"> </w:t>
            </w:r>
            <w:r w:rsidRPr="006D5260">
              <w:rPr>
                <w:spacing w:val="-4"/>
              </w:rPr>
              <w:t>under</w:t>
            </w:r>
            <w:r w:rsidRPr="006D5260">
              <w:rPr>
                <w:spacing w:val="-8"/>
              </w:rPr>
              <w:t xml:space="preserve"> </w:t>
            </w:r>
            <w:r w:rsidRPr="006D5260">
              <w:rPr>
                <w:spacing w:val="-4"/>
              </w:rPr>
              <w:t>construction</w:t>
            </w:r>
            <w:r w:rsidRPr="006D5260">
              <w:rPr>
                <w:spacing w:val="-8"/>
              </w:rPr>
              <w:t xml:space="preserve"> </w:t>
            </w:r>
            <w:r w:rsidRPr="006D5260">
              <w:rPr>
                <w:spacing w:val="-4"/>
              </w:rPr>
              <w:t>in</w:t>
            </w:r>
            <w:r w:rsidRPr="006D5260">
              <w:rPr>
                <w:spacing w:val="-8"/>
              </w:rPr>
              <w:t xml:space="preserve"> </w:t>
            </w:r>
            <w:r w:rsidRPr="006D5260">
              <w:rPr>
                <w:spacing w:val="-4"/>
              </w:rPr>
              <w:t>the</w:t>
            </w:r>
            <w:r w:rsidRPr="006D5260">
              <w:rPr>
                <w:spacing w:val="-8"/>
              </w:rPr>
              <w:t xml:space="preserve"> </w:t>
            </w:r>
            <w:r w:rsidRPr="006D5260">
              <w:rPr>
                <w:spacing w:val="-4"/>
              </w:rPr>
              <w:t>monitoring</w:t>
            </w:r>
            <w:r w:rsidRPr="006D5260">
              <w:rPr>
                <w:spacing w:val="-8"/>
              </w:rPr>
              <w:t xml:space="preserve"> </w:t>
            </w:r>
            <w:r w:rsidRPr="006D5260">
              <w:rPr>
                <w:spacing w:val="-4"/>
              </w:rPr>
              <w:t>year</w:t>
            </w:r>
            <w:r w:rsidRPr="006D5260">
              <w:rPr>
                <w:spacing w:val="-8"/>
              </w:rPr>
              <w:t xml:space="preserve"> </w:t>
            </w:r>
            <w:r w:rsidRPr="006D5260">
              <w:rPr>
                <w:spacing w:val="-4"/>
              </w:rPr>
              <w:t>2021/22: Brian Clarke Academy (Bluecoat II)</w:t>
            </w:r>
          </w:p>
          <w:p w14:paraId="76277594" w14:textId="77777777" w:rsidR="0091518C" w:rsidRPr="006D5260" w:rsidRDefault="0091518C" w:rsidP="0091518C">
            <w:pPr>
              <w:pStyle w:val="TableParagraph"/>
              <w:spacing w:before="22" w:line="477" w:lineRule="auto"/>
              <w:ind w:left="585" w:right="6377"/>
            </w:pPr>
            <w:r w:rsidRPr="006D5260">
              <w:t>Saddleworth</w:t>
            </w:r>
            <w:r>
              <w:t xml:space="preserve"> School</w:t>
            </w:r>
          </w:p>
          <w:p w14:paraId="62D69929" w14:textId="77777777" w:rsidR="0091518C" w:rsidRPr="00FD7BEF" w:rsidRDefault="0091518C" w:rsidP="0091518C">
            <w:pPr>
              <w:pStyle w:val="TableParagraph"/>
              <w:spacing w:before="82" w:line="249" w:lineRule="auto"/>
              <w:ind w:left="104" w:right="91"/>
              <w:rPr>
                <w:spacing w:val="-4"/>
              </w:rPr>
            </w:pPr>
            <w:r w:rsidRPr="006D5260">
              <w:t>There</w:t>
            </w:r>
            <w:r w:rsidRPr="006D5260">
              <w:rPr>
                <w:spacing w:val="-4"/>
              </w:rPr>
              <w:t xml:space="preserve"> </w:t>
            </w:r>
            <w:r w:rsidRPr="006D5260">
              <w:t>have</w:t>
            </w:r>
            <w:r w:rsidRPr="006D5260">
              <w:rPr>
                <w:spacing w:val="-4"/>
              </w:rPr>
              <w:t xml:space="preserve"> </w:t>
            </w:r>
            <w:r w:rsidRPr="006D5260">
              <w:t>also</w:t>
            </w:r>
            <w:r w:rsidRPr="006D5260">
              <w:rPr>
                <w:spacing w:val="-4"/>
              </w:rPr>
              <w:t xml:space="preserve"> </w:t>
            </w:r>
            <w:r w:rsidRPr="006D5260">
              <w:t>been</w:t>
            </w:r>
            <w:r w:rsidRPr="006D5260">
              <w:rPr>
                <w:spacing w:val="-4"/>
              </w:rPr>
              <w:t xml:space="preserve"> </w:t>
            </w:r>
            <w:r w:rsidRPr="006D5260">
              <w:t>no</w:t>
            </w:r>
            <w:r w:rsidRPr="006D5260">
              <w:rPr>
                <w:spacing w:val="-4"/>
              </w:rPr>
              <w:t xml:space="preserve"> </w:t>
            </w:r>
            <w:r w:rsidRPr="006D5260">
              <w:t>education</w:t>
            </w:r>
            <w:r w:rsidRPr="006D5260">
              <w:rPr>
                <w:spacing w:val="-4"/>
              </w:rPr>
              <w:t xml:space="preserve"> </w:t>
            </w:r>
            <w:r w:rsidRPr="006D5260">
              <w:t>related</w:t>
            </w:r>
            <w:r w:rsidRPr="006D5260">
              <w:rPr>
                <w:spacing w:val="-4"/>
              </w:rPr>
              <w:t xml:space="preserve"> </w:t>
            </w:r>
            <w:r w:rsidRPr="006D5260">
              <w:t>developments</w:t>
            </w:r>
            <w:r w:rsidRPr="006D5260">
              <w:rPr>
                <w:spacing w:val="-4"/>
              </w:rPr>
              <w:t xml:space="preserve"> </w:t>
            </w:r>
            <w:r w:rsidRPr="006D5260">
              <w:t>granted</w:t>
            </w:r>
            <w:r w:rsidRPr="006D5260">
              <w:rPr>
                <w:spacing w:val="-4"/>
              </w:rPr>
              <w:t xml:space="preserve"> </w:t>
            </w:r>
            <w:r w:rsidRPr="006D5260">
              <w:t>planning</w:t>
            </w:r>
            <w:r w:rsidRPr="006D5260">
              <w:rPr>
                <w:spacing w:val="-5"/>
              </w:rPr>
              <w:t xml:space="preserve"> </w:t>
            </w:r>
            <w:r w:rsidRPr="006D5260">
              <w:t>permission</w:t>
            </w:r>
            <w:r w:rsidRPr="006D5260">
              <w:rPr>
                <w:spacing w:val="-4"/>
              </w:rPr>
              <w:t xml:space="preserve"> </w:t>
            </w:r>
            <w:r w:rsidRPr="006D5260">
              <w:t>in</w:t>
            </w:r>
            <w:r w:rsidRPr="006D5260">
              <w:rPr>
                <w:spacing w:val="-4"/>
              </w:rPr>
              <w:t xml:space="preserve"> </w:t>
            </w:r>
            <w:r w:rsidRPr="006D5260">
              <w:t>the monitoring year 2021/22</w:t>
            </w:r>
            <w:r>
              <w:t>.</w:t>
            </w:r>
          </w:p>
        </w:tc>
      </w:tr>
      <w:tr w:rsidR="0091518C" w:rsidRPr="00086AEF" w14:paraId="13B93B71" w14:textId="77777777" w:rsidTr="009441D7">
        <w:trPr>
          <w:trHeight w:val="588"/>
        </w:trPr>
        <w:tc>
          <w:tcPr>
            <w:tcW w:w="9638" w:type="dxa"/>
          </w:tcPr>
          <w:p w14:paraId="788EA768" w14:textId="77777777" w:rsidR="0091518C" w:rsidRPr="00FD7BEF" w:rsidRDefault="0091518C" w:rsidP="0091518C">
            <w:pPr>
              <w:pStyle w:val="TableParagraph"/>
              <w:spacing w:before="82" w:line="249" w:lineRule="auto"/>
              <w:ind w:left="104" w:right="91"/>
              <w:rPr>
                <w:spacing w:val="-4"/>
              </w:rPr>
            </w:pPr>
            <w:r w:rsidRPr="006D5260">
              <w:t>Action</w:t>
            </w:r>
            <w:r w:rsidRPr="006D5260">
              <w:rPr>
                <w:spacing w:val="-1"/>
              </w:rPr>
              <w:t xml:space="preserve"> </w:t>
            </w:r>
            <w:r w:rsidRPr="006D5260">
              <w:t>needed:</w:t>
            </w:r>
            <w:r w:rsidRPr="006D5260">
              <w:rPr>
                <w:spacing w:val="-1"/>
              </w:rPr>
              <w:t xml:space="preserve"> </w:t>
            </w:r>
            <w:r w:rsidRPr="006D5260">
              <w:rPr>
                <w:spacing w:val="-5"/>
              </w:rPr>
              <w:t>N/A</w:t>
            </w:r>
          </w:p>
        </w:tc>
      </w:tr>
      <w:tr w:rsidR="0091518C" w:rsidRPr="00086AEF" w14:paraId="1EEEE2B2" w14:textId="77777777" w:rsidTr="009441D7">
        <w:trPr>
          <w:trHeight w:val="504"/>
        </w:trPr>
        <w:tc>
          <w:tcPr>
            <w:tcW w:w="9638" w:type="dxa"/>
          </w:tcPr>
          <w:p w14:paraId="442A1EDD" w14:textId="77777777" w:rsidR="0091518C" w:rsidRPr="00FD7BEF" w:rsidRDefault="0091518C" w:rsidP="0091518C">
            <w:pPr>
              <w:pStyle w:val="TableParagraph"/>
              <w:spacing w:before="82" w:line="249" w:lineRule="auto"/>
              <w:ind w:left="0" w:right="91"/>
              <w:rPr>
                <w:spacing w:val="-4"/>
              </w:rPr>
            </w:pPr>
            <w:r w:rsidRPr="006D5260">
              <w:t>Relevant</w:t>
            </w:r>
            <w:r w:rsidRPr="006D5260">
              <w:rPr>
                <w:spacing w:val="-1"/>
              </w:rPr>
              <w:t xml:space="preserve"> </w:t>
            </w:r>
            <w:r w:rsidRPr="006D5260">
              <w:t>Joint</w:t>
            </w:r>
            <w:r w:rsidRPr="006D5260">
              <w:rPr>
                <w:spacing w:val="-1"/>
              </w:rPr>
              <w:t xml:space="preserve"> </w:t>
            </w:r>
            <w:r w:rsidRPr="006D5260">
              <w:t>DPD</w:t>
            </w:r>
            <w:r w:rsidRPr="006D5260">
              <w:rPr>
                <w:spacing w:val="-1"/>
              </w:rPr>
              <w:t xml:space="preserve"> </w:t>
            </w:r>
            <w:r w:rsidRPr="006D5260">
              <w:t>Policies:</w:t>
            </w:r>
            <w:r w:rsidRPr="006D5260">
              <w:rPr>
                <w:spacing w:val="-1"/>
              </w:rPr>
              <w:t xml:space="preserve"> </w:t>
            </w:r>
            <w:r w:rsidRPr="006D5260">
              <w:t>1,</w:t>
            </w:r>
            <w:r w:rsidRPr="006D5260">
              <w:rPr>
                <w:spacing w:val="-1"/>
              </w:rPr>
              <w:t xml:space="preserve"> </w:t>
            </w:r>
            <w:r w:rsidRPr="006D5260">
              <w:rPr>
                <w:spacing w:val="-5"/>
              </w:rPr>
              <w:t>2.</w:t>
            </w:r>
          </w:p>
        </w:tc>
      </w:tr>
      <w:tr w:rsidR="0091518C" w:rsidRPr="00086AEF" w14:paraId="1A05CF55" w14:textId="77777777" w:rsidTr="009441D7">
        <w:trPr>
          <w:trHeight w:val="539"/>
        </w:trPr>
        <w:tc>
          <w:tcPr>
            <w:tcW w:w="9638" w:type="dxa"/>
          </w:tcPr>
          <w:p w14:paraId="4D7B9B68" w14:textId="77777777" w:rsidR="0091518C" w:rsidRPr="00FD7BEF" w:rsidRDefault="0091518C" w:rsidP="0091518C">
            <w:pPr>
              <w:pStyle w:val="TableParagraph"/>
              <w:spacing w:before="82" w:line="249" w:lineRule="auto"/>
              <w:ind w:left="104" w:right="91"/>
              <w:rPr>
                <w:spacing w:val="-4"/>
              </w:rPr>
            </w:pPr>
            <w:r w:rsidRPr="006D5260">
              <w:t>Source:</w:t>
            </w:r>
            <w:r w:rsidRPr="006D5260">
              <w:rPr>
                <w:spacing w:val="-1"/>
              </w:rPr>
              <w:t xml:space="preserve"> </w:t>
            </w:r>
            <w:r w:rsidRPr="006D5260">
              <w:t>Oldham</w:t>
            </w:r>
            <w:r w:rsidRPr="006D5260">
              <w:rPr>
                <w:spacing w:val="-1"/>
              </w:rPr>
              <w:t xml:space="preserve"> </w:t>
            </w:r>
            <w:r w:rsidRPr="006D5260">
              <w:rPr>
                <w:spacing w:val="-2"/>
              </w:rPr>
              <w:t>Council.</w:t>
            </w:r>
          </w:p>
        </w:tc>
      </w:tr>
    </w:tbl>
    <w:p w14:paraId="6BEFAE97" w14:textId="77777777" w:rsidR="005E443A" w:rsidRPr="00086AEF" w:rsidRDefault="005E443A">
      <w:pPr>
        <w:pStyle w:val="BodyText"/>
        <w:spacing w:before="7"/>
        <w:rPr>
          <w:b/>
          <w:sz w:val="27"/>
          <w:highlight w:val="yellow"/>
        </w:rPr>
      </w:pPr>
    </w:p>
    <w:p w14:paraId="6509D854" w14:textId="77777777" w:rsidR="009441D7" w:rsidRDefault="009441D7">
      <w:pPr>
        <w:pStyle w:val="Heading4"/>
        <w:spacing w:before="207"/>
      </w:pPr>
    </w:p>
    <w:p w14:paraId="45BD09EC" w14:textId="77777777" w:rsidR="00231984" w:rsidRPr="006D5260" w:rsidRDefault="006667AB">
      <w:pPr>
        <w:pStyle w:val="Heading4"/>
        <w:spacing w:before="207"/>
      </w:pPr>
      <w:r w:rsidRPr="006D5260">
        <w:lastRenderedPageBreak/>
        <w:t>Key</w:t>
      </w:r>
      <w:r w:rsidRPr="006D5260">
        <w:rPr>
          <w:spacing w:val="-1"/>
        </w:rPr>
        <w:t xml:space="preserve"> </w:t>
      </w:r>
      <w:r w:rsidRPr="006D5260">
        <w:rPr>
          <w:spacing w:val="-2"/>
        </w:rPr>
        <w:t>Issues</w:t>
      </w:r>
    </w:p>
    <w:p w14:paraId="003282CC" w14:textId="77777777" w:rsidR="00231984" w:rsidRPr="006D5260" w:rsidRDefault="00231984">
      <w:pPr>
        <w:pStyle w:val="BodyText"/>
        <w:spacing w:before="1"/>
        <w:rPr>
          <w:b/>
          <w:sz w:val="20"/>
        </w:rPr>
      </w:pPr>
    </w:p>
    <w:p w14:paraId="2CD07A57" w14:textId="77777777" w:rsidR="00231984" w:rsidRPr="006D5260" w:rsidRDefault="006667AB" w:rsidP="000F02D1">
      <w:pPr>
        <w:pStyle w:val="ListParagraph"/>
        <w:numPr>
          <w:ilvl w:val="1"/>
          <w:numId w:val="5"/>
        </w:numPr>
        <w:tabs>
          <w:tab w:val="left" w:pos="1421"/>
        </w:tabs>
        <w:ind w:hanging="568"/>
      </w:pPr>
      <w:r w:rsidRPr="006D5260">
        <w:t>There</w:t>
      </w:r>
      <w:r w:rsidRPr="006D5260">
        <w:rPr>
          <w:spacing w:val="-1"/>
        </w:rPr>
        <w:t xml:space="preserve"> </w:t>
      </w:r>
      <w:r w:rsidRPr="006D5260">
        <w:t>are</w:t>
      </w:r>
      <w:r w:rsidRPr="006D5260">
        <w:rPr>
          <w:spacing w:val="-1"/>
        </w:rPr>
        <w:t xml:space="preserve"> </w:t>
      </w:r>
      <w:r w:rsidRPr="006D5260">
        <w:t>no</w:t>
      </w:r>
      <w:r w:rsidRPr="006D5260">
        <w:rPr>
          <w:spacing w:val="-1"/>
        </w:rPr>
        <w:t xml:space="preserve"> </w:t>
      </w:r>
      <w:r w:rsidRPr="006D5260">
        <w:t>key</w:t>
      </w:r>
      <w:r w:rsidRPr="006D5260">
        <w:rPr>
          <w:spacing w:val="-1"/>
        </w:rPr>
        <w:t xml:space="preserve"> </w:t>
      </w:r>
      <w:r w:rsidRPr="006D5260">
        <w:t>issues</w:t>
      </w:r>
      <w:r w:rsidRPr="006D5260">
        <w:rPr>
          <w:spacing w:val="-1"/>
        </w:rPr>
        <w:t xml:space="preserve"> </w:t>
      </w:r>
      <w:r w:rsidRPr="006D5260">
        <w:t>related</w:t>
      </w:r>
      <w:r w:rsidRPr="006D5260">
        <w:rPr>
          <w:spacing w:val="-1"/>
        </w:rPr>
        <w:t xml:space="preserve"> </w:t>
      </w:r>
      <w:r w:rsidRPr="006D5260">
        <w:t>to</w:t>
      </w:r>
      <w:r w:rsidRPr="006D5260">
        <w:rPr>
          <w:spacing w:val="-1"/>
        </w:rPr>
        <w:t xml:space="preserve"> </w:t>
      </w:r>
      <w:r w:rsidRPr="006D5260">
        <w:t>this</w:t>
      </w:r>
      <w:r w:rsidRPr="006D5260">
        <w:rPr>
          <w:spacing w:val="-1"/>
        </w:rPr>
        <w:t xml:space="preserve"> </w:t>
      </w:r>
      <w:r w:rsidRPr="006D5260">
        <w:rPr>
          <w:spacing w:val="-2"/>
        </w:rPr>
        <w:t>indicator.</w:t>
      </w:r>
    </w:p>
    <w:p w14:paraId="54F23838" w14:textId="77777777" w:rsidR="00231984" w:rsidRPr="006D5260" w:rsidRDefault="00231984">
      <w:pPr>
        <w:pStyle w:val="BodyText"/>
        <w:spacing w:before="1"/>
        <w:rPr>
          <w:sz w:val="20"/>
        </w:rPr>
      </w:pPr>
    </w:p>
    <w:p w14:paraId="6B6391AF" w14:textId="77777777" w:rsidR="00231984" w:rsidRPr="006D5260" w:rsidRDefault="006667AB">
      <w:pPr>
        <w:pStyle w:val="Heading4"/>
      </w:pPr>
      <w:r w:rsidRPr="006D5260">
        <w:t>Future</w:t>
      </w:r>
      <w:r w:rsidRPr="006D5260">
        <w:rPr>
          <w:spacing w:val="-1"/>
        </w:rPr>
        <w:t xml:space="preserve"> </w:t>
      </w:r>
      <w:r w:rsidRPr="006D5260">
        <w:rPr>
          <w:spacing w:val="-2"/>
        </w:rPr>
        <w:t>Action</w:t>
      </w:r>
    </w:p>
    <w:p w14:paraId="65D8E281" w14:textId="77777777" w:rsidR="00231984" w:rsidRPr="006D5260" w:rsidRDefault="00231984">
      <w:pPr>
        <w:pStyle w:val="BodyText"/>
        <w:spacing w:before="1"/>
        <w:rPr>
          <w:b/>
          <w:sz w:val="20"/>
        </w:rPr>
      </w:pPr>
    </w:p>
    <w:p w14:paraId="4C76597C" w14:textId="77777777" w:rsidR="00231984" w:rsidRPr="0091518C" w:rsidRDefault="006667AB" w:rsidP="0091518C">
      <w:pPr>
        <w:pStyle w:val="ListParagraph"/>
        <w:numPr>
          <w:ilvl w:val="1"/>
          <w:numId w:val="5"/>
        </w:numPr>
        <w:tabs>
          <w:tab w:val="left" w:pos="1421"/>
        </w:tabs>
        <w:spacing w:line="249" w:lineRule="auto"/>
        <w:ind w:right="974"/>
      </w:pPr>
      <w:r w:rsidRPr="006D5260">
        <w:t>The</w:t>
      </w:r>
      <w:r w:rsidRPr="006D5260">
        <w:rPr>
          <w:spacing w:val="-3"/>
        </w:rPr>
        <w:t xml:space="preserve"> </w:t>
      </w:r>
      <w:r w:rsidRPr="006D5260">
        <w:t>council</w:t>
      </w:r>
      <w:r w:rsidRPr="006D5260">
        <w:rPr>
          <w:spacing w:val="-3"/>
        </w:rPr>
        <w:t xml:space="preserve"> </w:t>
      </w:r>
      <w:r w:rsidRPr="006D5260">
        <w:t>should</w:t>
      </w:r>
      <w:r w:rsidRPr="006D5260">
        <w:rPr>
          <w:spacing w:val="-3"/>
        </w:rPr>
        <w:t xml:space="preserve"> </w:t>
      </w:r>
      <w:r w:rsidRPr="006D5260">
        <w:t>support</w:t>
      </w:r>
      <w:r w:rsidRPr="006D5260">
        <w:rPr>
          <w:spacing w:val="-3"/>
        </w:rPr>
        <w:t xml:space="preserve"> </w:t>
      </w:r>
      <w:r w:rsidRPr="006D5260">
        <w:t>proposals</w:t>
      </w:r>
      <w:r w:rsidRPr="006D5260">
        <w:rPr>
          <w:spacing w:val="-3"/>
        </w:rPr>
        <w:t xml:space="preserve"> </w:t>
      </w:r>
      <w:r w:rsidRPr="006D5260">
        <w:t>for</w:t>
      </w:r>
      <w:r w:rsidRPr="006D5260">
        <w:rPr>
          <w:spacing w:val="-3"/>
        </w:rPr>
        <w:t xml:space="preserve"> </w:t>
      </w:r>
      <w:r w:rsidRPr="006D5260">
        <w:t>education</w:t>
      </w:r>
      <w:r w:rsidRPr="006D5260">
        <w:rPr>
          <w:spacing w:val="-3"/>
        </w:rPr>
        <w:t xml:space="preserve"> </w:t>
      </w:r>
      <w:r w:rsidRPr="006D5260">
        <w:t>related</w:t>
      </w:r>
      <w:r w:rsidRPr="006D5260">
        <w:rPr>
          <w:spacing w:val="-3"/>
        </w:rPr>
        <w:t xml:space="preserve"> </w:t>
      </w:r>
      <w:r w:rsidRPr="006D5260">
        <w:t>development</w:t>
      </w:r>
      <w:r w:rsidRPr="006D5260">
        <w:rPr>
          <w:spacing w:val="-3"/>
        </w:rPr>
        <w:t xml:space="preserve"> </w:t>
      </w:r>
      <w:r w:rsidRPr="006D5260">
        <w:t>in</w:t>
      </w:r>
      <w:r w:rsidRPr="006D5260">
        <w:rPr>
          <w:spacing w:val="-3"/>
        </w:rPr>
        <w:t xml:space="preserve"> </w:t>
      </w:r>
      <w:r w:rsidRPr="006D5260">
        <w:t>line</w:t>
      </w:r>
      <w:r w:rsidRPr="006D5260">
        <w:rPr>
          <w:spacing w:val="-3"/>
        </w:rPr>
        <w:t xml:space="preserve"> </w:t>
      </w:r>
      <w:r w:rsidRPr="006D5260">
        <w:t>with</w:t>
      </w:r>
      <w:r w:rsidRPr="006D5260">
        <w:rPr>
          <w:spacing w:val="-3"/>
        </w:rPr>
        <w:t xml:space="preserve"> </w:t>
      </w:r>
      <w:r w:rsidRPr="006D5260">
        <w:t>Policy</w:t>
      </w:r>
      <w:r w:rsidRPr="006D5260">
        <w:rPr>
          <w:spacing w:val="-3"/>
        </w:rPr>
        <w:t xml:space="preserve"> </w:t>
      </w:r>
      <w:r w:rsidRPr="006D5260">
        <w:t>2 and other relevant policies in the Joint DPD.</w:t>
      </w:r>
    </w:p>
    <w:p w14:paraId="7353D617" w14:textId="77777777" w:rsidR="00231984" w:rsidRPr="00086AEF" w:rsidRDefault="00231984">
      <w:pPr>
        <w:pStyle w:val="BodyText"/>
        <w:spacing w:before="6"/>
        <w:rPr>
          <w:sz w:val="2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A5D4886" w14:textId="77777777" w:rsidTr="009441D7">
        <w:trPr>
          <w:trHeight w:val="1213"/>
        </w:trPr>
        <w:tc>
          <w:tcPr>
            <w:tcW w:w="9638" w:type="dxa"/>
            <w:shd w:val="clear" w:color="auto" w:fill="007A87"/>
          </w:tcPr>
          <w:p w14:paraId="72492DB5" w14:textId="77777777" w:rsidR="00231984" w:rsidRPr="00FD2F53" w:rsidRDefault="006667AB">
            <w:pPr>
              <w:pStyle w:val="TableParagraph"/>
              <w:spacing w:before="91"/>
              <w:ind w:left="110"/>
              <w:rPr>
                <w:b/>
                <w:color w:val="FFFFFF" w:themeColor="background1"/>
              </w:rPr>
            </w:pPr>
            <w:r w:rsidRPr="00FD2F53">
              <w:rPr>
                <w:b/>
                <w:color w:val="FFFFFF" w:themeColor="background1"/>
                <w:spacing w:val="-2"/>
              </w:rPr>
              <w:t>Communities</w:t>
            </w:r>
          </w:p>
          <w:p w14:paraId="7C6B749B" w14:textId="77777777" w:rsidR="00231984" w:rsidRPr="00FD2F53" w:rsidRDefault="00231984">
            <w:pPr>
              <w:pStyle w:val="TableParagraph"/>
              <w:spacing w:before="3"/>
              <w:ind w:left="0"/>
              <w:rPr>
                <w:color w:val="FFFFFF" w:themeColor="background1"/>
                <w:sz w:val="19"/>
              </w:rPr>
            </w:pPr>
          </w:p>
          <w:p w14:paraId="41656840" w14:textId="77777777" w:rsidR="00231984" w:rsidRPr="00061DFD" w:rsidRDefault="006667AB">
            <w:pPr>
              <w:pStyle w:val="TableParagraph"/>
              <w:spacing w:before="0" w:line="249" w:lineRule="auto"/>
              <w:ind w:left="110"/>
              <w:rPr>
                <w:b/>
              </w:rPr>
            </w:pPr>
            <w:r w:rsidRPr="00FD2F53">
              <w:rPr>
                <w:b/>
                <w:color w:val="FFFFFF" w:themeColor="background1"/>
              </w:rPr>
              <w:t>Number</w:t>
            </w:r>
            <w:r w:rsidRPr="00FD2F53">
              <w:rPr>
                <w:b/>
                <w:color w:val="FFFFFF" w:themeColor="background1"/>
                <w:spacing w:val="-4"/>
              </w:rPr>
              <w:t xml:space="preserve"> </w:t>
            </w:r>
            <w:r w:rsidRPr="00FD2F53">
              <w:rPr>
                <w:b/>
                <w:color w:val="FFFFFF" w:themeColor="background1"/>
              </w:rPr>
              <w:t>of</w:t>
            </w:r>
            <w:r w:rsidRPr="00FD2F53">
              <w:rPr>
                <w:b/>
                <w:color w:val="FFFFFF" w:themeColor="background1"/>
                <w:spacing w:val="-4"/>
              </w:rPr>
              <w:t xml:space="preserve"> </w:t>
            </w:r>
            <w:r w:rsidRPr="00FD2F53">
              <w:rPr>
                <w:b/>
                <w:color w:val="FFFFFF" w:themeColor="background1"/>
              </w:rPr>
              <w:t>people</w:t>
            </w:r>
            <w:r w:rsidRPr="00FD2F53">
              <w:rPr>
                <w:b/>
                <w:color w:val="FFFFFF" w:themeColor="background1"/>
                <w:spacing w:val="-5"/>
              </w:rPr>
              <w:t xml:space="preserve"> </w:t>
            </w:r>
            <w:r w:rsidRPr="00FD2F53">
              <w:rPr>
                <w:b/>
                <w:color w:val="FFFFFF" w:themeColor="background1"/>
              </w:rPr>
              <w:t>who</w:t>
            </w:r>
            <w:r w:rsidRPr="00FD2F53">
              <w:rPr>
                <w:b/>
                <w:color w:val="FFFFFF" w:themeColor="background1"/>
                <w:spacing w:val="-5"/>
              </w:rPr>
              <w:t xml:space="preserve"> </w:t>
            </w:r>
            <w:r w:rsidRPr="00FD2F53">
              <w:rPr>
                <w:b/>
                <w:color w:val="FFFFFF" w:themeColor="background1"/>
              </w:rPr>
              <w:t>are</w:t>
            </w:r>
            <w:r w:rsidRPr="00FD2F53">
              <w:rPr>
                <w:b/>
                <w:color w:val="FFFFFF" w:themeColor="background1"/>
                <w:spacing w:val="-4"/>
              </w:rPr>
              <w:t xml:space="preserve"> </w:t>
            </w:r>
            <w:r w:rsidRPr="00FD2F53">
              <w:rPr>
                <w:b/>
                <w:color w:val="FFFFFF" w:themeColor="background1"/>
              </w:rPr>
              <w:t>engaged</w:t>
            </w:r>
            <w:r w:rsidRPr="00FD2F53">
              <w:rPr>
                <w:b/>
                <w:color w:val="FFFFFF" w:themeColor="background1"/>
                <w:spacing w:val="-5"/>
              </w:rPr>
              <w:t xml:space="preserve"> </w:t>
            </w:r>
            <w:r w:rsidRPr="00FD2F53">
              <w:rPr>
                <w:b/>
                <w:color w:val="FFFFFF" w:themeColor="background1"/>
              </w:rPr>
              <w:t>in</w:t>
            </w:r>
            <w:r w:rsidRPr="00FD2F53">
              <w:rPr>
                <w:b/>
                <w:color w:val="FFFFFF" w:themeColor="background1"/>
                <w:spacing w:val="-4"/>
              </w:rPr>
              <w:t xml:space="preserve"> </w:t>
            </w:r>
            <w:r w:rsidRPr="00FD2F53">
              <w:rPr>
                <w:b/>
                <w:color w:val="FFFFFF" w:themeColor="background1"/>
              </w:rPr>
              <w:t>the</w:t>
            </w:r>
            <w:r w:rsidRPr="00FD2F53">
              <w:rPr>
                <w:b/>
                <w:color w:val="FFFFFF" w:themeColor="background1"/>
                <w:spacing w:val="-4"/>
              </w:rPr>
              <w:t xml:space="preserve"> </w:t>
            </w:r>
            <w:r w:rsidRPr="00FD2F53">
              <w:rPr>
                <w:b/>
                <w:color w:val="FFFFFF" w:themeColor="background1"/>
              </w:rPr>
              <w:t>Local</w:t>
            </w:r>
            <w:r w:rsidRPr="00FD2F53">
              <w:rPr>
                <w:b/>
                <w:color w:val="FFFFFF" w:themeColor="background1"/>
                <w:spacing w:val="-4"/>
              </w:rPr>
              <w:t xml:space="preserve"> </w:t>
            </w:r>
            <w:r w:rsidRPr="00FD2F53">
              <w:rPr>
                <w:b/>
                <w:color w:val="FFFFFF" w:themeColor="background1"/>
              </w:rPr>
              <w:t>Plan</w:t>
            </w:r>
            <w:r w:rsidRPr="00FD2F53">
              <w:rPr>
                <w:b/>
                <w:color w:val="FFFFFF" w:themeColor="background1"/>
                <w:spacing w:val="-4"/>
              </w:rPr>
              <w:t xml:space="preserve"> </w:t>
            </w:r>
            <w:r w:rsidRPr="00FD2F53">
              <w:rPr>
                <w:b/>
                <w:color w:val="FFFFFF" w:themeColor="background1"/>
              </w:rPr>
              <w:t>consultation</w:t>
            </w:r>
            <w:r w:rsidRPr="00FD2F53">
              <w:rPr>
                <w:b/>
                <w:color w:val="FFFFFF" w:themeColor="background1"/>
                <w:spacing w:val="-5"/>
              </w:rPr>
              <w:t xml:space="preserve"> </w:t>
            </w:r>
            <w:r w:rsidRPr="00FD2F53">
              <w:rPr>
                <w:b/>
                <w:color w:val="FFFFFF" w:themeColor="background1"/>
              </w:rPr>
              <w:t>process</w:t>
            </w:r>
            <w:r w:rsidRPr="00FD2F53">
              <w:rPr>
                <w:b/>
                <w:color w:val="FFFFFF" w:themeColor="background1"/>
                <w:spacing w:val="-4"/>
              </w:rPr>
              <w:t xml:space="preserve"> </w:t>
            </w:r>
            <w:r w:rsidRPr="00FD2F53">
              <w:rPr>
                <w:b/>
                <w:color w:val="FFFFFF" w:themeColor="background1"/>
              </w:rPr>
              <w:t>(Joint</w:t>
            </w:r>
            <w:r w:rsidRPr="00FD2F53">
              <w:rPr>
                <w:b/>
                <w:color w:val="FFFFFF" w:themeColor="background1"/>
                <w:spacing w:val="-4"/>
              </w:rPr>
              <w:t xml:space="preserve"> </w:t>
            </w:r>
            <w:r w:rsidRPr="00FD2F53">
              <w:rPr>
                <w:b/>
                <w:color w:val="FFFFFF" w:themeColor="background1"/>
              </w:rPr>
              <w:t>DPD Indicator 1).</w:t>
            </w:r>
          </w:p>
        </w:tc>
      </w:tr>
      <w:tr w:rsidR="00231984" w:rsidRPr="00086AEF" w14:paraId="73FE9068" w14:textId="77777777" w:rsidTr="009441D7">
        <w:trPr>
          <w:trHeight w:val="948"/>
        </w:trPr>
        <w:tc>
          <w:tcPr>
            <w:tcW w:w="9638" w:type="dxa"/>
          </w:tcPr>
          <w:p w14:paraId="17B41E64" w14:textId="77777777" w:rsidR="00231984" w:rsidRPr="00061DFD" w:rsidRDefault="006667AB">
            <w:pPr>
              <w:pStyle w:val="TableParagraph"/>
              <w:spacing w:before="82" w:line="249" w:lineRule="auto"/>
              <w:ind w:left="104"/>
            </w:pPr>
            <w:r w:rsidRPr="00061DFD">
              <w:t>Joint</w:t>
            </w:r>
            <w:r w:rsidRPr="00061DFD">
              <w:rPr>
                <w:spacing w:val="-11"/>
              </w:rPr>
              <w:t xml:space="preserve"> </w:t>
            </w:r>
            <w:r w:rsidRPr="00061DFD">
              <w:t>DPD</w:t>
            </w:r>
            <w:r w:rsidRPr="00061DFD">
              <w:rPr>
                <w:spacing w:val="-11"/>
              </w:rPr>
              <w:t xml:space="preserve"> </w:t>
            </w:r>
            <w:r w:rsidRPr="00061DFD">
              <w:t>Objective:</w:t>
            </w:r>
            <w:r w:rsidRPr="00061DFD">
              <w:rPr>
                <w:spacing w:val="-12"/>
              </w:rPr>
              <w:t xml:space="preserve"> </w:t>
            </w:r>
            <w:r w:rsidRPr="00061DFD">
              <w:t>To</w:t>
            </w:r>
            <w:r w:rsidRPr="00061DFD">
              <w:rPr>
                <w:spacing w:val="-11"/>
              </w:rPr>
              <w:t xml:space="preserve"> </w:t>
            </w:r>
            <w:r w:rsidRPr="00061DFD">
              <w:t>create</w:t>
            </w:r>
            <w:r w:rsidRPr="00061DFD">
              <w:rPr>
                <w:spacing w:val="-11"/>
              </w:rPr>
              <w:t xml:space="preserve"> </w:t>
            </w:r>
            <w:r w:rsidRPr="00061DFD">
              <w:t>safer</w:t>
            </w:r>
            <w:r w:rsidRPr="00061DFD">
              <w:rPr>
                <w:spacing w:val="-11"/>
              </w:rPr>
              <w:t xml:space="preserve"> </w:t>
            </w:r>
            <w:r w:rsidRPr="00061DFD">
              <w:t>and</w:t>
            </w:r>
            <w:r w:rsidRPr="00061DFD">
              <w:rPr>
                <w:spacing w:val="-11"/>
              </w:rPr>
              <w:t xml:space="preserve"> </w:t>
            </w:r>
            <w:r w:rsidRPr="00061DFD">
              <w:t>stronger</w:t>
            </w:r>
            <w:r w:rsidRPr="00061DFD">
              <w:rPr>
                <w:spacing w:val="-11"/>
              </w:rPr>
              <w:t xml:space="preserve"> </w:t>
            </w:r>
            <w:r w:rsidRPr="00061DFD">
              <w:t>inclusive</w:t>
            </w:r>
            <w:r w:rsidRPr="00061DFD">
              <w:rPr>
                <w:spacing w:val="-12"/>
              </w:rPr>
              <w:t xml:space="preserve"> </w:t>
            </w:r>
            <w:r w:rsidRPr="00061DFD">
              <w:t>communities</w:t>
            </w:r>
            <w:r w:rsidRPr="00061DFD">
              <w:rPr>
                <w:spacing w:val="-11"/>
              </w:rPr>
              <w:t xml:space="preserve"> </w:t>
            </w:r>
            <w:r w:rsidRPr="00061DFD">
              <w:t>by</w:t>
            </w:r>
            <w:r w:rsidRPr="00061DFD">
              <w:rPr>
                <w:spacing w:val="-11"/>
              </w:rPr>
              <w:t xml:space="preserve"> </w:t>
            </w:r>
            <w:r w:rsidRPr="00061DFD">
              <w:t>promoting</w:t>
            </w:r>
            <w:r w:rsidRPr="00061DFD">
              <w:rPr>
                <w:spacing w:val="-11"/>
              </w:rPr>
              <w:t xml:space="preserve"> </w:t>
            </w:r>
            <w:r w:rsidRPr="00061DFD">
              <w:t>community cohesion (SO5a).</w:t>
            </w:r>
          </w:p>
        </w:tc>
      </w:tr>
      <w:tr w:rsidR="00231984" w:rsidRPr="00086AEF" w14:paraId="243579A4" w14:textId="77777777" w:rsidTr="009441D7">
        <w:trPr>
          <w:trHeight w:val="947"/>
        </w:trPr>
        <w:tc>
          <w:tcPr>
            <w:tcW w:w="9638" w:type="dxa"/>
          </w:tcPr>
          <w:p w14:paraId="07F6DAD3" w14:textId="77777777" w:rsidR="00231984" w:rsidRPr="00061DFD" w:rsidRDefault="006667AB">
            <w:pPr>
              <w:pStyle w:val="TableParagraph"/>
              <w:spacing w:line="249" w:lineRule="auto"/>
              <w:ind w:right="298"/>
            </w:pPr>
            <w:r w:rsidRPr="00061DFD">
              <w:t>Target:</w:t>
            </w:r>
            <w:r w:rsidRPr="00061DFD">
              <w:rPr>
                <w:spacing w:val="-7"/>
              </w:rPr>
              <w:t xml:space="preserve"> </w:t>
            </w:r>
            <w:r w:rsidRPr="00061DFD">
              <w:t>To</w:t>
            </w:r>
            <w:r w:rsidRPr="00061DFD">
              <w:rPr>
                <w:spacing w:val="-7"/>
              </w:rPr>
              <w:t xml:space="preserve"> </w:t>
            </w:r>
            <w:r w:rsidRPr="00061DFD">
              <w:t>engage</w:t>
            </w:r>
            <w:r w:rsidRPr="00061DFD">
              <w:rPr>
                <w:spacing w:val="-7"/>
              </w:rPr>
              <w:t xml:space="preserve"> </w:t>
            </w:r>
            <w:r w:rsidRPr="00061DFD">
              <w:t>as</w:t>
            </w:r>
            <w:r w:rsidRPr="00061DFD">
              <w:rPr>
                <w:spacing w:val="-7"/>
              </w:rPr>
              <w:t xml:space="preserve"> </w:t>
            </w:r>
            <w:r w:rsidRPr="00061DFD">
              <w:t>many</w:t>
            </w:r>
            <w:r w:rsidRPr="00061DFD">
              <w:rPr>
                <w:spacing w:val="-7"/>
              </w:rPr>
              <w:t xml:space="preserve"> </w:t>
            </w:r>
            <w:r w:rsidRPr="00061DFD">
              <w:t>people</w:t>
            </w:r>
            <w:r w:rsidRPr="00061DFD">
              <w:rPr>
                <w:spacing w:val="-7"/>
              </w:rPr>
              <w:t xml:space="preserve"> </w:t>
            </w:r>
            <w:r w:rsidRPr="00061DFD">
              <w:t>and</w:t>
            </w:r>
            <w:r w:rsidRPr="00061DFD">
              <w:rPr>
                <w:spacing w:val="-7"/>
              </w:rPr>
              <w:t xml:space="preserve"> </w:t>
            </w:r>
            <w:r w:rsidRPr="00061DFD">
              <w:t>organisations</w:t>
            </w:r>
            <w:r w:rsidRPr="00061DFD">
              <w:rPr>
                <w:spacing w:val="-7"/>
              </w:rPr>
              <w:t xml:space="preserve"> </w:t>
            </w:r>
            <w:r w:rsidRPr="00061DFD">
              <w:t>in</w:t>
            </w:r>
            <w:r w:rsidRPr="00061DFD">
              <w:rPr>
                <w:spacing w:val="-7"/>
              </w:rPr>
              <w:t xml:space="preserve"> </w:t>
            </w:r>
            <w:r w:rsidRPr="00061DFD">
              <w:t>the</w:t>
            </w:r>
            <w:r w:rsidRPr="00061DFD">
              <w:rPr>
                <w:spacing w:val="-7"/>
              </w:rPr>
              <w:t xml:space="preserve"> </w:t>
            </w:r>
            <w:r w:rsidRPr="00061DFD">
              <w:t>Local</w:t>
            </w:r>
            <w:r w:rsidRPr="00061DFD">
              <w:rPr>
                <w:spacing w:val="-7"/>
              </w:rPr>
              <w:t xml:space="preserve"> </w:t>
            </w:r>
            <w:r w:rsidRPr="00061DFD">
              <w:t>Plan</w:t>
            </w:r>
            <w:r w:rsidRPr="00061DFD">
              <w:rPr>
                <w:spacing w:val="-7"/>
              </w:rPr>
              <w:t xml:space="preserve"> </w:t>
            </w:r>
            <w:r w:rsidRPr="00061DFD">
              <w:t>consultation</w:t>
            </w:r>
            <w:r w:rsidRPr="00061DFD">
              <w:rPr>
                <w:spacing w:val="-7"/>
              </w:rPr>
              <w:t xml:space="preserve"> </w:t>
            </w:r>
            <w:r w:rsidRPr="00061DFD">
              <w:t>process</w:t>
            </w:r>
            <w:r w:rsidRPr="00061DFD">
              <w:rPr>
                <w:spacing w:val="-7"/>
              </w:rPr>
              <w:t xml:space="preserve"> </w:t>
            </w:r>
            <w:r w:rsidRPr="00061DFD">
              <w:t>in line with the council's adopted Statement of Community Involvement (SCI)</w:t>
            </w:r>
          </w:p>
        </w:tc>
      </w:tr>
      <w:tr w:rsidR="00231984" w:rsidRPr="00086AEF" w14:paraId="2B171842" w14:textId="77777777" w:rsidTr="009441D7">
        <w:trPr>
          <w:trHeight w:val="4819"/>
        </w:trPr>
        <w:tc>
          <w:tcPr>
            <w:tcW w:w="9638" w:type="dxa"/>
          </w:tcPr>
          <w:p w14:paraId="328849C4" w14:textId="77777777" w:rsidR="00231984" w:rsidRPr="00C10FF3" w:rsidRDefault="006667AB">
            <w:pPr>
              <w:pStyle w:val="TableParagraph"/>
              <w:spacing w:line="249" w:lineRule="auto"/>
            </w:pPr>
            <w:r w:rsidRPr="00C10FF3">
              <w:t>Oldham</w:t>
            </w:r>
            <w:r w:rsidRPr="00C10FF3">
              <w:rPr>
                <w:spacing w:val="-8"/>
              </w:rPr>
              <w:t xml:space="preserve"> </w:t>
            </w:r>
            <w:r w:rsidRPr="00C10FF3">
              <w:t>Position:</w:t>
            </w:r>
            <w:r w:rsidRPr="00C10FF3">
              <w:rPr>
                <w:spacing w:val="-8"/>
              </w:rPr>
              <w:t xml:space="preserve"> </w:t>
            </w:r>
            <w:r w:rsidRPr="00C10FF3">
              <w:t>There</w:t>
            </w:r>
            <w:r w:rsidRPr="00C10FF3">
              <w:rPr>
                <w:spacing w:val="-8"/>
              </w:rPr>
              <w:t xml:space="preserve"> </w:t>
            </w:r>
            <w:r w:rsidRPr="00C10FF3">
              <w:t>are</w:t>
            </w:r>
            <w:r w:rsidRPr="00C10FF3">
              <w:rPr>
                <w:spacing w:val="-8"/>
              </w:rPr>
              <w:t xml:space="preserve"> </w:t>
            </w:r>
            <w:r w:rsidR="00B4413F">
              <w:t>561</w:t>
            </w:r>
            <w:r w:rsidRPr="00C10FF3">
              <w:rPr>
                <w:spacing w:val="-8"/>
              </w:rPr>
              <w:t xml:space="preserve"> </w:t>
            </w:r>
            <w:r w:rsidRPr="00C10FF3">
              <w:t>people,</w:t>
            </w:r>
            <w:r w:rsidRPr="00C10FF3">
              <w:rPr>
                <w:spacing w:val="-8"/>
              </w:rPr>
              <w:t xml:space="preserve"> </w:t>
            </w:r>
            <w:r w:rsidRPr="00C10FF3">
              <w:t>agencies</w:t>
            </w:r>
            <w:r w:rsidRPr="00C10FF3">
              <w:rPr>
                <w:spacing w:val="-8"/>
              </w:rPr>
              <w:t xml:space="preserve"> </w:t>
            </w:r>
            <w:r w:rsidRPr="00C10FF3">
              <w:t>and</w:t>
            </w:r>
            <w:r w:rsidRPr="00C10FF3">
              <w:rPr>
                <w:spacing w:val="-8"/>
              </w:rPr>
              <w:t xml:space="preserve"> </w:t>
            </w:r>
            <w:r w:rsidRPr="00C10FF3">
              <w:t>organisations</w:t>
            </w:r>
            <w:r w:rsidRPr="00C10FF3">
              <w:rPr>
                <w:spacing w:val="-8"/>
              </w:rPr>
              <w:t xml:space="preserve"> </w:t>
            </w:r>
            <w:r w:rsidRPr="00C10FF3">
              <w:t>on</w:t>
            </w:r>
            <w:r w:rsidRPr="00C10FF3">
              <w:rPr>
                <w:spacing w:val="-8"/>
              </w:rPr>
              <w:t xml:space="preserve"> </w:t>
            </w:r>
            <w:r w:rsidRPr="00C10FF3">
              <w:t>the</w:t>
            </w:r>
            <w:r w:rsidRPr="00C10FF3">
              <w:rPr>
                <w:spacing w:val="-8"/>
              </w:rPr>
              <w:t xml:space="preserve"> </w:t>
            </w:r>
            <w:r w:rsidRPr="00C10FF3">
              <w:t>Local</w:t>
            </w:r>
            <w:r w:rsidRPr="00C10FF3">
              <w:rPr>
                <w:spacing w:val="-8"/>
              </w:rPr>
              <w:t xml:space="preserve"> </w:t>
            </w:r>
            <w:r w:rsidRPr="00C10FF3">
              <w:t>Plan</w:t>
            </w:r>
            <w:r w:rsidRPr="00C10FF3">
              <w:rPr>
                <w:spacing w:val="-8"/>
              </w:rPr>
              <w:t xml:space="preserve"> </w:t>
            </w:r>
            <w:r w:rsidRPr="00C10FF3">
              <w:t>mailing</w:t>
            </w:r>
            <w:r w:rsidRPr="00C10FF3">
              <w:rPr>
                <w:spacing w:val="-8"/>
              </w:rPr>
              <w:t xml:space="preserve"> </w:t>
            </w:r>
            <w:r w:rsidRPr="00C10FF3">
              <w:t>list and therefore engaged in the Local Plan consultation process.</w:t>
            </w:r>
          </w:p>
          <w:p w14:paraId="3182BF18" w14:textId="77777777" w:rsidR="00231984" w:rsidRPr="00C10FF3" w:rsidRDefault="00231984">
            <w:pPr>
              <w:pStyle w:val="TableParagraph"/>
              <w:spacing w:before="3"/>
              <w:ind w:left="0"/>
              <w:rPr>
                <w:sz w:val="19"/>
              </w:rPr>
            </w:pPr>
          </w:p>
          <w:p w14:paraId="7FE9BBDB" w14:textId="77777777" w:rsidR="005E0347" w:rsidRDefault="00061DFD" w:rsidP="00A67FE2">
            <w:pPr>
              <w:pStyle w:val="TableParagraph"/>
              <w:numPr>
                <w:ilvl w:val="0"/>
                <w:numId w:val="24"/>
              </w:numPr>
              <w:spacing w:before="1"/>
            </w:pPr>
            <w:r>
              <w:t>2020/21: 561</w:t>
            </w:r>
          </w:p>
          <w:p w14:paraId="44D8ACFB" w14:textId="77777777" w:rsidR="00061DFD" w:rsidRDefault="00061DFD">
            <w:pPr>
              <w:pStyle w:val="TableParagraph"/>
              <w:spacing w:before="1"/>
            </w:pPr>
          </w:p>
          <w:p w14:paraId="4770ECBA" w14:textId="77777777" w:rsidR="00231984" w:rsidRPr="005E0347" w:rsidRDefault="006667AB" w:rsidP="00A67FE2">
            <w:pPr>
              <w:pStyle w:val="TableParagraph"/>
              <w:numPr>
                <w:ilvl w:val="0"/>
                <w:numId w:val="24"/>
              </w:numPr>
              <w:spacing w:before="1"/>
            </w:pPr>
            <w:r w:rsidRPr="005E0347">
              <w:t>2019/20:</w:t>
            </w:r>
            <w:r w:rsidRPr="005E0347">
              <w:rPr>
                <w:spacing w:val="-1"/>
              </w:rPr>
              <w:t xml:space="preserve"> </w:t>
            </w:r>
            <w:r w:rsidRPr="005E0347">
              <w:rPr>
                <w:spacing w:val="-5"/>
              </w:rPr>
              <w:t>392</w:t>
            </w:r>
          </w:p>
          <w:p w14:paraId="523689B7" w14:textId="77777777" w:rsidR="00231984" w:rsidRPr="005E0347" w:rsidRDefault="00231984">
            <w:pPr>
              <w:pStyle w:val="TableParagraph"/>
              <w:spacing w:before="0"/>
              <w:ind w:left="0"/>
              <w:rPr>
                <w:sz w:val="20"/>
              </w:rPr>
            </w:pPr>
          </w:p>
          <w:p w14:paraId="114E0BC6" w14:textId="77777777" w:rsidR="00231984" w:rsidRPr="005E0347" w:rsidRDefault="006667AB" w:rsidP="00A67FE2">
            <w:pPr>
              <w:pStyle w:val="TableParagraph"/>
              <w:numPr>
                <w:ilvl w:val="0"/>
                <w:numId w:val="24"/>
              </w:numPr>
              <w:spacing w:before="1"/>
            </w:pPr>
            <w:r w:rsidRPr="005E0347">
              <w:t>2018/19:</w:t>
            </w:r>
            <w:r w:rsidRPr="005E0347">
              <w:rPr>
                <w:spacing w:val="-1"/>
              </w:rPr>
              <w:t xml:space="preserve"> </w:t>
            </w:r>
            <w:r w:rsidRPr="005E0347">
              <w:rPr>
                <w:spacing w:val="-5"/>
              </w:rPr>
              <w:t>459</w:t>
            </w:r>
          </w:p>
          <w:p w14:paraId="7A2659AF" w14:textId="77777777" w:rsidR="00231984" w:rsidRPr="005E0347" w:rsidRDefault="00231984">
            <w:pPr>
              <w:pStyle w:val="TableParagraph"/>
              <w:spacing w:before="0"/>
              <w:ind w:left="0"/>
              <w:rPr>
                <w:sz w:val="20"/>
              </w:rPr>
            </w:pPr>
          </w:p>
          <w:p w14:paraId="2C4B759A" w14:textId="77777777" w:rsidR="00231984" w:rsidRPr="005E0347" w:rsidRDefault="006667AB" w:rsidP="00A67FE2">
            <w:pPr>
              <w:pStyle w:val="TableParagraph"/>
              <w:numPr>
                <w:ilvl w:val="0"/>
                <w:numId w:val="24"/>
              </w:numPr>
              <w:spacing w:before="1"/>
            </w:pPr>
            <w:r w:rsidRPr="005E0347">
              <w:t>2017/18:</w:t>
            </w:r>
            <w:r w:rsidRPr="005E0347">
              <w:rPr>
                <w:spacing w:val="-1"/>
              </w:rPr>
              <w:t xml:space="preserve"> </w:t>
            </w:r>
            <w:r w:rsidRPr="005E0347">
              <w:rPr>
                <w:spacing w:val="-2"/>
              </w:rPr>
              <w:t>1,609</w:t>
            </w:r>
          </w:p>
          <w:p w14:paraId="65EB657E" w14:textId="77777777" w:rsidR="00231984" w:rsidRPr="005E0347" w:rsidRDefault="00231984">
            <w:pPr>
              <w:pStyle w:val="TableParagraph"/>
              <w:spacing w:before="0"/>
              <w:ind w:left="0"/>
              <w:rPr>
                <w:sz w:val="20"/>
              </w:rPr>
            </w:pPr>
          </w:p>
          <w:p w14:paraId="12A176BB" w14:textId="77777777" w:rsidR="00231984" w:rsidRPr="005E0347" w:rsidRDefault="006667AB" w:rsidP="00A67FE2">
            <w:pPr>
              <w:pStyle w:val="TableParagraph"/>
              <w:numPr>
                <w:ilvl w:val="0"/>
                <w:numId w:val="24"/>
              </w:numPr>
              <w:spacing w:before="1"/>
            </w:pPr>
            <w:r w:rsidRPr="005E0347">
              <w:t>2016/17:</w:t>
            </w:r>
            <w:r w:rsidRPr="005E0347">
              <w:rPr>
                <w:spacing w:val="-1"/>
              </w:rPr>
              <w:t xml:space="preserve"> </w:t>
            </w:r>
            <w:r w:rsidRPr="005E0347">
              <w:rPr>
                <w:spacing w:val="-2"/>
              </w:rPr>
              <w:t>1,609</w:t>
            </w:r>
          </w:p>
          <w:p w14:paraId="5754A33F" w14:textId="77777777" w:rsidR="00231984" w:rsidRPr="005E0347" w:rsidRDefault="00231984">
            <w:pPr>
              <w:pStyle w:val="TableParagraph"/>
              <w:spacing w:before="0"/>
              <w:ind w:left="0"/>
              <w:rPr>
                <w:sz w:val="20"/>
              </w:rPr>
            </w:pPr>
          </w:p>
          <w:p w14:paraId="65079462" w14:textId="77777777" w:rsidR="00231984" w:rsidRPr="005E0347" w:rsidRDefault="006667AB" w:rsidP="00A67FE2">
            <w:pPr>
              <w:pStyle w:val="TableParagraph"/>
              <w:numPr>
                <w:ilvl w:val="0"/>
                <w:numId w:val="24"/>
              </w:numPr>
              <w:spacing w:before="1"/>
            </w:pPr>
            <w:r w:rsidRPr="005E0347">
              <w:t>2015/16:</w:t>
            </w:r>
            <w:r w:rsidRPr="005E0347">
              <w:rPr>
                <w:spacing w:val="-1"/>
              </w:rPr>
              <w:t xml:space="preserve"> </w:t>
            </w:r>
            <w:r w:rsidRPr="005E0347">
              <w:rPr>
                <w:spacing w:val="-2"/>
              </w:rPr>
              <w:t>1,578</w:t>
            </w:r>
          </w:p>
          <w:p w14:paraId="6ED44E0A" w14:textId="77777777" w:rsidR="00231984" w:rsidRPr="005E0347" w:rsidRDefault="00231984">
            <w:pPr>
              <w:pStyle w:val="TableParagraph"/>
              <w:spacing w:before="0"/>
              <w:ind w:left="0"/>
              <w:rPr>
                <w:sz w:val="20"/>
              </w:rPr>
            </w:pPr>
          </w:p>
          <w:p w14:paraId="61C2B8B0" w14:textId="77777777" w:rsidR="00231984" w:rsidRPr="005E0347" w:rsidRDefault="006667AB" w:rsidP="00A67FE2">
            <w:pPr>
              <w:pStyle w:val="TableParagraph"/>
              <w:numPr>
                <w:ilvl w:val="0"/>
                <w:numId w:val="24"/>
              </w:numPr>
              <w:spacing w:before="1"/>
            </w:pPr>
            <w:r w:rsidRPr="005E0347">
              <w:t>2014/15:</w:t>
            </w:r>
            <w:r w:rsidRPr="005E0347">
              <w:rPr>
                <w:spacing w:val="-1"/>
              </w:rPr>
              <w:t xml:space="preserve"> </w:t>
            </w:r>
            <w:r w:rsidRPr="005E0347">
              <w:rPr>
                <w:spacing w:val="-2"/>
              </w:rPr>
              <w:t>1,545</w:t>
            </w:r>
          </w:p>
          <w:p w14:paraId="063416E0" w14:textId="77777777" w:rsidR="00231984" w:rsidRPr="005E0347" w:rsidRDefault="00231984">
            <w:pPr>
              <w:pStyle w:val="TableParagraph"/>
              <w:spacing w:before="0"/>
              <w:ind w:left="0"/>
              <w:rPr>
                <w:sz w:val="20"/>
              </w:rPr>
            </w:pPr>
          </w:p>
          <w:p w14:paraId="175E482C" w14:textId="77777777" w:rsidR="00231984" w:rsidRPr="005E0347" w:rsidRDefault="006667AB" w:rsidP="00A67FE2">
            <w:pPr>
              <w:pStyle w:val="TableParagraph"/>
              <w:numPr>
                <w:ilvl w:val="0"/>
                <w:numId w:val="24"/>
              </w:numPr>
              <w:spacing w:before="1"/>
            </w:pPr>
            <w:r w:rsidRPr="005E0347">
              <w:t>2013/14:</w:t>
            </w:r>
            <w:r w:rsidRPr="005E0347">
              <w:rPr>
                <w:spacing w:val="-1"/>
              </w:rPr>
              <w:t xml:space="preserve"> </w:t>
            </w:r>
            <w:r w:rsidRPr="005E0347">
              <w:rPr>
                <w:spacing w:val="-2"/>
              </w:rPr>
              <w:t>1,299</w:t>
            </w:r>
          </w:p>
          <w:p w14:paraId="17038DB0" w14:textId="77777777" w:rsidR="00231984" w:rsidRPr="005E0347" w:rsidRDefault="00231984">
            <w:pPr>
              <w:pStyle w:val="TableParagraph"/>
              <w:spacing w:before="1"/>
              <w:ind w:left="0"/>
              <w:rPr>
                <w:sz w:val="20"/>
              </w:rPr>
            </w:pPr>
          </w:p>
          <w:p w14:paraId="7E5F5A46" w14:textId="77777777" w:rsidR="00231984" w:rsidRPr="00C10FF3" w:rsidRDefault="006667AB" w:rsidP="00A67FE2">
            <w:pPr>
              <w:pStyle w:val="TableParagraph"/>
              <w:numPr>
                <w:ilvl w:val="0"/>
                <w:numId w:val="24"/>
              </w:numPr>
              <w:spacing w:before="0"/>
            </w:pPr>
            <w:r w:rsidRPr="005E0347">
              <w:t>2012/13:</w:t>
            </w:r>
            <w:r w:rsidRPr="005E0347">
              <w:rPr>
                <w:spacing w:val="-1"/>
              </w:rPr>
              <w:t xml:space="preserve"> </w:t>
            </w:r>
            <w:r w:rsidRPr="005E0347">
              <w:rPr>
                <w:spacing w:val="-2"/>
              </w:rPr>
              <w:t>1,218</w:t>
            </w:r>
          </w:p>
        </w:tc>
      </w:tr>
      <w:tr w:rsidR="00231984" w:rsidRPr="00086AEF" w14:paraId="17435F0E" w14:textId="77777777" w:rsidTr="009441D7">
        <w:trPr>
          <w:trHeight w:val="947"/>
        </w:trPr>
        <w:tc>
          <w:tcPr>
            <w:tcW w:w="9638" w:type="dxa"/>
          </w:tcPr>
          <w:p w14:paraId="300A53F3" w14:textId="77777777" w:rsidR="00231984" w:rsidRPr="00061DFD" w:rsidRDefault="006667AB">
            <w:pPr>
              <w:pStyle w:val="TableParagraph"/>
              <w:spacing w:line="249" w:lineRule="auto"/>
              <w:ind w:left="104"/>
            </w:pPr>
            <w:r w:rsidRPr="00061DFD">
              <w:t>Action</w:t>
            </w:r>
            <w:r w:rsidRPr="00061DFD">
              <w:rPr>
                <w:spacing w:val="-11"/>
              </w:rPr>
              <w:t xml:space="preserve"> </w:t>
            </w:r>
            <w:r w:rsidRPr="00061DFD">
              <w:t>needed:</w:t>
            </w:r>
            <w:r w:rsidRPr="00061DFD">
              <w:rPr>
                <w:spacing w:val="-11"/>
              </w:rPr>
              <w:t xml:space="preserve"> </w:t>
            </w:r>
            <w:r w:rsidRPr="00061DFD">
              <w:t>Council</w:t>
            </w:r>
            <w:r w:rsidRPr="00061DFD">
              <w:rPr>
                <w:spacing w:val="-11"/>
              </w:rPr>
              <w:t xml:space="preserve"> </w:t>
            </w:r>
            <w:r w:rsidRPr="00061DFD">
              <w:t>to</w:t>
            </w:r>
            <w:r w:rsidRPr="00061DFD">
              <w:rPr>
                <w:spacing w:val="-11"/>
              </w:rPr>
              <w:t xml:space="preserve"> </w:t>
            </w:r>
            <w:r w:rsidRPr="00061DFD">
              <w:t>continue</w:t>
            </w:r>
            <w:r w:rsidRPr="00061DFD">
              <w:rPr>
                <w:spacing w:val="-11"/>
              </w:rPr>
              <w:t xml:space="preserve"> </w:t>
            </w:r>
            <w:r w:rsidRPr="00061DFD">
              <w:t>to</w:t>
            </w:r>
            <w:r w:rsidRPr="00061DFD">
              <w:rPr>
                <w:spacing w:val="-11"/>
              </w:rPr>
              <w:t xml:space="preserve"> </w:t>
            </w:r>
            <w:r w:rsidRPr="00061DFD">
              <w:t>encourage</w:t>
            </w:r>
            <w:r w:rsidRPr="00061DFD">
              <w:rPr>
                <w:spacing w:val="-11"/>
              </w:rPr>
              <w:t xml:space="preserve"> </w:t>
            </w:r>
            <w:r w:rsidRPr="00061DFD">
              <w:t>people,</w:t>
            </w:r>
            <w:r w:rsidRPr="00061DFD">
              <w:rPr>
                <w:spacing w:val="-11"/>
              </w:rPr>
              <w:t xml:space="preserve"> </w:t>
            </w:r>
            <w:r w:rsidRPr="00061DFD">
              <w:t>agencies</w:t>
            </w:r>
            <w:r w:rsidRPr="00061DFD">
              <w:rPr>
                <w:spacing w:val="-11"/>
              </w:rPr>
              <w:t xml:space="preserve"> </w:t>
            </w:r>
            <w:r w:rsidRPr="00061DFD">
              <w:t>and</w:t>
            </w:r>
            <w:r w:rsidRPr="00061DFD">
              <w:rPr>
                <w:spacing w:val="-11"/>
              </w:rPr>
              <w:t xml:space="preserve"> </w:t>
            </w:r>
            <w:r w:rsidRPr="00061DFD">
              <w:t>organisations</w:t>
            </w:r>
            <w:r w:rsidRPr="00061DFD">
              <w:rPr>
                <w:spacing w:val="-11"/>
              </w:rPr>
              <w:t xml:space="preserve"> </w:t>
            </w:r>
            <w:r w:rsidRPr="00061DFD">
              <w:t>to</w:t>
            </w:r>
            <w:r w:rsidRPr="00061DFD">
              <w:rPr>
                <w:spacing w:val="-11"/>
              </w:rPr>
              <w:t xml:space="preserve"> </w:t>
            </w:r>
            <w:r w:rsidRPr="00061DFD">
              <w:t>subscribe to the Local Plan mailing list.</w:t>
            </w:r>
          </w:p>
        </w:tc>
      </w:tr>
      <w:tr w:rsidR="00231984" w:rsidRPr="00086AEF" w14:paraId="06F23509" w14:textId="77777777" w:rsidTr="009441D7">
        <w:trPr>
          <w:trHeight w:val="515"/>
        </w:trPr>
        <w:tc>
          <w:tcPr>
            <w:tcW w:w="9638" w:type="dxa"/>
          </w:tcPr>
          <w:p w14:paraId="0EA26465" w14:textId="77777777" w:rsidR="00231984" w:rsidRPr="00061DFD" w:rsidRDefault="006667AB">
            <w:pPr>
              <w:pStyle w:val="TableParagraph"/>
              <w:ind w:left="104"/>
            </w:pPr>
            <w:r w:rsidRPr="00061DFD">
              <w:t>Relevant</w:t>
            </w:r>
            <w:r w:rsidRPr="00061DFD">
              <w:rPr>
                <w:spacing w:val="-1"/>
              </w:rPr>
              <w:t xml:space="preserve"> </w:t>
            </w:r>
            <w:r w:rsidRPr="00061DFD">
              <w:t>Joint</w:t>
            </w:r>
            <w:r w:rsidRPr="00061DFD">
              <w:rPr>
                <w:spacing w:val="-1"/>
              </w:rPr>
              <w:t xml:space="preserve"> </w:t>
            </w:r>
            <w:r w:rsidRPr="00061DFD">
              <w:t>DPD</w:t>
            </w:r>
            <w:r w:rsidRPr="00061DFD">
              <w:rPr>
                <w:spacing w:val="-1"/>
              </w:rPr>
              <w:t xml:space="preserve"> </w:t>
            </w:r>
            <w:r w:rsidRPr="00061DFD">
              <w:t>Policies:</w:t>
            </w:r>
            <w:r w:rsidRPr="00061DFD">
              <w:rPr>
                <w:spacing w:val="-1"/>
              </w:rPr>
              <w:t xml:space="preserve"> </w:t>
            </w:r>
            <w:r w:rsidRPr="00061DFD">
              <w:t>All</w:t>
            </w:r>
            <w:r w:rsidRPr="00061DFD">
              <w:rPr>
                <w:spacing w:val="-1"/>
              </w:rPr>
              <w:t xml:space="preserve"> </w:t>
            </w:r>
            <w:r w:rsidRPr="00061DFD">
              <w:rPr>
                <w:spacing w:val="-2"/>
              </w:rPr>
              <w:t>policies.</w:t>
            </w:r>
          </w:p>
        </w:tc>
      </w:tr>
      <w:tr w:rsidR="00231984" w:rsidRPr="00086AEF" w14:paraId="561061C8" w14:textId="77777777" w:rsidTr="009441D7">
        <w:trPr>
          <w:trHeight w:val="683"/>
        </w:trPr>
        <w:tc>
          <w:tcPr>
            <w:tcW w:w="9638" w:type="dxa"/>
          </w:tcPr>
          <w:p w14:paraId="14E9528B" w14:textId="77777777" w:rsidR="00231984" w:rsidRPr="00061DFD" w:rsidRDefault="006667AB">
            <w:pPr>
              <w:pStyle w:val="TableParagraph"/>
              <w:ind w:left="104"/>
            </w:pPr>
            <w:r w:rsidRPr="00061DFD">
              <w:t>Source:</w:t>
            </w:r>
            <w:r w:rsidRPr="00061DFD">
              <w:rPr>
                <w:spacing w:val="-1"/>
              </w:rPr>
              <w:t xml:space="preserve"> </w:t>
            </w:r>
            <w:r w:rsidRPr="00061DFD">
              <w:t>Oldham</w:t>
            </w:r>
            <w:r w:rsidRPr="00061DFD">
              <w:rPr>
                <w:spacing w:val="-1"/>
              </w:rPr>
              <w:t xml:space="preserve"> </w:t>
            </w:r>
            <w:r w:rsidRPr="00061DFD">
              <w:t>Council</w:t>
            </w:r>
            <w:r w:rsidRPr="00061DFD">
              <w:rPr>
                <w:spacing w:val="-1"/>
              </w:rPr>
              <w:t xml:space="preserve"> </w:t>
            </w:r>
            <w:r w:rsidRPr="00061DFD">
              <w:t>Strategic</w:t>
            </w:r>
            <w:r w:rsidRPr="00061DFD">
              <w:rPr>
                <w:spacing w:val="-1"/>
              </w:rPr>
              <w:t xml:space="preserve"> </w:t>
            </w:r>
            <w:r w:rsidRPr="00061DFD">
              <w:t>Planning</w:t>
            </w:r>
            <w:r w:rsidRPr="00061DFD">
              <w:rPr>
                <w:spacing w:val="-1"/>
              </w:rPr>
              <w:t xml:space="preserve"> </w:t>
            </w:r>
            <w:r w:rsidRPr="00061DFD">
              <w:t>and</w:t>
            </w:r>
            <w:r w:rsidRPr="00061DFD">
              <w:rPr>
                <w:spacing w:val="-1"/>
              </w:rPr>
              <w:t xml:space="preserve"> </w:t>
            </w:r>
            <w:r w:rsidRPr="00061DFD">
              <w:t>Information</w:t>
            </w:r>
            <w:r w:rsidRPr="00061DFD">
              <w:rPr>
                <w:spacing w:val="-1"/>
              </w:rPr>
              <w:t xml:space="preserve"> </w:t>
            </w:r>
            <w:r w:rsidRPr="00061DFD">
              <w:rPr>
                <w:spacing w:val="-2"/>
              </w:rPr>
              <w:t>section.</w:t>
            </w:r>
          </w:p>
        </w:tc>
      </w:tr>
    </w:tbl>
    <w:p w14:paraId="4D8413D7" w14:textId="77777777" w:rsidR="00231984" w:rsidRPr="00086AEF" w:rsidRDefault="00231984">
      <w:pPr>
        <w:pStyle w:val="BodyText"/>
        <w:spacing w:before="11"/>
        <w:rPr>
          <w:sz w:val="9"/>
          <w:highlight w:val="yellow"/>
        </w:rPr>
      </w:pPr>
    </w:p>
    <w:p w14:paraId="5EFA054E" w14:textId="77777777" w:rsidR="00231984" w:rsidRPr="00061DFD" w:rsidRDefault="006667AB">
      <w:pPr>
        <w:pStyle w:val="Heading4"/>
        <w:spacing w:before="93"/>
      </w:pPr>
      <w:r w:rsidRPr="00061DFD">
        <w:t>Key</w:t>
      </w:r>
      <w:r w:rsidRPr="00061DFD">
        <w:rPr>
          <w:spacing w:val="-1"/>
        </w:rPr>
        <w:t xml:space="preserve"> </w:t>
      </w:r>
      <w:r w:rsidRPr="00061DFD">
        <w:rPr>
          <w:spacing w:val="-2"/>
        </w:rPr>
        <w:t>Issues</w:t>
      </w:r>
    </w:p>
    <w:p w14:paraId="38AA783F" w14:textId="77777777" w:rsidR="00231984" w:rsidRPr="00061DFD" w:rsidRDefault="00231984">
      <w:pPr>
        <w:pStyle w:val="BodyText"/>
        <w:rPr>
          <w:b/>
          <w:sz w:val="20"/>
        </w:rPr>
      </w:pPr>
    </w:p>
    <w:p w14:paraId="7ED3ECD6" w14:textId="77777777" w:rsidR="00231984" w:rsidRPr="00061DFD" w:rsidRDefault="006667AB" w:rsidP="000F02D1">
      <w:pPr>
        <w:pStyle w:val="ListParagraph"/>
        <w:numPr>
          <w:ilvl w:val="1"/>
          <w:numId w:val="5"/>
        </w:numPr>
        <w:tabs>
          <w:tab w:val="left" w:pos="1421"/>
        </w:tabs>
        <w:spacing w:before="1" w:line="249" w:lineRule="auto"/>
        <w:ind w:right="880"/>
      </w:pPr>
      <w:r w:rsidRPr="00061DFD">
        <w:t xml:space="preserve">There </w:t>
      </w:r>
      <w:r w:rsidR="008C7A21">
        <w:t xml:space="preserve">was </w:t>
      </w:r>
      <w:r w:rsidRPr="00061DFD">
        <w:t xml:space="preserve">a significant drop in the number of people registered on the mailing list </w:t>
      </w:r>
      <w:r w:rsidR="008C7A21">
        <w:t>between 2017/18 and 2018/19</w:t>
      </w:r>
      <w:r w:rsidRPr="00061DFD">
        <w:t xml:space="preserve"> and therefore engaged in the Local Plan consultation process.</w:t>
      </w:r>
      <w:r w:rsidRPr="00061DFD">
        <w:rPr>
          <w:spacing w:val="40"/>
        </w:rPr>
        <w:t xml:space="preserve"> </w:t>
      </w:r>
      <w:r w:rsidRPr="00061DFD">
        <w:t>This is primarily down to the introduction</w:t>
      </w:r>
      <w:r w:rsidRPr="00061DFD">
        <w:rPr>
          <w:spacing w:val="-3"/>
        </w:rPr>
        <w:t xml:space="preserve"> </w:t>
      </w:r>
      <w:r w:rsidRPr="00061DFD">
        <w:t>of</w:t>
      </w:r>
      <w:r w:rsidRPr="00061DFD">
        <w:rPr>
          <w:spacing w:val="-3"/>
        </w:rPr>
        <w:t xml:space="preserve"> </w:t>
      </w:r>
      <w:r w:rsidRPr="00061DFD">
        <w:t>the</w:t>
      </w:r>
      <w:r w:rsidRPr="00061DFD">
        <w:rPr>
          <w:spacing w:val="-3"/>
        </w:rPr>
        <w:t xml:space="preserve"> </w:t>
      </w:r>
      <w:r w:rsidRPr="00061DFD">
        <w:t>GDPR</w:t>
      </w:r>
      <w:r w:rsidRPr="00061DFD">
        <w:rPr>
          <w:spacing w:val="-3"/>
        </w:rPr>
        <w:t xml:space="preserve"> </w:t>
      </w:r>
      <w:r w:rsidRPr="00061DFD">
        <w:t>legislation</w:t>
      </w:r>
      <w:r w:rsidRPr="00061DFD">
        <w:rPr>
          <w:spacing w:val="-3"/>
        </w:rPr>
        <w:t xml:space="preserve"> </w:t>
      </w:r>
      <w:r w:rsidRPr="00061DFD">
        <w:t>which</w:t>
      </w:r>
      <w:r w:rsidRPr="00061DFD">
        <w:rPr>
          <w:spacing w:val="-3"/>
        </w:rPr>
        <w:t xml:space="preserve"> </w:t>
      </w:r>
      <w:r w:rsidRPr="00061DFD">
        <w:t>led</w:t>
      </w:r>
      <w:r w:rsidRPr="00061DFD">
        <w:rPr>
          <w:spacing w:val="-3"/>
        </w:rPr>
        <w:t xml:space="preserve"> </w:t>
      </w:r>
      <w:r w:rsidRPr="00061DFD">
        <w:t>to</w:t>
      </w:r>
      <w:r w:rsidRPr="00061DFD">
        <w:rPr>
          <w:spacing w:val="-3"/>
        </w:rPr>
        <w:t xml:space="preserve"> </w:t>
      </w:r>
      <w:r w:rsidRPr="00061DFD">
        <w:t>the</w:t>
      </w:r>
      <w:r w:rsidRPr="00061DFD">
        <w:rPr>
          <w:spacing w:val="-3"/>
        </w:rPr>
        <w:t xml:space="preserve"> </w:t>
      </w:r>
      <w:r w:rsidRPr="00061DFD">
        <w:t>removal</w:t>
      </w:r>
      <w:r w:rsidRPr="00061DFD">
        <w:rPr>
          <w:spacing w:val="-3"/>
        </w:rPr>
        <w:t xml:space="preserve"> </w:t>
      </w:r>
      <w:r w:rsidRPr="00061DFD">
        <w:t>of</w:t>
      </w:r>
      <w:r w:rsidRPr="00061DFD">
        <w:rPr>
          <w:spacing w:val="-3"/>
        </w:rPr>
        <w:t xml:space="preserve"> </w:t>
      </w:r>
      <w:r w:rsidRPr="00061DFD">
        <w:t>the</w:t>
      </w:r>
      <w:r w:rsidRPr="00061DFD">
        <w:rPr>
          <w:spacing w:val="-3"/>
        </w:rPr>
        <w:t xml:space="preserve"> </w:t>
      </w:r>
      <w:r w:rsidRPr="00061DFD">
        <w:lastRenderedPageBreak/>
        <w:t>majority</w:t>
      </w:r>
      <w:r w:rsidRPr="00061DFD">
        <w:rPr>
          <w:spacing w:val="-3"/>
        </w:rPr>
        <w:t xml:space="preserve"> </w:t>
      </w:r>
      <w:r w:rsidRPr="00061DFD">
        <w:t>of</w:t>
      </w:r>
      <w:r w:rsidRPr="00061DFD">
        <w:rPr>
          <w:spacing w:val="-3"/>
        </w:rPr>
        <w:t xml:space="preserve"> </w:t>
      </w:r>
      <w:r w:rsidRPr="00061DFD">
        <w:t>the</w:t>
      </w:r>
      <w:r w:rsidRPr="00061DFD">
        <w:rPr>
          <w:spacing w:val="-3"/>
        </w:rPr>
        <w:t xml:space="preserve"> </w:t>
      </w:r>
      <w:r w:rsidRPr="00061DFD">
        <w:t xml:space="preserve">addresses </w:t>
      </w:r>
      <w:r w:rsidRPr="00061DFD">
        <w:rPr>
          <w:spacing w:val="-2"/>
        </w:rPr>
        <w:t>registered.</w:t>
      </w:r>
    </w:p>
    <w:p w14:paraId="2331D9C9" w14:textId="77777777" w:rsidR="00231984" w:rsidRPr="00061DFD" w:rsidRDefault="00231984">
      <w:pPr>
        <w:pStyle w:val="BodyText"/>
        <w:spacing w:before="4"/>
        <w:rPr>
          <w:sz w:val="19"/>
        </w:rPr>
      </w:pPr>
    </w:p>
    <w:p w14:paraId="4A7CBA3A" w14:textId="77777777" w:rsidR="00231984" w:rsidRPr="00061DFD" w:rsidRDefault="006667AB">
      <w:pPr>
        <w:pStyle w:val="Heading4"/>
        <w:spacing w:before="1"/>
      </w:pPr>
      <w:r w:rsidRPr="00061DFD">
        <w:t>Future</w:t>
      </w:r>
      <w:r w:rsidRPr="00061DFD">
        <w:rPr>
          <w:spacing w:val="-1"/>
        </w:rPr>
        <w:t xml:space="preserve"> </w:t>
      </w:r>
      <w:r w:rsidRPr="00061DFD">
        <w:rPr>
          <w:spacing w:val="-2"/>
        </w:rPr>
        <w:t>Action</w:t>
      </w:r>
    </w:p>
    <w:p w14:paraId="2E01247A" w14:textId="77777777" w:rsidR="00231984" w:rsidRPr="00061DFD" w:rsidRDefault="00231984">
      <w:pPr>
        <w:pStyle w:val="BodyText"/>
        <w:rPr>
          <w:b/>
          <w:sz w:val="20"/>
        </w:rPr>
      </w:pPr>
    </w:p>
    <w:p w14:paraId="7CE13B40" w14:textId="77777777" w:rsidR="00231984" w:rsidRPr="00FD2F53" w:rsidRDefault="006667AB" w:rsidP="00FD2F53">
      <w:pPr>
        <w:pStyle w:val="ListParagraph"/>
        <w:numPr>
          <w:ilvl w:val="1"/>
          <w:numId w:val="5"/>
        </w:numPr>
        <w:tabs>
          <w:tab w:val="left" w:pos="1421"/>
        </w:tabs>
        <w:spacing w:before="1" w:line="249" w:lineRule="auto"/>
        <w:ind w:right="849"/>
        <w:sectPr w:rsidR="00231984" w:rsidRPr="00FD2F53" w:rsidSect="00FD2F53">
          <w:headerReference w:type="default" r:id="rId21"/>
          <w:pgSz w:w="11910" w:h="16840"/>
          <w:pgMar w:top="1701" w:right="278" w:bottom="0" w:left="278" w:header="1508" w:footer="0" w:gutter="0"/>
          <w:cols w:space="720"/>
        </w:sectPr>
      </w:pPr>
      <w:r w:rsidRPr="00061DFD">
        <w:t>The</w:t>
      </w:r>
      <w:r w:rsidRPr="00061DFD">
        <w:rPr>
          <w:spacing w:val="-7"/>
        </w:rPr>
        <w:t xml:space="preserve"> </w:t>
      </w:r>
      <w:r w:rsidRPr="00061DFD">
        <w:t>council</w:t>
      </w:r>
      <w:r w:rsidRPr="00061DFD">
        <w:rPr>
          <w:spacing w:val="-6"/>
        </w:rPr>
        <w:t xml:space="preserve"> </w:t>
      </w:r>
      <w:r w:rsidRPr="00061DFD">
        <w:t>will</w:t>
      </w:r>
      <w:r w:rsidRPr="00061DFD">
        <w:rPr>
          <w:spacing w:val="-6"/>
        </w:rPr>
        <w:t xml:space="preserve"> </w:t>
      </w:r>
      <w:r w:rsidRPr="00061DFD">
        <w:t>continue</w:t>
      </w:r>
      <w:r w:rsidRPr="00061DFD">
        <w:rPr>
          <w:spacing w:val="-6"/>
        </w:rPr>
        <w:t xml:space="preserve"> </w:t>
      </w:r>
      <w:r w:rsidRPr="00061DFD">
        <w:t>to</w:t>
      </w:r>
      <w:r w:rsidRPr="00061DFD">
        <w:rPr>
          <w:spacing w:val="-7"/>
        </w:rPr>
        <w:t xml:space="preserve"> </w:t>
      </w:r>
      <w:r w:rsidRPr="00061DFD">
        <w:t>encourage</w:t>
      </w:r>
      <w:r w:rsidRPr="00061DFD">
        <w:rPr>
          <w:spacing w:val="-6"/>
        </w:rPr>
        <w:t xml:space="preserve"> </w:t>
      </w:r>
      <w:r w:rsidRPr="00061DFD">
        <w:t>people,</w:t>
      </w:r>
      <w:r w:rsidRPr="00061DFD">
        <w:rPr>
          <w:spacing w:val="-6"/>
        </w:rPr>
        <w:t xml:space="preserve"> </w:t>
      </w:r>
      <w:r w:rsidRPr="00061DFD">
        <w:t>agencies</w:t>
      </w:r>
      <w:r w:rsidR="00720AC9" w:rsidRPr="00061DFD">
        <w:t>,</w:t>
      </w:r>
      <w:r w:rsidRPr="00061DFD">
        <w:rPr>
          <w:spacing w:val="-6"/>
        </w:rPr>
        <w:t xml:space="preserve"> </w:t>
      </w:r>
      <w:r w:rsidRPr="00061DFD">
        <w:t>and</w:t>
      </w:r>
      <w:r w:rsidRPr="00061DFD">
        <w:rPr>
          <w:spacing w:val="-6"/>
        </w:rPr>
        <w:t xml:space="preserve"> </w:t>
      </w:r>
      <w:r w:rsidRPr="00061DFD">
        <w:t>organisations</w:t>
      </w:r>
      <w:r w:rsidRPr="00061DFD">
        <w:rPr>
          <w:spacing w:val="-6"/>
        </w:rPr>
        <w:t xml:space="preserve"> </w:t>
      </w:r>
      <w:r w:rsidRPr="00061DFD">
        <w:t>to</w:t>
      </w:r>
      <w:r w:rsidRPr="00061DFD">
        <w:rPr>
          <w:spacing w:val="-7"/>
        </w:rPr>
        <w:t xml:space="preserve"> </w:t>
      </w:r>
      <w:r w:rsidRPr="00061DFD">
        <w:t>subscribe</w:t>
      </w:r>
      <w:r w:rsidRPr="00061DFD">
        <w:rPr>
          <w:spacing w:val="-6"/>
        </w:rPr>
        <w:t xml:space="preserve"> </w:t>
      </w:r>
      <w:r w:rsidRPr="00061DFD">
        <w:t>to</w:t>
      </w:r>
      <w:r w:rsidRPr="00061DFD">
        <w:rPr>
          <w:spacing w:val="-7"/>
        </w:rPr>
        <w:t xml:space="preserve"> </w:t>
      </w:r>
      <w:r w:rsidRPr="00061DFD">
        <w:t>the Local Plan mailing list</w:t>
      </w:r>
    </w:p>
    <w:p w14:paraId="67AB0BC5" w14:textId="77777777" w:rsidR="00231984" w:rsidRPr="009B2AA9" w:rsidRDefault="006667AB" w:rsidP="009441D7">
      <w:pPr>
        <w:pStyle w:val="Heading2"/>
        <w:spacing w:before="536"/>
        <w:ind w:left="720"/>
      </w:pPr>
      <w:r w:rsidRPr="007237CF">
        <w:lastRenderedPageBreak/>
        <w:t>AIR</w:t>
      </w:r>
      <w:r w:rsidRPr="007237CF">
        <w:rPr>
          <w:spacing w:val="-1"/>
        </w:rPr>
        <w:t xml:space="preserve"> </w:t>
      </w:r>
      <w:r w:rsidRPr="007237CF">
        <w:t>QUALITY</w:t>
      </w:r>
      <w:r w:rsidRPr="007237CF">
        <w:rPr>
          <w:spacing w:val="-2"/>
        </w:rPr>
        <w:t xml:space="preserve"> </w:t>
      </w:r>
      <w:r w:rsidRPr="007237CF">
        <w:t>AND</w:t>
      </w:r>
      <w:r w:rsidRPr="007237CF">
        <w:rPr>
          <w:spacing w:val="-1"/>
        </w:rPr>
        <w:t xml:space="preserve"> </w:t>
      </w:r>
      <w:r w:rsidRPr="007237CF">
        <w:rPr>
          <w:spacing w:val="-2"/>
        </w:rPr>
        <w:t>DEVELOPMENT</w:t>
      </w:r>
    </w:p>
    <w:p w14:paraId="27EF78C8" w14:textId="77777777" w:rsidR="00231984" w:rsidRPr="009B2AA9" w:rsidRDefault="00231984">
      <w:pPr>
        <w:pStyle w:val="BodyText"/>
        <w:spacing w:before="3"/>
        <w:rPr>
          <w:b/>
          <w:sz w:val="21"/>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9B2AA9" w14:paraId="67E45B7E" w14:textId="77777777" w:rsidTr="009441D7">
        <w:trPr>
          <w:trHeight w:val="1660"/>
          <w:tblHeader/>
        </w:trPr>
        <w:tc>
          <w:tcPr>
            <w:tcW w:w="9638" w:type="dxa"/>
            <w:shd w:val="clear" w:color="auto" w:fill="007A87"/>
          </w:tcPr>
          <w:p w14:paraId="28F95FEF" w14:textId="77777777" w:rsidR="00231984" w:rsidRPr="00854C70" w:rsidRDefault="006667AB">
            <w:pPr>
              <w:pStyle w:val="TableParagraph"/>
              <w:spacing w:before="91"/>
              <w:ind w:left="110"/>
              <w:rPr>
                <w:b/>
                <w:color w:val="FFFFFF" w:themeColor="background1"/>
              </w:rPr>
            </w:pPr>
            <w:r w:rsidRPr="00854C70">
              <w:rPr>
                <w:b/>
                <w:color w:val="FFFFFF" w:themeColor="background1"/>
              </w:rPr>
              <w:t>Air</w:t>
            </w:r>
            <w:r w:rsidRPr="00854C70">
              <w:rPr>
                <w:b/>
                <w:color w:val="FFFFFF" w:themeColor="background1"/>
                <w:spacing w:val="-1"/>
              </w:rPr>
              <w:t xml:space="preserve"> </w:t>
            </w:r>
            <w:r w:rsidRPr="00854C70">
              <w:rPr>
                <w:b/>
                <w:color w:val="FFFFFF" w:themeColor="background1"/>
              </w:rPr>
              <w:t>Quality</w:t>
            </w:r>
            <w:r w:rsidRPr="00854C70">
              <w:rPr>
                <w:b/>
                <w:color w:val="FFFFFF" w:themeColor="background1"/>
                <w:spacing w:val="-2"/>
              </w:rPr>
              <w:t xml:space="preserve"> </w:t>
            </w:r>
            <w:r w:rsidRPr="00854C70">
              <w:rPr>
                <w:b/>
                <w:color w:val="FFFFFF" w:themeColor="background1"/>
              </w:rPr>
              <w:t>and</w:t>
            </w:r>
            <w:r w:rsidRPr="00854C70">
              <w:rPr>
                <w:b/>
                <w:color w:val="FFFFFF" w:themeColor="background1"/>
                <w:spacing w:val="-1"/>
              </w:rPr>
              <w:t xml:space="preserve"> </w:t>
            </w:r>
            <w:r w:rsidRPr="00854C70">
              <w:rPr>
                <w:b/>
                <w:color w:val="FFFFFF" w:themeColor="background1"/>
                <w:spacing w:val="-2"/>
              </w:rPr>
              <w:t>Development</w:t>
            </w:r>
          </w:p>
          <w:p w14:paraId="01E20E0C" w14:textId="77777777" w:rsidR="00231984" w:rsidRPr="00854C70" w:rsidRDefault="00231984">
            <w:pPr>
              <w:pStyle w:val="TableParagraph"/>
              <w:spacing w:before="3"/>
              <w:ind w:left="0"/>
              <w:rPr>
                <w:b/>
                <w:color w:val="FFFFFF" w:themeColor="background1"/>
                <w:sz w:val="19"/>
              </w:rPr>
            </w:pPr>
          </w:p>
          <w:p w14:paraId="58419B01" w14:textId="77777777" w:rsidR="00231984" w:rsidRPr="009B2AA9" w:rsidRDefault="006667AB">
            <w:pPr>
              <w:pStyle w:val="TableParagraph"/>
              <w:spacing w:before="0" w:line="458" w:lineRule="auto"/>
              <w:ind w:left="110" w:right="2995"/>
              <w:rPr>
                <w:b/>
              </w:rPr>
            </w:pPr>
            <w:r w:rsidRPr="00854C70">
              <w:rPr>
                <w:b/>
                <w:color w:val="FFFFFF" w:themeColor="background1"/>
              </w:rPr>
              <w:t>Number</w:t>
            </w:r>
            <w:r w:rsidRPr="00854C70">
              <w:rPr>
                <w:b/>
                <w:color w:val="FFFFFF" w:themeColor="background1"/>
                <w:spacing w:val="-5"/>
              </w:rPr>
              <w:t xml:space="preserve"> </w:t>
            </w:r>
            <w:r w:rsidRPr="00854C70">
              <w:rPr>
                <w:b/>
                <w:color w:val="FFFFFF" w:themeColor="background1"/>
              </w:rPr>
              <w:t>of</w:t>
            </w:r>
            <w:r w:rsidRPr="00854C70">
              <w:rPr>
                <w:b/>
                <w:color w:val="FFFFFF" w:themeColor="background1"/>
                <w:spacing w:val="-5"/>
              </w:rPr>
              <w:t xml:space="preserve"> </w:t>
            </w:r>
            <w:r w:rsidRPr="00854C70">
              <w:rPr>
                <w:b/>
                <w:color w:val="FFFFFF" w:themeColor="background1"/>
              </w:rPr>
              <w:t>days</w:t>
            </w:r>
            <w:r w:rsidRPr="00854C70">
              <w:rPr>
                <w:b/>
                <w:color w:val="FFFFFF" w:themeColor="background1"/>
                <w:spacing w:val="-5"/>
              </w:rPr>
              <w:t xml:space="preserve"> </w:t>
            </w:r>
            <w:r w:rsidRPr="00854C70">
              <w:rPr>
                <w:b/>
                <w:color w:val="FFFFFF" w:themeColor="background1"/>
              </w:rPr>
              <w:t>of</w:t>
            </w:r>
            <w:r w:rsidRPr="00854C70">
              <w:rPr>
                <w:b/>
                <w:color w:val="FFFFFF" w:themeColor="background1"/>
                <w:spacing w:val="-5"/>
              </w:rPr>
              <w:t xml:space="preserve"> </w:t>
            </w:r>
            <w:r w:rsidRPr="00854C70">
              <w:rPr>
                <w:b/>
                <w:color w:val="FFFFFF" w:themeColor="background1"/>
              </w:rPr>
              <w:t>Air</w:t>
            </w:r>
            <w:r w:rsidRPr="00854C70">
              <w:rPr>
                <w:b/>
                <w:color w:val="FFFFFF" w:themeColor="background1"/>
                <w:spacing w:val="-5"/>
              </w:rPr>
              <w:t xml:space="preserve"> </w:t>
            </w:r>
            <w:r w:rsidRPr="00854C70">
              <w:rPr>
                <w:b/>
                <w:color w:val="FFFFFF" w:themeColor="background1"/>
              </w:rPr>
              <w:t>Pollution</w:t>
            </w:r>
            <w:r w:rsidRPr="00854C70">
              <w:rPr>
                <w:b/>
                <w:color w:val="FFFFFF" w:themeColor="background1"/>
                <w:spacing w:val="-7"/>
              </w:rPr>
              <w:t xml:space="preserve"> </w:t>
            </w:r>
            <w:r w:rsidRPr="00854C70">
              <w:rPr>
                <w:b/>
                <w:color w:val="FFFFFF" w:themeColor="background1"/>
              </w:rPr>
              <w:t>(Joint</w:t>
            </w:r>
            <w:r w:rsidRPr="00854C70">
              <w:rPr>
                <w:b/>
                <w:color w:val="FFFFFF" w:themeColor="background1"/>
                <w:spacing w:val="-5"/>
              </w:rPr>
              <w:t xml:space="preserve"> </w:t>
            </w:r>
            <w:r w:rsidRPr="00854C70">
              <w:rPr>
                <w:b/>
                <w:color w:val="FFFFFF" w:themeColor="background1"/>
              </w:rPr>
              <w:t>DPD</w:t>
            </w:r>
            <w:r w:rsidRPr="00854C70">
              <w:rPr>
                <w:b/>
                <w:color w:val="FFFFFF" w:themeColor="background1"/>
                <w:spacing w:val="-5"/>
              </w:rPr>
              <w:t xml:space="preserve"> </w:t>
            </w:r>
            <w:r w:rsidRPr="00854C70">
              <w:rPr>
                <w:b/>
                <w:color w:val="FFFFFF" w:themeColor="background1"/>
              </w:rPr>
              <w:t>Indicator</w:t>
            </w:r>
            <w:r w:rsidRPr="00854C70">
              <w:rPr>
                <w:b/>
                <w:color w:val="FFFFFF" w:themeColor="background1"/>
                <w:spacing w:val="-6"/>
              </w:rPr>
              <w:t xml:space="preserve"> </w:t>
            </w:r>
            <w:r w:rsidRPr="00854C70">
              <w:rPr>
                <w:b/>
                <w:color w:val="FFFFFF" w:themeColor="background1"/>
              </w:rPr>
              <w:t>30) Annual Average Nitrogen Dioxide</w:t>
            </w:r>
          </w:p>
        </w:tc>
      </w:tr>
      <w:tr w:rsidR="00231984" w:rsidRPr="00086AEF" w14:paraId="61A50AEA" w14:textId="77777777" w:rsidTr="009441D7">
        <w:trPr>
          <w:trHeight w:val="2224"/>
        </w:trPr>
        <w:tc>
          <w:tcPr>
            <w:tcW w:w="9638" w:type="dxa"/>
          </w:tcPr>
          <w:p w14:paraId="3E96D15B" w14:textId="77777777" w:rsidR="00231984" w:rsidRPr="009B2AA9" w:rsidRDefault="006667AB">
            <w:pPr>
              <w:pStyle w:val="TableParagraph"/>
              <w:spacing w:before="82" w:line="249" w:lineRule="auto"/>
            </w:pPr>
            <w:r w:rsidRPr="009B2AA9">
              <w:t>Joint DPD Objective: SO1 To mitigate and adapt to climate change, and to promote sustainable development</w:t>
            </w:r>
            <w:r w:rsidRPr="009B2AA9">
              <w:rPr>
                <w:spacing w:val="-13"/>
              </w:rPr>
              <w:t xml:space="preserve"> </w:t>
            </w:r>
            <w:r w:rsidRPr="009B2AA9">
              <w:t>in</w:t>
            </w:r>
            <w:r w:rsidRPr="009B2AA9">
              <w:rPr>
                <w:spacing w:val="-13"/>
              </w:rPr>
              <w:t xml:space="preserve"> </w:t>
            </w:r>
            <w:r w:rsidRPr="009B2AA9">
              <w:t>the</w:t>
            </w:r>
            <w:r w:rsidRPr="009B2AA9">
              <w:rPr>
                <w:spacing w:val="-13"/>
              </w:rPr>
              <w:t xml:space="preserve"> </w:t>
            </w:r>
            <w:r w:rsidRPr="009B2AA9">
              <w:t>borough</w:t>
            </w:r>
            <w:r w:rsidRPr="009B2AA9">
              <w:rPr>
                <w:spacing w:val="-13"/>
              </w:rPr>
              <w:t xml:space="preserve"> </w:t>
            </w:r>
            <w:r w:rsidRPr="009B2AA9">
              <w:t>by</w:t>
            </w:r>
            <w:r w:rsidRPr="009B2AA9">
              <w:rPr>
                <w:spacing w:val="-13"/>
              </w:rPr>
              <w:t xml:space="preserve"> </w:t>
            </w:r>
            <w:r w:rsidRPr="009B2AA9">
              <w:t>minimising</w:t>
            </w:r>
            <w:r w:rsidRPr="009B2AA9">
              <w:rPr>
                <w:spacing w:val="-13"/>
              </w:rPr>
              <w:t xml:space="preserve"> </w:t>
            </w:r>
            <w:r w:rsidRPr="009B2AA9">
              <w:t>the</w:t>
            </w:r>
            <w:r w:rsidRPr="009B2AA9">
              <w:rPr>
                <w:spacing w:val="-13"/>
              </w:rPr>
              <w:t xml:space="preserve"> </w:t>
            </w:r>
            <w:r w:rsidRPr="009B2AA9">
              <w:t>impact</w:t>
            </w:r>
            <w:r w:rsidRPr="009B2AA9">
              <w:rPr>
                <w:spacing w:val="-13"/>
              </w:rPr>
              <w:t xml:space="preserve"> </w:t>
            </w:r>
            <w:r w:rsidRPr="009B2AA9">
              <w:t>of</w:t>
            </w:r>
            <w:r w:rsidRPr="009B2AA9">
              <w:rPr>
                <w:spacing w:val="-13"/>
              </w:rPr>
              <w:t xml:space="preserve"> </w:t>
            </w:r>
            <w:r w:rsidRPr="009B2AA9">
              <w:t>motorised</w:t>
            </w:r>
            <w:r w:rsidRPr="009B2AA9">
              <w:rPr>
                <w:spacing w:val="-13"/>
              </w:rPr>
              <w:t xml:space="preserve"> </w:t>
            </w:r>
            <w:r w:rsidRPr="009B2AA9">
              <w:t>traffic</w:t>
            </w:r>
            <w:r w:rsidRPr="009B2AA9">
              <w:rPr>
                <w:spacing w:val="-13"/>
              </w:rPr>
              <w:t xml:space="preserve"> </w:t>
            </w:r>
            <w:r w:rsidRPr="009B2AA9">
              <w:t>on</w:t>
            </w:r>
            <w:r w:rsidRPr="009B2AA9">
              <w:rPr>
                <w:spacing w:val="-13"/>
              </w:rPr>
              <w:t xml:space="preserve"> </w:t>
            </w:r>
            <w:r w:rsidRPr="009B2AA9">
              <w:t>the</w:t>
            </w:r>
            <w:r w:rsidRPr="009B2AA9">
              <w:rPr>
                <w:spacing w:val="-13"/>
              </w:rPr>
              <w:t xml:space="preserve"> </w:t>
            </w:r>
            <w:r w:rsidRPr="009B2AA9">
              <w:t>global</w:t>
            </w:r>
            <w:r w:rsidRPr="009B2AA9">
              <w:rPr>
                <w:spacing w:val="-13"/>
              </w:rPr>
              <w:t xml:space="preserve"> </w:t>
            </w:r>
            <w:r w:rsidRPr="009B2AA9">
              <w:t>climate</w:t>
            </w:r>
            <w:r w:rsidRPr="009B2AA9">
              <w:rPr>
                <w:spacing w:val="-13"/>
              </w:rPr>
              <w:t xml:space="preserve"> </w:t>
            </w:r>
            <w:r w:rsidRPr="009B2AA9">
              <w:t>and on local air quality (SO1g); and</w:t>
            </w:r>
          </w:p>
          <w:p w14:paraId="3AEA6F11" w14:textId="77777777" w:rsidR="00231984" w:rsidRPr="009B2AA9" w:rsidRDefault="00231984">
            <w:pPr>
              <w:pStyle w:val="TableParagraph"/>
              <w:spacing w:before="4"/>
              <w:ind w:left="0"/>
              <w:rPr>
                <w:b/>
                <w:sz w:val="19"/>
              </w:rPr>
            </w:pPr>
          </w:p>
          <w:p w14:paraId="4EB3C54D" w14:textId="77777777" w:rsidR="00231984" w:rsidRPr="009B2AA9" w:rsidRDefault="006667AB">
            <w:pPr>
              <w:pStyle w:val="TableParagraph"/>
              <w:spacing w:before="0" w:line="249" w:lineRule="auto"/>
            </w:pPr>
            <w:r w:rsidRPr="009B2AA9">
              <w:t>To</w:t>
            </w:r>
            <w:r w:rsidRPr="009B2AA9">
              <w:rPr>
                <w:spacing w:val="-7"/>
              </w:rPr>
              <w:t xml:space="preserve"> </w:t>
            </w:r>
            <w:r w:rsidRPr="009B2AA9">
              <w:t>mitigate</w:t>
            </w:r>
            <w:r w:rsidRPr="009B2AA9">
              <w:rPr>
                <w:spacing w:val="-8"/>
              </w:rPr>
              <w:t xml:space="preserve"> </w:t>
            </w:r>
            <w:r w:rsidRPr="009B2AA9">
              <w:t>and</w:t>
            </w:r>
            <w:r w:rsidRPr="009B2AA9">
              <w:rPr>
                <w:spacing w:val="-7"/>
              </w:rPr>
              <w:t xml:space="preserve"> </w:t>
            </w:r>
            <w:r w:rsidRPr="009B2AA9">
              <w:t>adapt</w:t>
            </w:r>
            <w:r w:rsidRPr="009B2AA9">
              <w:rPr>
                <w:spacing w:val="-7"/>
              </w:rPr>
              <w:t xml:space="preserve"> </w:t>
            </w:r>
            <w:r w:rsidRPr="009B2AA9">
              <w:t>to</w:t>
            </w:r>
            <w:r w:rsidRPr="009B2AA9">
              <w:rPr>
                <w:spacing w:val="-7"/>
              </w:rPr>
              <w:t xml:space="preserve"> </w:t>
            </w:r>
            <w:r w:rsidRPr="009B2AA9">
              <w:t>climate</w:t>
            </w:r>
            <w:r w:rsidRPr="009B2AA9">
              <w:rPr>
                <w:spacing w:val="-7"/>
              </w:rPr>
              <w:t xml:space="preserve"> </w:t>
            </w:r>
            <w:r w:rsidRPr="009B2AA9">
              <w:t>change,</w:t>
            </w:r>
            <w:r w:rsidRPr="009B2AA9">
              <w:rPr>
                <w:spacing w:val="-7"/>
              </w:rPr>
              <w:t xml:space="preserve"> </w:t>
            </w:r>
            <w:r w:rsidRPr="009B2AA9">
              <w:t>and</w:t>
            </w:r>
            <w:r w:rsidRPr="009B2AA9">
              <w:rPr>
                <w:spacing w:val="-7"/>
              </w:rPr>
              <w:t xml:space="preserve"> </w:t>
            </w:r>
            <w:r w:rsidRPr="009B2AA9">
              <w:t>to</w:t>
            </w:r>
            <w:r w:rsidRPr="009B2AA9">
              <w:rPr>
                <w:spacing w:val="-7"/>
              </w:rPr>
              <w:t xml:space="preserve"> </w:t>
            </w:r>
            <w:r w:rsidRPr="009B2AA9">
              <w:t>promote</w:t>
            </w:r>
            <w:r w:rsidRPr="009B2AA9">
              <w:rPr>
                <w:spacing w:val="-7"/>
              </w:rPr>
              <w:t xml:space="preserve"> </w:t>
            </w:r>
            <w:r w:rsidRPr="009B2AA9">
              <w:t>sustainable</w:t>
            </w:r>
            <w:r w:rsidRPr="009B2AA9">
              <w:rPr>
                <w:spacing w:val="-7"/>
              </w:rPr>
              <w:t xml:space="preserve"> </w:t>
            </w:r>
            <w:r w:rsidRPr="009B2AA9">
              <w:t>development</w:t>
            </w:r>
            <w:r w:rsidRPr="009B2AA9">
              <w:rPr>
                <w:spacing w:val="-7"/>
              </w:rPr>
              <w:t xml:space="preserve"> </w:t>
            </w:r>
            <w:r w:rsidRPr="009B2AA9">
              <w:t>in</w:t>
            </w:r>
            <w:r w:rsidRPr="009B2AA9">
              <w:rPr>
                <w:spacing w:val="-8"/>
              </w:rPr>
              <w:t xml:space="preserve"> </w:t>
            </w:r>
            <w:r w:rsidRPr="009B2AA9">
              <w:t>the</w:t>
            </w:r>
            <w:r w:rsidRPr="009B2AA9">
              <w:rPr>
                <w:spacing w:val="-7"/>
              </w:rPr>
              <w:t xml:space="preserve"> </w:t>
            </w:r>
            <w:r w:rsidRPr="009B2AA9">
              <w:t>borough by promoting the prudent use, appropriate reclamation where necessary and sustainable management of natural resources (land, soil, air and water) and man-made resources (SO1l).</w:t>
            </w:r>
          </w:p>
        </w:tc>
      </w:tr>
      <w:tr w:rsidR="00231984" w:rsidRPr="00086AEF" w14:paraId="136A59EF" w14:textId="77777777" w:rsidTr="009441D7">
        <w:trPr>
          <w:trHeight w:val="683"/>
        </w:trPr>
        <w:tc>
          <w:tcPr>
            <w:tcW w:w="9638" w:type="dxa"/>
          </w:tcPr>
          <w:p w14:paraId="13A09B16" w14:textId="77777777" w:rsidR="00231984" w:rsidRPr="009B2AA9" w:rsidRDefault="006667AB">
            <w:pPr>
              <w:pStyle w:val="TableParagraph"/>
              <w:ind w:left="104"/>
            </w:pPr>
            <w:r w:rsidRPr="009B2AA9">
              <w:t>Target:</w:t>
            </w:r>
            <w:r w:rsidRPr="009B2AA9">
              <w:rPr>
                <w:spacing w:val="-5"/>
              </w:rPr>
              <w:t xml:space="preserve"> </w:t>
            </w:r>
            <w:r w:rsidRPr="009B2AA9">
              <w:t>Annual</w:t>
            </w:r>
            <w:r w:rsidRPr="009B2AA9">
              <w:rPr>
                <w:spacing w:val="-3"/>
              </w:rPr>
              <w:t xml:space="preserve"> </w:t>
            </w:r>
            <w:r w:rsidRPr="009B2AA9">
              <w:t>mean</w:t>
            </w:r>
            <w:r w:rsidRPr="009B2AA9">
              <w:rPr>
                <w:spacing w:val="-3"/>
              </w:rPr>
              <w:t xml:space="preserve"> </w:t>
            </w:r>
            <w:r w:rsidRPr="009B2AA9">
              <w:t>nitrogen</w:t>
            </w:r>
            <w:r w:rsidRPr="009B2AA9">
              <w:rPr>
                <w:spacing w:val="-3"/>
              </w:rPr>
              <w:t xml:space="preserve"> </w:t>
            </w:r>
            <w:r w:rsidRPr="009B2AA9">
              <w:t>dioxide</w:t>
            </w:r>
            <w:r w:rsidRPr="009B2AA9">
              <w:rPr>
                <w:spacing w:val="-3"/>
              </w:rPr>
              <w:t xml:space="preserve"> </w:t>
            </w:r>
            <w:r w:rsidRPr="009B2AA9">
              <w:t>(NO2)</w:t>
            </w:r>
            <w:r w:rsidRPr="009B2AA9">
              <w:rPr>
                <w:spacing w:val="-3"/>
              </w:rPr>
              <w:t xml:space="preserve"> </w:t>
            </w:r>
            <w:r w:rsidRPr="009B2AA9">
              <w:t>target</w:t>
            </w:r>
            <w:r w:rsidRPr="009B2AA9">
              <w:rPr>
                <w:spacing w:val="-3"/>
              </w:rPr>
              <w:t xml:space="preserve"> </w:t>
            </w:r>
            <w:r w:rsidRPr="009B2AA9">
              <w:t>=</w:t>
            </w:r>
            <w:r w:rsidRPr="009B2AA9">
              <w:rPr>
                <w:spacing w:val="-3"/>
              </w:rPr>
              <w:t xml:space="preserve"> </w:t>
            </w:r>
            <w:r w:rsidRPr="009B2AA9">
              <w:t>40</w:t>
            </w:r>
            <w:r w:rsidRPr="009B2AA9">
              <w:rPr>
                <w:spacing w:val="-3"/>
              </w:rPr>
              <w:t xml:space="preserve"> </w:t>
            </w:r>
            <w:r w:rsidRPr="009B2AA9">
              <w:t>microgrammes</w:t>
            </w:r>
            <w:r w:rsidRPr="009B2AA9">
              <w:rPr>
                <w:spacing w:val="-3"/>
              </w:rPr>
              <w:t xml:space="preserve"> </w:t>
            </w:r>
            <w:r w:rsidRPr="009B2AA9">
              <w:t>per</w:t>
            </w:r>
            <w:r w:rsidRPr="009B2AA9">
              <w:rPr>
                <w:spacing w:val="-3"/>
              </w:rPr>
              <w:t xml:space="preserve"> </w:t>
            </w:r>
            <w:r w:rsidRPr="009B2AA9">
              <w:t>cubic</w:t>
            </w:r>
            <w:r w:rsidRPr="009B2AA9">
              <w:rPr>
                <w:spacing w:val="-3"/>
              </w:rPr>
              <w:t xml:space="preserve"> </w:t>
            </w:r>
            <w:r w:rsidRPr="009B2AA9">
              <w:t>metre</w:t>
            </w:r>
            <w:r w:rsidRPr="009B2AA9">
              <w:rPr>
                <w:spacing w:val="-2"/>
              </w:rPr>
              <w:t xml:space="preserve"> (ugm3).</w:t>
            </w:r>
          </w:p>
        </w:tc>
      </w:tr>
      <w:tr w:rsidR="00231984" w:rsidRPr="00086AEF" w14:paraId="6749CC5E" w14:textId="77777777" w:rsidTr="009441D7">
        <w:trPr>
          <w:trHeight w:val="453"/>
        </w:trPr>
        <w:tc>
          <w:tcPr>
            <w:tcW w:w="9638" w:type="dxa"/>
          </w:tcPr>
          <w:p w14:paraId="7208EF7A" w14:textId="77777777" w:rsidR="00231984" w:rsidRPr="007237CF" w:rsidRDefault="006667AB">
            <w:pPr>
              <w:pStyle w:val="TableParagraph"/>
              <w:jc w:val="both"/>
            </w:pPr>
            <w:r w:rsidRPr="007237CF">
              <w:t>Oldham</w:t>
            </w:r>
            <w:r w:rsidRPr="007237CF">
              <w:rPr>
                <w:spacing w:val="-1"/>
              </w:rPr>
              <w:t xml:space="preserve"> </w:t>
            </w:r>
            <w:r w:rsidRPr="007237CF">
              <w:rPr>
                <w:spacing w:val="-2"/>
              </w:rPr>
              <w:t>Position:</w:t>
            </w:r>
          </w:p>
          <w:p w14:paraId="5BD80A5D" w14:textId="77777777" w:rsidR="00231984" w:rsidRPr="007237CF" w:rsidRDefault="00231984">
            <w:pPr>
              <w:pStyle w:val="TableParagraph"/>
              <w:spacing w:before="3"/>
              <w:ind w:left="0"/>
              <w:rPr>
                <w:b/>
                <w:sz w:val="20"/>
              </w:rPr>
            </w:pPr>
          </w:p>
          <w:tbl>
            <w:tblPr>
              <w:tblStyle w:val="TableGrid"/>
              <w:tblW w:w="9438" w:type="dxa"/>
              <w:tblLayout w:type="fixed"/>
              <w:tblLook w:val="01E0" w:firstRow="1" w:lastRow="1" w:firstColumn="1" w:lastColumn="1" w:noHBand="0" w:noVBand="0"/>
            </w:tblPr>
            <w:tblGrid>
              <w:gridCol w:w="1827"/>
              <w:gridCol w:w="850"/>
              <w:gridCol w:w="777"/>
              <w:gridCol w:w="748"/>
              <w:gridCol w:w="748"/>
              <w:gridCol w:w="748"/>
              <w:gridCol w:w="748"/>
              <w:gridCol w:w="748"/>
              <w:gridCol w:w="748"/>
              <w:gridCol w:w="748"/>
              <w:gridCol w:w="748"/>
            </w:tblGrid>
            <w:tr w:rsidR="00122392" w:rsidRPr="00457F61" w14:paraId="63925E6F" w14:textId="77777777" w:rsidTr="00457F61">
              <w:trPr>
                <w:trHeight w:val="464"/>
              </w:trPr>
              <w:tc>
                <w:tcPr>
                  <w:tcW w:w="1827" w:type="dxa"/>
                  <w:tcBorders>
                    <w:top w:val="single" w:sz="4" w:space="0" w:color="auto"/>
                    <w:left w:val="single" w:sz="4" w:space="0" w:color="auto"/>
                    <w:bottom w:val="single" w:sz="4" w:space="0" w:color="auto"/>
                    <w:right w:val="single" w:sz="4" w:space="0" w:color="auto"/>
                  </w:tcBorders>
                  <w:shd w:val="clear" w:color="auto" w:fill="007A87"/>
                </w:tcPr>
                <w:p w14:paraId="0A12731F" w14:textId="77777777" w:rsidR="00122392" w:rsidRPr="00457F61" w:rsidRDefault="00122392" w:rsidP="00854C70">
                  <w:pPr>
                    <w:pStyle w:val="TableParagraph"/>
                    <w:spacing w:before="82"/>
                    <w:rPr>
                      <w:b/>
                      <w:color w:val="FFFFFF" w:themeColor="background1"/>
                      <w:sz w:val="20"/>
                      <w:szCs w:val="20"/>
                    </w:rPr>
                  </w:pPr>
                  <w:r w:rsidRPr="00457F61">
                    <w:rPr>
                      <w:b/>
                      <w:color w:val="FFFFFF" w:themeColor="background1"/>
                      <w:sz w:val="20"/>
                      <w:szCs w:val="20"/>
                    </w:rPr>
                    <w:t>Air</w:t>
                  </w:r>
                  <w:r w:rsidRPr="00457F61">
                    <w:rPr>
                      <w:b/>
                      <w:color w:val="FFFFFF" w:themeColor="background1"/>
                      <w:spacing w:val="-1"/>
                      <w:sz w:val="20"/>
                      <w:szCs w:val="20"/>
                    </w:rPr>
                    <w:t xml:space="preserve"> </w:t>
                  </w:r>
                  <w:r w:rsidRPr="00457F61">
                    <w:rPr>
                      <w:b/>
                      <w:color w:val="FFFFFF" w:themeColor="background1"/>
                      <w:sz w:val="20"/>
                      <w:szCs w:val="20"/>
                    </w:rPr>
                    <w:t>Quality</w:t>
                  </w:r>
                  <w:r w:rsidRPr="00457F61">
                    <w:rPr>
                      <w:b/>
                      <w:color w:val="FFFFFF" w:themeColor="background1"/>
                      <w:spacing w:val="-2"/>
                      <w:sz w:val="20"/>
                      <w:szCs w:val="20"/>
                    </w:rPr>
                    <w:t xml:space="preserve"> </w:t>
                  </w:r>
                  <w:r w:rsidRPr="00457F61">
                    <w:rPr>
                      <w:b/>
                      <w:color w:val="FFFFFF" w:themeColor="background1"/>
                      <w:spacing w:val="-4"/>
                      <w:sz w:val="20"/>
                      <w:szCs w:val="20"/>
                    </w:rPr>
                    <w:t>Band</w:t>
                  </w:r>
                </w:p>
              </w:tc>
              <w:tc>
                <w:tcPr>
                  <w:tcW w:w="850" w:type="dxa"/>
                  <w:tcBorders>
                    <w:top w:val="single" w:sz="4" w:space="0" w:color="auto"/>
                    <w:left w:val="single" w:sz="4" w:space="0" w:color="auto"/>
                    <w:bottom w:val="single" w:sz="4" w:space="0" w:color="auto"/>
                    <w:right w:val="single" w:sz="4" w:space="0" w:color="auto"/>
                  </w:tcBorders>
                  <w:shd w:val="clear" w:color="auto" w:fill="007A87"/>
                </w:tcPr>
                <w:p w14:paraId="00D71DDE" w14:textId="77777777" w:rsidR="00122392" w:rsidRPr="00457F61" w:rsidRDefault="00122392" w:rsidP="00854C70">
                  <w:pPr>
                    <w:pStyle w:val="TableParagraph"/>
                    <w:spacing w:before="82"/>
                    <w:ind w:left="104"/>
                    <w:rPr>
                      <w:b/>
                      <w:color w:val="FFFFFF" w:themeColor="background1"/>
                      <w:spacing w:val="-4"/>
                      <w:sz w:val="20"/>
                      <w:szCs w:val="20"/>
                    </w:rPr>
                  </w:pPr>
                  <w:r w:rsidRPr="00457F61">
                    <w:rPr>
                      <w:b/>
                      <w:color w:val="FFFFFF" w:themeColor="background1"/>
                      <w:spacing w:val="-4"/>
                      <w:sz w:val="20"/>
                      <w:szCs w:val="20"/>
                    </w:rPr>
                    <w:t>2021</w:t>
                  </w:r>
                </w:p>
              </w:tc>
              <w:tc>
                <w:tcPr>
                  <w:tcW w:w="777" w:type="dxa"/>
                  <w:tcBorders>
                    <w:top w:val="single" w:sz="4" w:space="0" w:color="auto"/>
                    <w:left w:val="single" w:sz="4" w:space="0" w:color="auto"/>
                    <w:bottom w:val="single" w:sz="4" w:space="0" w:color="auto"/>
                    <w:right w:val="single" w:sz="4" w:space="0" w:color="auto"/>
                  </w:tcBorders>
                  <w:shd w:val="clear" w:color="auto" w:fill="007A87"/>
                </w:tcPr>
                <w:p w14:paraId="57A18A90" w14:textId="77777777" w:rsidR="00122392" w:rsidRPr="00457F61" w:rsidRDefault="00122392" w:rsidP="00854C70">
                  <w:pPr>
                    <w:pStyle w:val="TableParagraph"/>
                    <w:spacing w:before="82"/>
                    <w:ind w:left="104"/>
                    <w:rPr>
                      <w:b/>
                      <w:color w:val="FFFFFF" w:themeColor="background1"/>
                      <w:sz w:val="20"/>
                      <w:szCs w:val="20"/>
                    </w:rPr>
                  </w:pPr>
                  <w:r w:rsidRPr="00457F61">
                    <w:rPr>
                      <w:b/>
                      <w:color w:val="FFFFFF" w:themeColor="background1"/>
                      <w:spacing w:val="-4"/>
                      <w:sz w:val="20"/>
                      <w:szCs w:val="20"/>
                    </w:rPr>
                    <w:t>2020</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6B4DAA00" w14:textId="77777777" w:rsidR="00122392" w:rsidRPr="00457F61" w:rsidRDefault="00122392" w:rsidP="00854C70">
                  <w:pPr>
                    <w:pStyle w:val="TableParagraph"/>
                    <w:spacing w:before="82"/>
                    <w:ind w:left="103"/>
                    <w:rPr>
                      <w:b/>
                      <w:color w:val="FFFFFF" w:themeColor="background1"/>
                      <w:sz w:val="20"/>
                      <w:szCs w:val="20"/>
                    </w:rPr>
                  </w:pPr>
                  <w:r w:rsidRPr="00457F61">
                    <w:rPr>
                      <w:b/>
                      <w:color w:val="FFFFFF" w:themeColor="background1"/>
                      <w:spacing w:val="-4"/>
                      <w:sz w:val="20"/>
                      <w:szCs w:val="20"/>
                    </w:rPr>
                    <w:t>2019</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1D7FB8B0" w14:textId="77777777" w:rsidR="00122392" w:rsidRPr="00457F61" w:rsidRDefault="00122392" w:rsidP="00854C70">
                  <w:pPr>
                    <w:pStyle w:val="TableParagraph"/>
                    <w:spacing w:before="82"/>
                    <w:ind w:left="102"/>
                    <w:rPr>
                      <w:b/>
                      <w:color w:val="FFFFFF" w:themeColor="background1"/>
                      <w:sz w:val="20"/>
                      <w:szCs w:val="20"/>
                    </w:rPr>
                  </w:pPr>
                  <w:r w:rsidRPr="00457F61">
                    <w:rPr>
                      <w:b/>
                      <w:color w:val="FFFFFF" w:themeColor="background1"/>
                      <w:spacing w:val="-4"/>
                      <w:sz w:val="20"/>
                      <w:szCs w:val="20"/>
                    </w:rPr>
                    <w:t>2018</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47DD06FD" w14:textId="77777777" w:rsidR="00122392" w:rsidRPr="00457F61" w:rsidRDefault="00122392" w:rsidP="00854C70">
                  <w:pPr>
                    <w:pStyle w:val="TableParagraph"/>
                    <w:spacing w:before="82"/>
                    <w:ind w:left="101"/>
                    <w:rPr>
                      <w:b/>
                      <w:color w:val="FFFFFF" w:themeColor="background1"/>
                      <w:sz w:val="20"/>
                      <w:szCs w:val="20"/>
                    </w:rPr>
                  </w:pPr>
                  <w:r w:rsidRPr="00457F61">
                    <w:rPr>
                      <w:b/>
                      <w:color w:val="FFFFFF" w:themeColor="background1"/>
                      <w:spacing w:val="-4"/>
                      <w:sz w:val="20"/>
                      <w:szCs w:val="20"/>
                    </w:rPr>
                    <w:t>2017</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0561E397" w14:textId="77777777" w:rsidR="00122392" w:rsidRPr="00457F61" w:rsidRDefault="00122392" w:rsidP="00854C70">
                  <w:pPr>
                    <w:pStyle w:val="TableParagraph"/>
                    <w:spacing w:before="82"/>
                    <w:ind w:left="100"/>
                    <w:rPr>
                      <w:b/>
                      <w:color w:val="FFFFFF" w:themeColor="background1"/>
                      <w:sz w:val="20"/>
                      <w:szCs w:val="20"/>
                    </w:rPr>
                  </w:pPr>
                  <w:r w:rsidRPr="00457F61">
                    <w:rPr>
                      <w:b/>
                      <w:color w:val="FFFFFF" w:themeColor="background1"/>
                      <w:spacing w:val="-4"/>
                      <w:sz w:val="20"/>
                      <w:szCs w:val="20"/>
                    </w:rPr>
                    <w:t>2016</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1764DCDE" w14:textId="77777777" w:rsidR="00122392" w:rsidRPr="00457F61" w:rsidRDefault="00122392" w:rsidP="00854C70">
                  <w:pPr>
                    <w:pStyle w:val="TableParagraph"/>
                    <w:spacing w:before="82"/>
                    <w:ind w:left="99"/>
                    <w:rPr>
                      <w:b/>
                      <w:color w:val="FFFFFF" w:themeColor="background1"/>
                      <w:sz w:val="20"/>
                      <w:szCs w:val="20"/>
                    </w:rPr>
                  </w:pPr>
                  <w:r w:rsidRPr="00457F61">
                    <w:rPr>
                      <w:b/>
                      <w:color w:val="FFFFFF" w:themeColor="background1"/>
                      <w:spacing w:val="-4"/>
                      <w:sz w:val="20"/>
                      <w:szCs w:val="20"/>
                    </w:rPr>
                    <w:t>2015</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1379EF4B" w14:textId="77777777" w:rsidR="00122392" w:rsidRPr="00457F61" w:rsidRDefault="00122392" w:rsidP="00854C70">
                  <w:pPr>
                    <w:pStyle w:val="TableParagraph"/>
                    <w:spacing w:before="82"/>
                    <w:ind w:left="98"/>
                    <w:rPr>
                      <w:b/>
                      <w:color w:val="FFFFFF" w:themeColor="background1"/>
                      <w:sz w:val="20"/>
                      <w:szCs w:val="20"/>
                    </w:rPr>
                  </w:pPr>
                  <w:r w:rsidRPr="00457F61">
                    <w:rPr>
                      <w:b/>
                      <w:color w:val="FFFFFF" w:themeColor="background1"/>
                      <w:spacing w:val="-4"/>
                      <w:sz w:val="20"/>
                      <w:szCs w:val="20"/>
                    </w:rPr>
                    <w:t>2014</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47DDBE07" w14:textId="77777777" w:rsidR="00122392" w:rsidRPr="00457F61" w:rsidRDefault="00122392" w:rsidP="00854C70">
                  <w:pPr>
                    <w:pStyle w:val="TableParagraph"/>
                    <w:spacing w:before="82"/>
                    <w:ind w:left="97"/>
                    <w:rPr>
                      <w:b/>
                      <w:color w:val="FFFFFF" w:themeColor="background1"/>
                      <w:sz w:val="20"/>
                      <w:szCs w:val="20"/>
                    </w:rPr>
                  </w:pPr>
                  <w:r w:rsidRPr="00457F61">
                    <w:rPr>
                      <w:b/>
                      <w:color w:val="FFFFFF" w:themeColor="background1"/>
                      <w:spacing w:val="-4"/>
                      <w:sz w:val="20"/>
                      <w:szCs w:val="20"/>
                    </w:rPr>
                    <w:t>2013</w:t>
                  </w:r>
                </w:p>
              </w:tc>
              <w:tc>
                <w:tcPr>
                  <w:tcW w:w="748" w:type="dxa"/>
                  <w:tcBorders>
                    <w:top w:val="single" w:sz="4" w:space="0" w:color="auto"/>
                    <w:left w:val="single" w:sz="4" w:space="0" w:color="auto"/>
                    <w:bottom w:val="single" w:sz="4" w:space="0" w:color="auto"/>
                    <w:right w:val="single" w:sz="4" w:space="0" w:color="auto"/>
                  </w:tcBorders>
                  <w:shd w:val="clear" w:color="auto" w:fill="007A87"/>
                </w:tcPr>
                <w:p w14:paraId="20CFEBB6" w14:textId="77777777" w:rsidR="00122392" w:rsidRPr="00457F61" w:rsidRDefault="00122392" w:rsidP="00854C70">
                  <w:pPr>
                    <w:pStyle w:val="TableParagraph"/>
                    <w:spacing w:before="82"/>
                    <w:ind w:left="96"/>
                    <w:rPr>
                      <w:b/>
                      <w:color w:val="FFFFFF" w:themeColor="background1"/>
                      <w:sz w:val="20"/>
                      <w:szCs w:val="20"/>
                    </w:rPr>
                  </w:pPr>
                  <w:r w:rsidRPr="00457F61">
                    <w:rPr>
                      <w:b/>
                      <w:color w:val="FFFFFF" w:themeColor="background1"/>
                      <w:spacing w:val="-4"/>
                      <w:sz w:val="20"/>
                      <w:szCs w:val="20"/>
                    </w:rPr>
                    <w:t>2012</w:t>
                  </w:r>
                </w:p>
              </w:tc>
            </w:tr>
            <w:tr w:rsidR="00122392" w:rsidRPr="00457F61" w14:paraId="51554CA8" w14:textId="77777777" w:rsidTr="00457F61">
              <w:trPr>
                <w:trHeight w:val="463"/>
              </w:trPr>
              <w:tc>
                <w:tcPr>
                  <w:tcW w:w="1827" w:type="dxa"/>
                  <w:tcBorders>
                    <w:top w:val="single" w:sz="4" w:space="0" w:color="auto"/>
                    <w:left w:val="single" w:sz="4" w:space="0" w:color="auto"/>
                    <w:bottom w:val="single" w:sz="4" w:space="0" w:color="auto"/>
                    <w:right w:val="single" w:sz="4" w:space="0" w:color="auto"/>
                  </w:tcBorders>
                </w:tcPr>
                <w:p w14:paraId="013DC6CF" w14:textId="77777777" w:rsidR="00122392" w:rsidRPr="00457F61" w:rsidRDefault="00122392" w:rsidP="00854C70">
                  <w:pPr>
                    <w:pStyle w:val="TableParagraph"/>
                    <w:rPr>
                      <w:sz w:val="20"/>
                      <w:szCs w:val="20"/>
                    </w:rPr>
                  </w:pPr>
                  <w:r w:rsidRPr="00457F61">
                    <w:rPr>
                      <w:spacing w:val="-5"/>
                      <w:sz w:val="20"/>
                      <w:szCs w:val="20"/>
                    </w:rPr>
                    <w:t>Low</w:t>
                  </w:r>
                </w:p>
              </w:tc>
              <w:tc>
                <w:tcPr>
                  <w:tcW w:w="850" w:type="dxa"/>
                  <w:tcBorders>
                    <w:top w:val="single" w:sz="4" w:space="0" w:color="auto"/>
                    <w:left w:val="single" w:sz="4" w:space="0" w:color="auto"/>
                    <w:bottom w:val="single" w:sz="4" w:space="0" w:color="auto"/>
                    <w:right w:val="single" w:sz="4" w:space="0" w:color="auto"/>
                  </w:tcBorders>
                </w:tcPr>
                <w:p w14:paraId="3A0097B1" w14:textId="77777777" w:rsidR="00122392" w:rsidRPr="00457F61" w:rsidRDefault="00122392" w:rsidP="00854C70">
                  <w:pPr>
                    <w:pStyle w:val="TableParagraph"/>
                    <w:ind w:left="104"/>
                    <w:rPr>
                      <w:spacing w:val="-5"/>
                      <w:sz w:val="20"/>
                      <w:szCs w:val="20"/>
                    </w:rPr>
                  </w:pPr>
                  <w:r w:rsidRPr="00457F61">
                    <w:rPr>
                      <w:spacing w:val="-5"/>
                      <w:sz w:val="20"/>
                      <w:szCs w:val="20"/>
                    </w:rPr>
                    <w:t>359</w:t>
                  </w:r>
                </w:p>
              </w:tc>
              <w:tc>
                <w:tcPr>
                  <w:tcW w:w="777" w:type="dxa"/>
                  <w:tcBorders>
                    <w:top w:val="single" w:sz="4" w:space="0" w:color="auto"/>
                    <w:left w:val="single" w:sz="4" w:space="0" w:color="auto"/>
                    <w:bottom w:val="single" w:sz="4" w:space="0" w:color="auto"/>
                    <w:right w:val="single" w:sz="4" w:space="0" w:color="auto"/>
                  </w:tcBorders>
                </w:tcPr>
                <w:p w14:paraId="43C82663" w14:textId="77777777" w:rsidR="00122392" w:rsidRPr="00457F61" w:rsidRDefault="00122392" w:rsidP="00854C70">
                  <w:pPr>
                    <w:pStyle w:val="TableParagraph"/>
                    <w:ind w:left="104"/>
                    <w:rPr>
                      <w:sz w:val="20"/>
                      <w:szCs w:val="20"/>
                    </w:rPr>
                  </w:pPr>
                  <w:r w:rsidRPr="00457F61">
                    <w:rPr>
                      <w:spacing w:val="-5"/>
                      <w:sz w:val="20"/>
                      <w:szCs w:val="20"/>
                    </w:rPr>
                    <w:t>353</w:t>
                  </w:r>
                </w:p>
              </w:tc>
              <w:tc>
                <w:tcPr>
                  <w:tcW w:w="748" w:type="dxa"/>
                  <w:tcBorders>
                    <w:top w:val="single" w:sz="4" w:space="0" w:color="auto"/>
                    <w:left w:val="single" w:sz="4" w:space="0" w:color="auto"/>
                    <w:bottom w:val="single" w:sz="4" w:space="0" w:color="auto"/>
                    <w:right w:val="single" w:sz="4" w:space="0" w:color="auto"/>
                  </w:tcBorders>
                </w:tcPr>
                <w:p w14:paraId="70757509" w14:textId="77777777" w:rsidR="00122392" w:rsidRPr="00457F61" w:rsidRDefault="00122392" w:rsidP="00854C70">
                  <w:pPr>
                    <w:pStyle w:val="TableParagraph"/>
                    <w:ind w:left="103"/>
                    <w:rPr>
                      <w:sz w:val="20"/>
                      <w:szCs w:val="20"/>
                    </w:rPr>
                  </w:pPr>
                  <w:r w:rsidRPr="00457F61">
                    <w:rPr>
                      <w:spacing w:val="-5"/>
                      <w:sz w:val="20"/>
                      <w:szCs w:val="20"/>
                    </w:rPr>
                    <w:t>342</w:t>
                  </w:r>
                </w:p>
              </w:tc>
              <w:tc>
                <w:tcPr>
                  <w:tcW w:w="748" w:type="dxa"/>
                  <w:tcBorders>
                    <w:top w:val="single" w:sz="4" w:space="0" w:color="auto"/>
                    <w:left w:val="single" w:sz="4" w:space="0" w:color="auto"/>
                    <w:bottom w:val="single" w:sz="4" w:space="0" w:color="auto"/>
                    <w:right w:val="single" w:sz="4" w:space="0" w:color="auto"/>
                  </w:tcBorders>
                </w:tcPr>
                <w:p w14:paraId="6517C8A3" w14:textId="77777777" w:rsidR="00122392" w:rsidRPr="00457F61" w:rsidRDefault="00122392" w:rsidP="00854C70">
                  <w:pPr>
                    <w:pStyle w:val="TableParagraph"/>
                    <w:ind w:left="102"/>
                    <w:rPr>
                      <w:sz w:val="20"/>
                      <w:szCs w:val="20"/>
                    </w:rPr>
                  </w:pPr>
                  <w:r w:rsidRPr="00457F61">
                    <w:rPr>
                      <w:spacing w:val="-5"/>
                      <w:sz w:val="20"/>
                      <w:szCs w:val="20"/>
                    </w:rPr>
                    <w:t>344</w:t>
                  </w:r>
                </w:p>
              </w:tc>
              <w:tc>
                <w:tcPr>
                  <w:tcW w:w="748" w:type="dxa"/>
                  <w:tcBorders>
                    <w:top w:val="single" w:sz="4" w:space="0" w:color="auto"/>
                    <w:left w:val="single" w:sz="4" w:space="0" w:color="auto"/>
                    <w:bottom w:val="single" w:sz="4" w:space="0" w:color="auto"/>
                    <w:right w:val="single" w:sz="4" w:space="0" w:color="auto"/>
                  </w:tcBorders>
                </w:tcPr>
                <w:p w14:paraId="5C79047B" w14:textId="77777777" w:rsidR="00122392" w:rsidRPr="00457F61" w:rsidRDefault="00122392" w:rsidP="00854C70">
                  <w:pPr>
                    <w:pStyle w:val="TableParagraph"/>
                    <w:ind w:left="101"/>
                    <w:rPr>
                      <w:sz w:val="20"/>
                      <w:szCs w:val="20"/>
                    </w:rPr>
                  </w:pPr>
                  <w:r w:rsidRPr="00457F61">
                    <w:rPr>
                      <w:spacing w:val="-5"/>
                      <w:sz w:val="20"/>
                      <w:szCs w:val="20"/>
                    </w:rPr>
                    <w:t>353</w:t>
                  </w:r>
                </w:p>
              </w:tc>
              <w:tc>
                <w:tcPr>
                  <w:tcW w:w="748" w:type="dxa"/>
                  <w:tcBorders>
                    <w:top w:val="single" w:sz="4" w:space="0" w:color="auto"/>
                    <w:left w:val="single" w:sz="4" w:space="0" w:color="auto"/>
                    <w:bottom w:val="single" w:sz="4" w:space="0" w:color="auto"/>
                    <w:right w:val="single" w:sz="4" w:space="0" w:color="auto"/>
                  </w:tcBorders>
                </w:tcPr>
                <w:p w14:paraId="29ADD8C6" w14:textId="77777777" w:rsidR="00122392" w:rsidRPr="00457F61" w:rsidRDefault="00122392" w:rsidP="00854C70">
                  <w:pPr>
                    <w:pStyle w:val="TableParagraph"/>
                    <w:ind w:left="100"/>
                    <w:rPr>
                      <w:sz w:val="20"/>
                      <w:szCs w:val="20"/>
                    </w:rPr>
                  </w:pPr>
                  <w:r w:rsidRPr="00457F61">
                    <w:rPr>
                      <w:spacing w:val="-5"/>
                      <w:sz w:val="20"/>
                      <w:szCs w:val="20"/>
                    </w:rPr>
                    <w:t>355</w:t>
                  </w:r>
                </w:p>
              </w:tc>
              <w:tc>
                <w:tcPr>
                  <w:tcW w:w="748" w:type="dxa"/>
                  <w:tcBorders>
                    <w:top w:val="single" w:sz="4" w:space="0" w:color="auto"/>
                    <w:left w:val="single" w:sz="4" w:space="0" w:color="auto"/>
                    <w:bottom w:val="single" w:sz="4" w:space="0" w:color="auto"/>
                    <w:right w:val="single" w:sz="4" w:space="0" w:color="auto"/>
                  </w:tcBorders>
                </w:tcPr>
                <w:p w14:paraId="0D61E199" w14:textId="77777777" w:rsidR="00122392" w:rsidRPr="00457F61" w:rsidRDefault="00122392" w:rsidP="00854C70">
                  <w:pPr>
                    <w:pStyle w:val="TableParagraph"/>
                    <w:ind w:left="99"/>
                    <w:rPr>
                      <w:sz w:val="20"/>
                      <w:szCs w:val="20"/>
                    </w:rPr>
                  </w:pPr>
                  <w:r w:rsidRPr="00457F61">
                    <w:rPr>
                      <w:spacing w:val="-5"/>
                      <w:sz w:val="20"/>
                      <w:szCs w:val="20"/>
                    </w:rPr>
                    <w:t>349</w:t>
                  </w:r>
                </w:p>
              </w:tc>
              <w:tc>
                <w:tcPr>
                  <w:tcW w:w="748" w:type="dxa"/>
                  <w:tcBorders>
                    <w:top w:val="single" w:sz="4" w:space="0" w:color="auto"/>
                    <w:left w:val="single" w:sz="4" w:space="0" w:color="auto"/>
                    <w:bottom w:val="single" w:sz="4" w:space="0" w:color="auto"/>
                    <w:right w:val="single" w:sz="4" w:space="0" w:color="auto"/>
                  </w:tcBorders>
                </w:tcPr>
                <w:p w14:paraId="7F1870DC" w14:textId="77777777" w:rsidR="00122392" w:rsidRPr="00457F61" w:rsidRDefault="00122392" w:rsidP="00854C70">
                  <w:pPr>
                    <w:pStyle w:val="TableParagraph"/>
                    <w:ind w:left="98"/>
                    <w:rPr>
                      <w:sz w:val="20"/>
                      <w:szCs w:val="20"/>
                    </w:rPr>
                  </w:pPr>
                  <w:r w:rsidRPr="00457F61">
                    <w:rPr>
                      <w:spacing w:val="-5"/>
                      <w:sz w:val="20"/>
                      <w:szCs w:val="20"/>
                    </w:rPr>
                    <w:t>344</w:t>
                  </w:r>
                </w:p>
              </w:tc>
              <w:tc>
                <w:tcPr>
                  <w:tcW w:w="748" w:type="dxa"/>
                  <w:tcBorders>
                    <w:top w:val="single" w:sz="4" w:space="0" w:color="auto"/>
                    <w:left w:val="single" w:sz="4" w:space="0" w:color="auto"/>
                    <w:bottom w:val="single" w:sz="4" w:space="0" w:color="auto"/>
                    <w:right w:val="single" w:sz="4" w:space="0" w:color="auto"/>
                  </w:tcBorders>
                </w:tcPr>
                <w:p w14:paraId="67AEB6A8" w14:textId="77777777" w:rsidR="00122392" w:rsidRPr="00457F61" w:rsidRDefault="00122392" w:rsidP="00854C70">
                  <w:pPr>
                    <w:pStyle w:val="TableParagraph"/>
                    <w:ind w:left="97"/>
                    <w:rPr>
                      <w:sz w:val="20"/>
                      <w:szCs w:val="20"/>
                    </w:rPr>
                  </w:pPr>
                  <w:r w:rsidRPr="00457F61">
                    <w:rPr>
                      <w:spacing w:val="-5"/>
                      <w:sz w:val="20"/>
                      <w:szCs w:val="20"/>
                    </w:rPr>
                    <w:t>348</w:t>
                  </w:r>
                </w:p>
              </w:tc>
              <w:tc>
                <w:tcPr>
                  <w:tcW w:w="748" w:type="dxa"/>
                  <w:tcBorders>
                    <w:top w:val="single" w:sz="4" w:space="0" w:color="auto"/>
                    <w:left w:val="single" w:sz="4" w:space="0" w:color="auto"/>
                    <w:bottom w:val="single" w:sz="4" w:space="0" w:color="auto"/>
                    <w:right w:val="single" w:sz="4" w:space="0" w:color="auto"/>
                  </w:tcBorders>
                </w:tcPr>
                <w:p w14:paraId="34A24C49" w14:textId="77777777" w:rsidR="00122392" w:rsidRPr="00457F61" w:rsidRDefault="00122392" w:rsidP="00854C70">
                  <w:pPr>
                    <w:pStyle w:val="TableParagraph"/>
                    <w:ind w:left="96"/>
                    <w:rPr>
                      <w:sz w:val="20"/>
                      <w:szCs w:val="20"/>
                    </w:rPr>
                  </w:pPr>
                  <w:r w:rsidRPr="00457F61">
                    <w:rPr>
                      <w:spacing w:val="-5"/>
                      <w:sz w:val="20"/>
                      <w:szCs w:val="20"/>
                    </w:rPr>
                    <w:t>334</w:t>
                  </w:r>
                </w:p>
              </w:tc>
            </w:tr>
            <w:tr w:rsidR="00122392" w:rsidRPr="00457F61" w14:paraId="6E7FC143" w14:textId="77777777" w:rsidTr="00457F61">
              <w:trPr>
                <w:trHeight w:val="463"/>
              </w:trPr>
              <w:tc>
                <w:tcPr>
                  <w:tcW w:w="1827" w:type="dxa"/>
                  <w:tcBorders>
                    <w:top w:val="single" w:sz="4" w:space="0" w:color="auto"/>
                    <w:left w:val="single" w:sz="4" w:space="0" w:color="auto"/>
                    <w:bottom w:val="single" w:sz="4" w:space="0" w:color="auto"/>
                    <w:right w:val="single" w:sz="4" w:space="0" w:color="auto"/>
                  </w:tcBorders>
                </w:tcPr>
                <w:p w14:paraId="506AB574" w14:textId="77777777" w:rsidR="00122392" w:rsidRPr="00457F61" w:rsidRDefault="00122392" w:rsidP="00854C70">
                  <w:pPr>
                    <w:pStyle w:val="TableParagraph"/>
                    <w:rPr>
                      <w:sz w:val="20"/>
                      <w:szCs w:val="20"/>
                    </w:rPr>
                  </w:pPr>
                  <w:r w:rsidRPr="00457F61">
                    <w:rPr>
                      <w:spacing w:val="-2"/>
                      <w:sz w:val="20"/>
                      <w:szCs w:val="20"/>
                    </w:rPr>
                    <w:t>Moderate</w:t>
                  </w:r>
                </w:p>
              </w:tc>
              <w:tc>
                <w:tcPr>
                  <w:tcW w:w="850" w:type="dxa"/>
                  <w:tcBorders>
                    <w:top w:val="single" w:sz="4" w:space="0" w:color="auto"/>
                    <w:left w:val="single" w:sz="4" w:space="0" w:color="auto"/>
                    <w:bottom w:val="single" w:sz="4" w:space="0" w:color="auto"/>
                    <w:right w:val="single" w:sz="4" w:space="0" w:color="auto"/>
                  </w:tcBorders>
                </w:tcPr>
                <w:p w14:paraId="28BFF69D" w14:textId="77777777" w:rsidR="00122392" w:rsidRPr="00457F61" w:rsidRDefault="00122392" w:rsidP="00854C70">
                  <w:pPr>
                    <w:pStyle w:val="TableParagraph"/>
                    <w:ind w:left="104"/>
                    <w:rPr>
                      <w:spacing w:val="-5"/>
                      <w:sz w:val="20"/>
                      <w:szCs w:val="20"/>
                    </w:rPr>
                  </w:pPr>
                  <w:r w:rsidRPr="00457F61">
                    <w:rPr>
                      <w:spacing w:val="-5"/>
                      <w:sz w:val="20"/>
                      <w:szCs w:val="20"/>
                    </w:rPr>
                    <w:t>6</w:t>
                  </w:r>
                </w:p>
              </w:tc>
              <w:tc>
                <w:tcPr>
                  <w:tcW w:w="777" w:type="dxa"/>
                  <w:tcBorders>
                    <w:top w:val="single" w:sz="4" w:space="0" w:color="auto"/>
                    <w:left w:val="single" w:sz="4" w:space="0" w:color="auto"/>
                    <w:bottom w:val="single" w:sz="4" w:space="0" w:color="auto"/>
                    <w:right w:val="single" w:sz="4" w:space="0" w:color="auto"/>
                  </w:tcBorders>
                </w:tcPr>
                <w:p w14:paraId="6764A5D9" w14:textId="77777777" w:rsidR="00122392" w:rsidRPr="00457F61" w:rsidRDefault="00122392" w:rsidP="00854C70">
                  <w:pPr>
                    <w:pStyle w:val="TableParagraph"/>
                    <w:ind w:left="104"/>
                    <w:rPr>
                      <w:sz w:val="20"/>
                      <w:szCs w:val="20"/>
                    </w:rPr>
                  </w:pPr>
                  <w:r w:rsidRPr="00457F61">
                    <w:rPr>
                      <w:spacing w:val="-5"/>
                      <w:sz w:val="20"/>
                      <w:szCs w:val="20"/>
                    </w:rPr>
                    <w:t>13</w:t>
                  </w:r>
                </w:p>
              </w:tc>
              <w:tc>
                <w:tcPr>
                  <w:tcW w:w="748" w:type="dxa"/>
                  <w:tcBorders>
                    <w:top w:val="single" w:sz="4" w:space="0" w:color="auto"/>
                    <w:left w:val="single" w:sz="4" w:space="0" w:color="auto"/>
                    <w:bottom w:val="single" w:sz="4" w:space="0" w:color="auto"/>
                    <w:right w:val="single" w:sz="4" w:space="0" w:color="auto"/>
                  </w:tcBorders>
                </w:tcPr>
                <w:p w14:paraId="1B3B543F" w14:textId="77777777" w:rsidR="00122392" w:rsidRPr="00457F61" w:rsidRDefault="00122392" w:rsidP="00854C70">
                  <w:pPr>
                    <w:pStyle w:val="TableParagraph"/>
                    <w:ind w:left="103"/>
                    <w:rPr>
                      <w:sz w:val="20"/>
                      <w:szCs w:val="20"/>
                    </w:rPr>
                  </w:pPr>
                  <w:r w:rsidRPr="00457F61">
                    <w:rPr>
                      <w:spacing w:val="-5"/>
                      <w:sz w:val="20"/>
                      <w:szCs w:val="20"/>
                    </w:rPr>
                    <w:t>22</w:t>
                  </w:r>
                </w:p>
              </w:tc>
              <w:tc>
                <w:tcPr>
                  <w:tcW w:w="748" w:type="dxa"/>
                  <w:tcBorders>
                    <w:top w:val="single" w:sz="4" w:space="0" w:color="auto"/>
                    <w:left w:val="single" w:sz="4" w:space="0" w:color="auto"/>
                    <w:bottom w:val="single" w:sz="4" w:space="0" w:color="auto"/>
                    <w:right w:val="single" w:sz="4" w:space="0" w:color="auto"/>
                  </w:tcBorders>
                </w:tcPr>
                <w:p w14:paraId="4E1BA344" w14:textId="77777777" w:rsidR="00122392" w:rsidRPr="00457F61" w:rsidRDefault="00122392" w:rsidP="00854C70">
                  <w:pPr>
                    <w:pStyle w:val="TableParagraph"/>
                    <w:ind w:left="102"/>
                    <w:rPr>
                      <w:sz w:val="20"/>
                      <w:szCs w:val="20"/>
                    </w:rPr>
                  </w:pPr>
                  <w:r w:rsidRPr="00457F61">
                    <w:rPr>
                      <w:spacing w:val="-5"/>
                      <w:sz w:val="20"/>
                      <w:szCs w:val="20"/>
                    </w:rPr>
                    <w:t>20</w:t>
                  </w:r>
                </w:p>
              </w:tc>
              <w:tc>
                <w:tcPr>
                  <w:tcW w:w="748" w:type="dxa"/>
                  <w:tcBorders>
                    <w:top w:val="single" w:sz="4" w:space="0" w:color="auto"/>
                    <w:left w:val="single" w:sz="4" w:space="0" w:color="auto"/>
                    <w:bottom w:val="single" w:sz="4" w:space="0" w:color="auto"/>
                    <w:right w:val="single" w:sz="4" w:space="0" w:color="auto"/>
                  </w:tcBorders>
                </w:tcPr>
                <w:p w14:paraId="15535241" w14:textId="77777777" w:rsidR="00122392" w:rsidRPr="00457F61" w:rsidRDefault="00122392" w:rsidP="00854C70">
                  <w:pPr>
                    <w:pStyle w:val="TableParagraph"/>
                    <w:ind w:left="101"/>
                    <w:rPr>
                      <w:sz w:val="20"/>
                      <w:szCs w:val="20"/>
                    </w:rPr>
                  </w:pPr>
                  <w:r w:rsidRPr="00457F61">
                    <w:rPr>
                      <w:spacing w:val="-5"/>
                      <w:sz w:val="20"/>
                      <w:szCs w:val="20"/>
                    </w:rPr>
                    <w:t>10</w:t>
                  </w:r>
                </w:p>
              </w:tc>
              <w:tc>
                <w:tcPr>
                  <w:tcW w:w="748" w:type="dxa"/>
                  <w:tcBorders>
                    <w:top w:val="single" w:sz="4" w:space="0" w:color="auto"/>
                    <w:left w:val="single" w:sz="4" w:space="0" w:color="auto"/>
                    <w:bottom w:val="single" w:sz="4" w:space="0" w:color="auto"/>
                    <w:right w:val="single" w:sz="4" w:space="0" w:color="auto"/>
                  </w:tcBorders>
                </w:tcPr>
                <w:p w14:paraId="38874654" w14:textId="77777777" w:rsidR="00122392" w:rsidRPr="00457F61" w:rsidRDefault="00122392" w:rsidP="00854C70">
                  <w:pPr>
                    <w:pStyle w:val="TableParagraph"/>
                    <w:ind w:left="100"/>
                    <w:rPr>
                      <w:sz w:val="20"/>
                      <w:szCs w:val="20"/>
                    </w:rPr>
                  </w:pPr>
                  <w:r w:rsidRPr="00457F61">
                    <w:rPr>
                      <w:spacing w:val="-5"/>
                      <w:sz w:val="20"/>
                      <w:szCs w:val="20"/>
                    </w:rPr>
                    <w:t>11</w:t>
                  </w:r>
                </w:p>
              </w:tc>
              <w:tc>
                <w:tcPr>
                  <w:tcW w:w="748" w:type="dxa"/>
                  <w:tcBorders>
                    <w:top w:val="single" w:sz="4" w:space="0" w:color="auto"/>
                    <w:left w:val="single" w:sz="4" w:space="0" w:color="auto"/>
                    <w:bottom w:val="single" w:sz="4" w:space="0" w:color="auto"/>
                    <w:right w:val="single" w:sz="4" w:space="0" w:color="auto"/>
                  </w:tcBorders>
                </w:tcPr>
                <w:p w14:paraId="38A1DFA1" w14:textId="77777777" w:rsidR="00122392" w:rsidRPr="00457F61" w:rsidRDefault="00122392" w:rsidP="00854C70">
                  <w:pPr>
                    <w:pStyle w:val="TableParagraph"/>
                    <w:ind w:left="99"/>
                    <w:rPr>
                      <w:sz w:val="20"/>
                      <w:szCs w:val="20"/>
                    </w:rPr>
                  </w:pPr>
                  <w:r w:rsidRPr="00457F61">
                    <w:rPr>
                      <w:spacing w:val="-5"/>
                      <w:sz w:val="20"/>
                      <w:szCs w:val="20"/>
                    </w:rPr>
                    <w:t>14</w:t>
                  </w:r>
                </w:p>
              </w:tc>
              <w:tc>
                <w:tcPr>
                  <w:tcW w:w="748" w:type="dxa"/>
                  <w:tcBorders>
                    <w:top w:val="single" w:sz="4" w:space="0" w:color="auto"/>
                    <w:left w:val="single" w:sz="4" w:space="0" w:color="auto"/>
                    <w:bottom w:val="single" w:sz="4" w:space="0" w:color="auto"/>
                    <w:right w:val="single" w:sz="4" w:space="0" w:color="auto"/>
                  </w:tcBorders>
                </w:tcPr>
                <w:p w14:paraId="350CF888" w14:textId="77777777" w:rsidR="00122392" w:rsidRPr="00457F61" w:rsidRDefault="00122392" w:rsidP="00854C70">
                  <w:pPr>
                    <w:pStyle w:val="TableParagraph"/>
                    <w:ind w:left="98"/>
                    <w:rPr>
                      <w:sz w:val="20"/>
                      <w:szCs w:val="20"/>
                    </w:rPr>
                  </w:pPr>
                  <w:r w:rsidRPr="00457F61">
                    <w:rPr>
                      <w:spacing w:val="-5"/>
                      <w:sz w:val="20"/>
                      <w:szCs w:val="20"/>
                    </w:rPr>
                    <w:t>14</w:t>
                  </w:r>
                </w:p>
              </w:tc>
              <w:tc>
                <w:tcPr>
                  <w:tcW w:w="748" w:type="dxa"/>
                  <w:tcBorders>
                    <w:top w:val="single" w:sz="4" w:space="0" w:color="auto"/>
                    <w:left w:val="single" w:sz="4" w:space="0" w:color="auto"/>
                    <w:bottom w:val="single" w:sz="4" w:space="0" w:color="auto"/>
                    <w:right w:val="single" w:sz="4" w:space="0" w:color="auto"/>
                  </w:tcBorders>
                </w:tcPr>
                <w:p w14:paraId="4DA75977" w14:textId="77777777" w:rsidR="00122392" w:rsidRPr="00457F61" w:rsidRDefault="00122392" w:rsidP="00854C70">
                  <w:pPr>
                    <w:pStyle w:val="TableParagraph"/>
                    <w:ind w:left="97"/>
                    <w:rPr>
                      <w:sz w:val="20"/>
                      <w:szCs w:val="20"/>
                    </w:rPr>
                  </w:pPr>
                  <w:r w:rsidRPr="00457F61">
                    <w:rPr>
                      <w:spacing w:val="-5"/>
                      <w:sz w:val="20"/>
                      <w:szCs w:val="20"/>
                    </w:rPr>
                    <w:t>12</w:t>
                  </w:r>
                </w:p>
              </w:tc>
              <w:tc>
                <w:tcPr>
                  <w:tcW w:w="748" w:type="dxa"/>
                  <w:tcBorders>
                    <w:top w:val="single" w:sz="4" w:space="0" w:color="auto"/>
                    <w:left w:val="single" w:sz="4" w:space="0" w:color="auto"/>
                    <w:bottom w:val="single" w:sz="4" w:space="0" w:color="auto"/>
                    <w:right w:val="single" w:sz="4" w:space="0" w:color="auto"/>
                  </w:tcBorders>
                </w:tcPr>
                <w:p w14:paraId="281FFED4" w14:textId="77777777" w:rsidR="00122392" w:rsidRPr="00457F61" w:rsidRDefault="00122392" w:rsidP="00854C70">
                  <w:pPr>
                    <w:pStyle w:val="TableParagraph"/>
                    <w:ind w:left="96"/>
                    <w:rPr>
                      <w:sz w:val="20"/>
                      <w:szCs w:val="20"/>
                    </w:rPr>
                  </w:pPr>
                  <w:r w:rsidRPr="00457F61">
                    <w:rPr>
                      <w:spacing w:val="-5"/>
                      <w:sz w:val="20"/>
                      <w:szCs w:val="20"/>
                    </w:rPr>
                    <w:t>26</w:t>
                  </w:r>
                </w:p>
              </w:tc>
            </w:tr>
            <w:tr w:rsidR="00122392" w:rsidRPr="00457F61" w14:paraId="5915A7B6" w14:textId="77777777" w:rsidTr="00457F61">
              <w:trPr>
                <w:trHeight w:val="463"/>
              </w:trPr>
              <w:tc>
                <w:tcPr>
                  <w:tcW w:w="1827" w:type="dxa"/>
                  <w:tcBorders>
                    <w:top w:val="single" w:sz="4" w:space="0" w:color="auto"/>
                    <w:left w:val="single" w:sz="4" w:space="0" w:color="auto"/>
                    <w:bottom w:val="single" w:sz="4" w:space="0" w:color="auto"/>
                    <w:right w:val="single" w:sz="4" w:space="0" w:color="auto"/>
                  </w:tcBorders>
                </w:tcPr>
                <w:p w14:paraId="362614A9" w14:textId="77777777" w:rsidR="00122392" w:rsidRPr="00457F61" w:rsidRDefault="00122392" w:rsidP="00854C70">
                  <w:pPr>
                    <w:pStyle w:val="TableParagraph"/>
                    <w:rPr>
                      <w:sz w:val="20"/>
                      <w:szCs w:val="20"/>
                    </w:rPr>
                  </w:pPr>
                  <w:r w:rsidRPr="00457F61">
                    <w:rPr>
                      <w:spacing w:val="-4"/>
                      <w:sz w:val="20"/>
                      <w:szCs w:val="20"/>
                    </w:rPr>
                    <w:t>High</w:t>
                  </w:r>
                </w:p>
              </w:tc>
              <w:tc>
                <w:tcPr>
                  <w:tcW w:w="850" w:type="dxa"/>
                  <w:tcBorders>
                    <w:top w:val="single" w:sz="4" w:space="0" w:color="auto"/>
                    <w:left w:val="single" w:sz="4" w:space="0" w:color="auto"/>
                    <w:bottom w:val="single" w:sz="4" w:space="0" w:color="auto"/>
                    <w:right w:val="single" w:sz="4" w:space="0" w:color="auto"/>
                  </w:tcBorders>
                </w:tcPr>
                <w:p w14:paraId="6DF371D5" w14:textId="77777777" w:rsidR="00122392" w:rsidRPr="00457F61" w:rsidRDefault="00122392" w:rsidP="00854C70">
                  <w:pPr>
                    <w:pStyle w:val="TableParagraph"/>
                    <w:ind w:left="104"/>
                    <w:rPr>
                      <w:sz w:val="20"/>
                      <w:szCs w:val="20"/>
                    </w:rPr>
                  </w:pPr>
                  <w:r w:rsidRPr="00457F61">
                    <w:rPr>
                      <w:sz w:val="20"/>
                      <w:szCs w:val="20"/>
                    </w:rPr>
                    <w:t>0</w:t>
                  </w:r>
                </w:p>
              </w:tc>
              <w:tc>
                <w:tcPr>
                  <w:tcW w:w="777" w:type="dxa"/>
                  <w:tcBorders>
                    <w:top w:val="single" w:sz="4" w:space="0" w:color="auto"/>
                    <w:left w:val="single" w:sz="4" w:space="0" w:color="auto"/>
                    <w:bottom w:val="single" w:sz="4" w:space="0" w:color="auto"/>
                    <w:right w:val="single" w:sz="4" w:space="0" w:color="auto"/>
                  </w:tcBorders>
                </w:tcPr>
                <w:p w14:paraId="2F62DB6F" w14:textId="77777777" w:rsidR="00122392" w:rsidRPr="00457F61" w:rsidRDefault="00122392" w:rsidP="00854C70">
                  <w:pPr>
                    <w:pStyle w:val="TableParagraph"/>
                    <w:ind w:left="104"/>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7E891041" w14:textId="77777777" w:rsidR="00122392" w:rsidRPr="00457F61" w:rsidRDefault="00122392" w:rsidP="00854C70">
                  <w:pPr>
                    <w:pStyle w:val="TableParagraph"/>
                    <w:ind w:left="103"/>
                    <w:rPr>
                      <w:sz w:val="20"/>
                      <w:szCs w:val="20"/>
                    </w:rPr>
                  </w:pPr>
                  <w:r w:rsidRPr="00457F61">
                    <w:rPr>
                      <w:sz w:val="20"/>
                      <w:szCs w:val="20"/>
                    </w:rPr>
                    <w:t>1</w:t>
                  </w:r>
                </w:p>
              </w:tc>
              <w:tc>
                <w:tcPr>
                  <w:tcW w:w="748" w:type="dxa"/>
                  <w:tcBorders>
                    <w:top w:val="single" w:sz="4" w:space="0" w:color="auto"/>
                    <w:left w:val="single" w:sz="4" w:space="0" w:color="auto"/>
                    <w:bottom w:val="single" w:sz="4" w:space="0" w:color="auto"/>
                    <w:right w:val="single" w:sz="4" w:space="0" w:color="auto"/>
                  </w:tcBorders>
                </w:tcPr>
                <w:p w14:paraId="6B419322" w14:textId="77777777" w:rsidR="00122392" w:rsidRPr="00457F61" w:rsidRDefault="00122392" w:rsidP="00854C70">
                  <w:pPr>
                    <w:pStyle w:val="TableParagraph"/>
                    <w:ind w:left="102"/>
                    <w:rPr>
                      <w:sz w:val="20"/>
                      <w:szCs w:val="20"/>
                    </w:rPr>
                  </w:pPr>
                  <w:r w:rsidRPr="00457F61">
                    <w:rPr>
                      <w:sz w:val="20"/>
                      <w:szCs w:val="20"/>
                    </w:rPr>
                    <w:t>1</w:t>
                  </w:r>
                </w:p>
              </w:tc>
              <w:tc>
                <w:tcPr>
                  <w:tcW w:w="748" w:type="dxa"/>
                  <w:tcBorders>
                    <w:top w:val="single" w:sz="4" w:space="0" w:color="auto"/>
                    <w:left w:val="single" w:sz="4" w:space="0" w:color="auto"/>
                    <w:bottom w:val="single" w:sz="4" w:space="0" w:color="auto"/>
                    <w:right w:val="single" w:sz="4" w:space="0" w:color="auto"/>
                  </w:tcBorders>
                </w:tcPr>
                <w:p w14:paraId="4DB67391" w14:textId="77777777" w:rsidR="00122392" w:rsidRPr="00457F61" w:rsidRDefault="00122392" w:rsidP="00854C70">
                  <w:pPr>
                    <w:pStyle w:val="TableParagraph"/>
                    <w:ind w:left="101"/>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6B7C5106" w14:textId="77777777" w:rsidR="00122392" w:rsidRPr="00457F61" w:rsidRDefault="00122392" w:rsidP="00854C70">
                  <w:pPr>
                    <w:pStyle w:val="TableParagraph"/>
                    <w:ind w:left="100"/>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1B3D3ABC" w14:textId="77777777" w:rsidR="00122392" w:rsidRPr="00457F61" w:rsidRDefault="00122392" w:rsidP="00854C70">
                  <w:pPr>
                    <w:pStyle w:val="TableParagraph"/>
                    <w:ind w:left="99"/>
                    <w:rPr>
                      <w:sz w:val="20"/>
                      <w:szCs w:val="20"/>
                    </w:rPr>
                  </w:pPr>
                  <w:r w:rsidRPr="00457F61">
                    <w:rPr>
                      <w:sz w:val="20"/>
                      <w:szCs w:val="20"/>
                    </w:rPr>
                    <w:t>2</w:t>
                  </w:r>
                </w:p>
              </w:tc>
              <w:tc>
                <w:tcPr>
                  <w:tcW w:w="748" w:type="dxa"/>
                  <w:tcBorders>
                    <w:top w:val="single" w:sz="4" w:space="0" w:color="auto"/>
                    <w:left w:val="single" w:sz="4" w:space="0" w:color="auto"/>
                    <w:bottom w:val="single" w:sz="4" w:space="0" w:color="auto"/>
                    <w:right w:val="single" w:sz="4" w:space="0" w:color="auto"/>
                  </w:tcBorders>
                </w:tcPr>
                <w:p w14:paraId="1702F2F9" w14:textId="77777777" w:rsidR="00122392" w:rsidRPr="00457F61" w:rsidRDefault="00122392" w:rsidP="00854C70">
                  <w:pPr>
                    <w:pStyle w:val="TableParagraph"/>
                    <w:ind w:left="98"/>
                    <w:rPr>
                      <w:sz w:val="20"/>
                      <w:szCs w:val="20"/>
                    </w:rPr>
                  </w:pPr>
                  <w:r w:rsidRPr="00457F61">
                    <w:rPr>
                      <w:sz w:val="20"/>
                      <w:szCs w:val="20"/>
                    </w:rPr>
                    <w:t>6</w:t>
                  </w:r>
                </w:p>
              </w:tc>
              <w:tc>
                <w:tcPr>
                  <w:tcW w:w="748" w:type="dxa"/>
                  <w:tcBorders>
                    <w:top w:val="single" w:sz="4" w:space="0" w:color="auto"/>
                    <w:left w:val="single" w:sz="4" w:space="0" w:color="auto"/>
                    <w:bottom w:val="single" w:sz="4" w:space="0" w:color="auto"/>
                    <w:right w:val="single" w:sz="4" w:space="0" w:color="auto"/>
                  </w:tcBorders>
                </w:tcPr>
                <w:p w14:paraId="67300888" w14:textId="77777777" w:rsidR="00122392" w:rsidRPr="00457F61" w:rsidRDefault="00122392" w:rsidP="00854C70">
                  <w:pPr>
                    <w:pStyle w:val="TableParagraph"/>
                    <w:ind w:left="97"/>
                    <w:rPr>
                      <w:sz w:val="20"/>
                      <w:szCs w:val="20"/>
                    </w:rPr>
                  </w:pPr>
                  <w:r w:rsidRPr="00457F61">
                    <w:rPr>
                      <w:sz w:val="20"/>
                      <w:szCs w:val="20"/>
                    </w:rPr>
                    <w:t>4</w:t>
                  </w:r>
                </w:p>
              </w:tc>
              <w:tc>
                <w:tcPr>
                  <w:tcW w:w="748" w:type="dxa"/>
                  <w:tcBorders>
                    <w:top w:val="single" w:sz="4" w:space="0" w:color="auto"/>
                    <w:left w:val="single" w:sz="4" w:space="0" w:color="auto"/>
                    <w:bottom w:val="single" w:sz="4" w:space="0" w:color="auto"/>
                    <w:right w:val="single" w:sz="4" w:space="0" w:color="auto"/>
                  </w:tcBorders>
                </w:tcPr>
                <w:p w14:paraId="38C42D96" w14:textId="77777777" w:rsidR="00122392" w:rsidRPr="00457F61" w:rsidRDefault="00122392" w:rsidP="00854C70">
                  <w:pPr>
                    <w:pStyle w:val="TableParagraph"/>
                    <w:ind w:left="96"/>
                    <w:rPr>
                      <w:sz w:val="20"/>
                      <w:szCs w:val="20"/>
                    </w:rPr>
                  </w:pPr>
                  <w:r w:rsidRPr="00457F61">
                    <w:rPr>
                      <w:sz w:val="20"/>
                      <w:szCs w:val="20"/>
                    </w:rPr>
                    <w:t>5</w:t>
                  </w:r>
                </w:p>
              </w:tc>
            </w:tr>
            <w:tr w:rsidR="00122392" w:rsidRPr="00457F61" w14:paraId="48B4DF1E" w14:textId="77777777" w:rsidTr="00457F61">
              <w:trPr>
                <w:trHeight w:val="463"/>
              </w:trPr>
              <w:tc>
                <w:tcPr>
                  <w:tcW w:w="1827" w:type="dxa"/>
                  <w:tcBorders>
                    <w:top w:val="single" w:sz="4" w:space="0" w:color="auto"/>
                    <w:left w:val="single" w:sz="4" w:space="0" w:color="auto"/>
                    <w:bottom w:val="single" w:sz="4" w:space="0" w:color="auto"/>
                    <w:right w:val="single" w:sz="4" w:space="0" w:color="auto"/>
                  </w:tcBorders>
                </w:tcPr>
                <w:p w14:paraId="2ECFD140" w14:textId="77777777" w:rsidR="00122392" w:rsidRPr="00457F61" w:rsidRDefault="00122392" w:rsidP="00854C70">
                  <w:pPr>
                    <w:pStyle w:val="TableParagraph"/>
                    <w:rPr>
                      <w:sz w:val="20"/>
                      <w:szCs w:val="20"/>
                    </w:rPr>
                  </w:pPr>
                  <w:r w:rsidRPr="00457F61">
                    <w:rPr>
                      <w:sz w:val="20"/>
                      <w:szCs w:val="20"/>
                    </w:rPr>
                    <w:t>Very</w:t>
                  </w:r>
                  <w:r w:rsidRPr="00457F61">
                    <w:rPr>
                      <w:spacing w:val="-14"/>
                      <w:sz w:val="20"/>
                      <w:szCs w:val="20"/>
                    </w:rPr>
                    <w:t xml:space="preserve"> </w:t>
                  </w:r>
                  <w:r w:rsidRPr="00457F61">
                    <w:rPr>
                      <w:spacing w:val="-4"/>
                      <w:sz w:val="20"/>
                      <w:szCs w:val="20"/>
                    </w:rPr>
                    <w:t>High</w:t>
                  </w:r>
                </w:p>
              </w:tc>
              <w:tc>
                <w:tcPr>
                  <w:tcW w:w="850" w:type="dxa"/>
                  <w:tcBorders>
                    <w:top w:val="single" w:sz="4" w:space="0" w:color="auto"/>
                    <w:left w:val="single" w:sz="4" w:space="0" w:color="auto"/>
                    <w:bottom w:val="single" w:sz="4" w:space="0" w:color="auto"/>
                    <w:right w:val="single" w:sz="4" w:space="0" w:color="auto"/>
                  </w:tcBorders>
                </w:tcPr>
                <w:p w14:paraId="759B5FCF" w14:textId="77777777" w:rsidR="00122392" w:rsidRPr="00457F61" w:rsidRDefault="00122392" w:rsidP="00854C70">
                  <w:pPr>
                    <w:pStyle w:val="TableParagraph"/>
                    <w:ind w:left="104"/>
                    <w:rPr>
                      <w:sz w:val="20"/>
                      <w:szCs w:val="20"/>
                    </w:rPr>
                  </w:pPr>
                  <w:r w:rsidRPr="00457F61">
                    <w:rPr>
                      <w:sz w:val="20"/>
                      <w:szCs w:val="20"/>
                    </w:rPr>
                    <w:t>0</w:t>
                  </w:r>
                </w:p>
              </w:tc>
              <w:tc>
                <w:tcPr>
                  <w:tcW w:w="777" w:type="dxa"/>
                  <w:tcBorders>
                    <w:top w:val="single" w:sz="4" w:space="0" w:color="auto"/>
                    <w:left w:val="single" w:sz="4" w:space="0" w:color="auto"/>
                    <w:bottom w:val="single" w:sz="4" w:space="0" w:color="auto"/>
                    <w:right w:val="single" w:sz="4" w:space="0" w:color="auto"/>
                  </w:tcBorders>
                </w:tcPr>
                <w:p w14:paraId="64B7870D" w14:textId="77777777" w:rsidR="00122392" w:rsidRPr="00457F61" w:rsidRDefault="00122392" w:rsidP="00854C70">
                  <w:pPr>
                    <w:pStyle w:val="TableParagraph"/>
                    <w:ind w:left="104"/>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6FC4EB7D" w14:textId="77777777" w:rsidR="00122392" w:rsidRPr="00457F61" w:rsidRDefault="00122392" w:rsidP="00854C70">
                  <w:pPr>
                    <w:pStyle w:val="TableParagraph"/>
                    <w:ind w:left="103"/>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708B1E95" w14:textId="77777777" w:rsidR="00122392" w:rsidRPr="00457F61" w:rsidRDefault="00122392" w:rsidP="00854C70">
                  <w:pPr>
                    <w:pStyle w:val="TableParagraph"/>
                    <w:ind w:left="102"/>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242123DB" w14:textId="77777777" w:rsidR="00122392" w:rsidRPr="00457F61" w:rsidRDefault="00122392" w:rsidP="00854C70">
                  <w:pPr>
                    <w:pStyle w:val="TableParagraph"/>
                    <w:ind w:left="101"/>
                    <w:rPr>
                      <w:sz w:val="20"/>
                      <w:szCs w:val="20"/>
                    </w:rPr>
                  </w:pPr>
                  <w:r w:rsidRPr="00457F61">
                    <w:rPr>
                      <w:sz w:val="20"/>
                      <w:szCs w:val="20"/>
                    </w:rPr>
                    <w:t>2</w:t>
                  </w:r>
                </w:p>
              </w:tc>
              <w:tc>
                <w:tcPr>
                  <w:tcW w:w="748" w:type="dxa"/>
                  <w:tcBorders>
                    <w:top w:val="single" w:sz="4" w:space="0" w:color="auto"/>
                    <w:left w:val="single" w:sz="4" w:space="0" w:color="auto"/>
                    <w:bottom w:val="single" w:sz="4" w:space="0" w:color="auto"/>
                    <w:right w:val="single" w:sz="4" w:space="0" w:color="auto"/>
                  </w:tcBorders>
                </w:tcPr>
                <w:p w14:paraId="2669476D" w14:textId="77777777" w:rsidR="00122392" w:rsidRPr="00457F61" w:rsidRDefault="00122392" w:rsidP="00854C70">
                  <w:pPr>
                    <w:pStyle w:val="TableParagraph"/>
                    <w:ind w:left="100"/>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2FE5E349" w14:textId="77777777" w:rsidR="00122392" w:rsidRPr="00457F61" w:rsidRDefault="00122392" w:rsidP="00854C70">
                  <w:pPr>
                    <w:pStyle w:val="TableParagraph"/>
                    <w:ind w:left="99"/>
                    <w:rPr>
                      <w:sz w:val="20"/>
                      <w:szCs w:val="20"/>
                    </w:rPr>
                  </w:pPr>
                  <w:r w:rsidRPr="00457F61">
                    <w:rPr>
                      <w:sz w:val="20"/>
                      <w:szCs w:val="20"/>
                    </w:rPr>
                    <w:t>0</w:t>
                  </w:r>
                </w:p>
              </w:tc>
              <w:tc>
                <w:tcPr>
                  <w:tcW w:w="748" w:type="dxa"/>
                  <w:tcBorders>
                    <w:top w:val="single" w:sz="4" w:space="0" w:color="auto"/>
                    <w:left w:val="single" w:sz="4" w:space="0" w:color="auto"/>
                    <w:bottom w:val="single" w:sz="4" w:space="0" w:color="auto"/>
                    <w:right w:val="single" w:sz="4" w:space="0" w:color="auto"/>
                  </w:tcBorders>
                </w:tcPr>
                <w:p w14:paraId="214D3453" w14:textId="77777777" w:rsidR="00122392" w:rsidRPr="00457F61" w:rsidRDefault="00122392" w:rsidP="00854C70">
                  <w:pPr>
                    <w:pStyle w:val="TableParagraph"/>
                    <w:ind w:left="98"/>
                    <w:rPr>
                      <w:sz w:val="20"/>
                      <w:szCs w:val="20"/>
                    </w:rPr>
                  </w:pPr>
                  <w:r w:rsidRPr="00457F61">
                    <w:rPr>
                      <w:sz w:val="20"/>
                      <w:szCs w:val="20"/>
                    </w:rPr>
                    <w:t>1</w:t>
                  </w:r>
                </w:p>
              </w:tc>
              <w:tc>
                <w:tcPr>
                  <w:tcW w:w="748" w:type="dxa"/>
                  <w:tcBorders>
                    <w:top w:val="single" w:sz="4" w:space="0" w:color="auto"/>
                    <w:left w:val="single" w:sz="4" w:space="0" w:color="auto"/>
                    <w:bottom w:val="single" w:sz="4" w:space="0" w:color="auto"/>
                    <w:right w:val="single" w:sz="4" w:space="0" w:color="auto"/>
                  </w:tcBorders>
                </w:tcPr>
                <w:p w14:paraId="29DD0E99" w14:textId="77777777" w:rsidR="00122392" w:rsidRPr="00457F61" w:rsidRDefault="00122392" w:rsidP="00854C70">
                  <w:pPr>
                    <w:pStyle w:val="TableParagraph"/>
                    <w:ind w:left="97"/>
                    <w:rPr>
                      <w:sz w:val="20"/>
                      <w:szCs w:val="20"/>
                    </w:rPr>
                  </w:pPr>
                  <w:r w:rsidRPr="00457F61">
                    <w:rPr>
                      <w:sz w:val="20"/>
                      <w:szCs w:val="20"/>
                    </w:rPr>
                    <w:t>1</w:t>
                  </w:r>
                </w:p>
              </w:tc>
              <w:tc>
                <w:tcPr>
                  <w:tcW w:w="748" w:type="dxa"/>
                  <w:tcBorders>
                    <w:top w:val="single" w:sz="4" w:space="0" w:color="auto"/>
                    <w:left w:val="single" w:sz="4" w:space="0" w:color="auto"/>
                    <w:bottom w:val="single" w:sz="4" w:space="0" w:color="auto"/>
                    <w:right w:val="single" w:sz="4" w:space="0" w:color="auto"/>
                  </w:tcBorders>
                </w:tcPr>
                <w:p w14:paraId="2085D123" w14:textId="77777777" w:rsidR="00122392" w:rsidRPr="00457F61" w:rsidRDefault="00122392" w:rsidP="00854C70">
                  <w:pPr>
                    <w:pStyle w:val="TableParagraph"/>
                    <w:ind w:left="96"/>
                    <w:rPr>
                      <w:sz w:val="20"/>
                      <w:szCs w:val="20"/>
                    </w:rPr>
                  </w:pPr>
                  <w:r w:rsidRPr="00457F61">
                    <w:rPr>
                      <w:sz w:val="20"/>
                      <w:szCs w:val="20"/>
                    </w:rPr>
                    <w:t>1</w:t>
                  </w:r>
                </w:p>
              </w:tc>
            </w:tr>
            <w:tr w:rsidR="00122392" w:rsidRPr="00457F61" w14:paraId="113F4005" w14:textId="77777777" w:rsidTr="00457F61">
              <w:trPr>
                <w:trHeight w:val="1518"/>
              </w:trPr>
              <w:tc>
                <w:tcPr>
                  <w:tcW w:w="1827" w:type="dxa"/>
                  <w:tcBorders>
                    <w:top w:val="single" w:sz="4" w:space="0" w:color="auto"/>
                    <w:left w:val="single" w:sz="4" w:space="0" w:color="auto"/>
                    <w:bottom w:val="single" w:sz="4" w:space="0" w:color="auto"/>
                    <w:right w:val="single" w:sz="4" w:space="0" w:color="auto"/>
                  </w:tcBorders>
                </w:tcPr>
                <w:p w14:paraId="5DE04C9A" w14:textId="77777777" w:rsidR="00122392" w:rsidRPr="00457F61" w:rsidRDefault="00122392" w:rsidP="00854C70">
                  <w:pPr>
                    <w:pStyle w:val="TableParagraph"/>
                    <w:spacing w:line="249" w:lineRule="auto"/>
                    <w:ind w:right="191"/>
                    <w:rPr>
                      <w:b/>
                      <w:sz w:val="20"/>
                      <w:szCs w:val="20"/>
                    </w:rPr>
                  </w:pPr>
                  <w:r w:rsidRPr="00457F61">
                    <w:rPr>
                      <w:b/>
                      <w:sz w:val="20"/>
                      <w:szCs w:val="20"/>
                    </w:rPr>
                    <w:t>Total</w:t>
                  </w:r>
                  <w:r w:rsidRPr="00457F61">
                    <w:rPr>
                      <w:b/>
                      <w:spacing w:val="-16"/>
                      <w:sz w:val="20"/>
                      <w:szCs w:val="20"/>
                    </w:rPr>
                    <w:t xml:space="preserve"> </w:t>
                  </w:r>
                  <w:r w:rsidRPr="00457F61">
                    <w:rPr>
                      <w:b/>
                      <w:sz w:val="20"/>
                      <w:szCs w:val="20"/>
                    </w:rPr>
                    <w:t>number</w:t>
                  </w:r>
                  <w:r w:rsidRPr="00457F61">
                    <w:rPr>
                      <w:b/>
                      <w:spacing w:val="-15"/>
                      <w:sz w:val="20"/>
                      <w:szCs w:val="20"/>
                    </w:rPr>
                    <w:t xml:space="preserve"> </w:t>
                  </w:r>
                  <w:r w:rsidRPr="00457F61">
                    <w:rPr>
                      <w:b/>
                      <w:sz w:val="20"/>
                      <w:szCs w:val="20"/>
                    </w:rPr>
                    <w:t>of days where</w:t>
                  </w:r>
                </w:p>
                <w:p w14:paraId="00E78D76" w14:textId="77777777" w:rsidR="00122392" w:rsidRPr="00457F61" w:rsidRDefault="00122392" w:rsidP="00854C70">
                  <w:pPr>
                    <w:pStyle w:val="TableParagraph"/>
                    <w:spacing w:before="2" w:line="249" w:lineRule="auto"/>
                    <w:ind w:right="433"/>
                    <w:rPr>
                      <w:b/>
                      <w:sz w:val="20"/>
                      <w:szCs w:val="20"/>
                    </w:rPr>
                  </w:pPr>
                  <w:r w:rsidRPr="00457F61">
                    <w:rPr>
                      <w:b/>
                      <w:sz w:val="20"/>
                      <w:szCs w:val="20"/>
                    </w:rPr>
                    <w:t>pollution</w:t>
                  </w:r>
                  <w:r w:rsidRPr="00457F61">
                    <w:rPr>
                      <w:b/>
                      <w:spacing w:val="-16"/>
                      <w:sz w:val="20"/>
                      <w:szCs w:val="20"/>
                    </w:rPr>
                    <w:t xml:space="preserve"> </w:t>
                  </w:r>
                  <w:r w:rsidRPr="00457F61">
                    <w:rPr>
                      <w:b/>
                      <w:sz w:val="20"/>
                      <w:szCs w:val="20"/>
                    </w:rPr>
                    <w:t xml:space="preserve">was moderate or </w:t>
                  </w:r>
                  <w:r w:rsidRPr="00457F61">
                    <w:rPr>
                      <w:b/>
                      <w:spacing w:val="-2"/>
                      <w:sz w:val="20"/>
                      <w:szCs w:val="20"/>
                    </w:rPr>
                    <w:t>higher</w:t>
                  </w:r>
                </w:p>
              </w:tc>
              <w:tc>
                <w:tcPr>
                  <w:tcW w:w="850" w:type="dxa"/>
                  <w:tcBorders>
                    <w:top w:val="single" w:sz="4" w:space="0" w:color="auto"/>
                    <w:left w:val="single" w:sz="4" w:space="0" w:color="auto"/>
                    <w:bottom w:val="single" w:sz="4" w:space="0" w:color="auto"/>
                    <w:right w:val="single" w:sz="4" w:space="0" w:color="auto"/>
                  </w:tcBorders>
                </w:tcPr>
                <w:p w14:paraId="4E2A8F5B" w14:textId="77777777" w:rsidR="00122392" w:rsidRPr="00457F61" w:rsidRDefault="00122392" w:rsidP="00854C70">
                  <w:pPr>
                    <w:pStyle w:val="TableParagraph"/>
                    <w:ind w:left="104"/>
                    <w:rPr>
                      <w:b/>
                      <w:spacing w:val="-5"/>
                      <w:sz w:val="20"/>
                      <w:szCs w:val="20"/>
                    </w:rPr>
                  </w:pPr>
                  <w:r w:rsidRPr="00457F61">
                    <w:rPr>
                      <w:b/>
                      <w:spacing w:val="-5"/>
                      <w:sz w:val="20"/>
                      <w:szCs w:val="20"/>
                    </w:rPr>
                    <w:t>6</w:t>
                  </w:r>
                </w:p>
              </w:tc>
              <w:tc>
                <w:tcPr>
                  <w:tcW w:w="777" w:type="dxa"/>
                  <w:tcBorders>
                    <w:top w:val="single" w:sz="4" w:space="0" w:color="auto"/>
                    <w:left w:val="single" w:sz="4" w:space="0" w:color="auto"/>
                    <w:bottom w:val="single" w:sz="4" w:space="0" w:color="auto"/>
                    <w:right w:val="single" w:sz="4" w:space="0" w:color="auto"/>
                  </w:tcBorders>
                </w:tcPr>
                <w:p w14:paraId="51CA6555" w14:textId="77777777" w:rsidR="00122392" w:rsidRPr="00457F61" w:rsidRDefault="00122392" w:rsidP="00854C70">
                  <w:pPr>
                    <w:pStyle w:val="TableParagraph"/>
                    <w:ind w:left="104"/>
                    <w:rPr>
                      <w:b/>
                      <w:sz w:val="20"/>
                      <w:szCs w:val="20"/>
                    </w:rPr>
                  </w:pPr>
                  <w:r w:rsidRPr="00457F61">
                    <w:rPr>
                      <w:b/>
                      <w:spacing w:val="-5"/>
                      <w:sz w:val="20"/>
                      <w:szCs w:val="20"/>
                    </w:rPr>
                    <w:t>13</w:t>
                  </w:r>
                </w:p>
              </w:tc>
              <w:tc>
                <w:tcPr>
                  <w:tcW w:w="748" w:type="dxa"/>
                  <w:tcBorders>
                    <w:top w:val="single" w:sz="4" w:space="0" w:color="auto"/>
                    <w:left w:val="single" w:sz="4" w:space="0" w:color="auto"/>
                    <w:bottom w:val="single" w:sz="4" w:space="0" w:color="auto"/>
                    <w:right w:val="single" w:sz="4" w:space="0" w:color="auto"/>
                  </w:tcBorders>
                </w:tcPr>
                <w:p w14:paraId="5C9E59ED" w14:textId="77777777" w:rsidR="00122392" w:rsidRPr="00457F61" w:rsidRDefault="00122392" w:rsidP="00854C70">
                  <w:pPr>
                    <w:pStyle w:val="TableParagraph"/>
                    <w:ind w:left="103"/>
                    <w:rPr>
                      <w:b/>
                      <w:sz w:val="20"/>
                      <w:szCs w:val="20"/>
                    </w:rPr>
                  </w:pPr>
                  <w:r w:rsidRPr="00457F61">
                    <w:rPr>
                      <w:b/>
                      <w:spacing w:val="-5"/>
                      <w:sz w:val="20"/>
                      <w:szCs w:val="20"/>
                    </w:rPr>
                    <w:t>23</w:t>
                  </w:r>
                </w:p>
              </w:tc>
              <w:tc>
                <w:tcPr>
                  <w:tcW w:w="748" w:type="dxa"/>
                  <w:tcBorders>
                    <w:top w:val="single" w:sz="4" w:space="0" w:color="auto"/>
                    <w:left w:val="single" w:sz="4" w:space="0" w:color="auto"/>
                    <w:bottom w:val="single" w:sz="4" w:space="0" w:color="auto"/>
                    <w:right w:val="single" w:sz="4" w:space="0" w:color="auto"/>
                  </w:tcBorders>
                </w:tcPr>
                <w:p w14:paraId="41ECB017" w14:textId="77777777" w:rsidR="00122392" w:rsidRPr="00457F61" w:rsidRDefault="00122392" w:rsidP="00854C70">
                  <w:pPr>
                    <w:pStyle w:val="TableParagraph"/>
                    <w:ind w:left="102"/>
                    <w:rPr>
                      <w:b/>
                      <w:sz w:val="20"/>
                      <w:szCs w:val="20"/>
                    </w:rPr>
                  </w:pPr>
                  <w:r w:rsidRPr="00457F61">
                    <w:rPr>
                      <w:b/>
                      <w:spacing w:val="-5"/>
                      <w:sz w:val="20"/>
                      <w:szCs w:val="20"/>
                    </w:rPr>
                    <w:t>21</w:t>
                  </w:r>
                </w:p>
              </w:tc>
              <w:tc>
                <w:tcPr>
                  <w:tcW w:w="748" w:type="dxa"/>
                  <w:tcBorders>
                    <w:top w:val="single" w:sz="4" w:space="0" w:color="auto"/>
                    <w:left w:val="single" w:sz="4" w:space="0" w:color="auto"/>
                    <w:bottom w:val="single" w:sz="4" w:space="0" w:color="auto"/>
                    <w:right w:val="single" w:sz="4" w:space="0" w:color="auto"/>
                  </w:tcBorders>
                </w:tcPr>
                <w:p w14:paraId="302C37C6" w14:textId="77777777" w:rsidR="00122392" w:rsidRPr="00457F61" w:rsidRDefault="00122392" w:rsidP="00854C70">
                  <w:pPr>
                    <w:pStyle w:val="TableParagraph"/>
                    <w:ind w:left="101"/>
                    <w:rPr>
                      <w:b/>
                      <w:sz w:val="20"/>
                      <w:szCs w:val="20"/>
                    </w:rPr>
                  </w:pPr>
                  <w:r w:rsidRPr="00457F61">
                    <w:rPr>
                      <w:b/>
                      <w:spacing w:val="-5"/>
                      <w:sz w:val="20"/>
                      <w:szCs w:val="20"/>
                    </w:rPr>
                    <w:t>12</w:t>
                  </w:r>
                </w:p>
              </w:tc>
              <w:tc>
                <w:tcPr>
                  <w:tcW w:w="748" w:type="dxa"/>
                  <w:tcBorders>
                    <w:top w:val="single" w:sz="4" w:space="0" w:color="auto"/>
                    <w:left w:val="single" w:sz="4" w:space="0" w:color="auto"/>
                    <w:bottom w:val="single" w:sz="4" w:space="0" w:color="auto"/>
                    <w:right w:val="single" w:sz="4" w:space="0" w:color="auto"/>
                  </w:tcBorders>
                </w:tcPr>
                <w:p w14:paraId="2B648378" w14:textId="77777777" w:rsidR="00122392" w:rsidRPr="00457F61" w:rsidRDefault="00122392" w:rsidP="00854C70">
                  <w:pPr>
                    <w:pStyle w:val="TableParagraph"/>
                    <w:ind w:left="100"/>
                    <w:rPr>
                      <w:b/>
                      <w:sz w:val="20"/>
                      <w:szCs w:val="20"/>
                    </w:rPr>
                  </w:pPr>
                  <w:r w:rsidRPr="00457F61">
                    <w:rPr>
                      <w:b/>
                      <w:spacing w:val="-5"/>
                      <w:sz w:val="20"/>
                      <w:szCs w:val="20"/>
                    </w:rPr>
                    <w:t>11</w:t>
                  </w:r>
                </w:p>
              </w:tc>
              <w:tc>
                <w:tcPr>
                  <w:tcW w:w="748" w:type="dxa"/>
                  <w:tcBorders>
                    <w:top w:val="single" w:sz="4" w:space="0" w:color="auto"/>
                    <w:left w:val="single" w:sz="4" w:space="0" w:color="auto"/>
                    <w:bottom w:val="single" w:sz="4" w:space="0" w:color="auto"/>
                    <w:right w:val="single" w:sz="4" w:space="0" w:color="auto"/>
                  </w:tcBorders>
                </w:tcPr>
                <w:p w14:paraId="4A145295" w14:textId="77777777" w:rsidR="00122392" w:rsidRPr="00457F61" w:rsidRDefault="00122392" w:rsidP="00854C70">
                  <w:pPr>
                    <w:pStyle w:val="TableParagraph"/>
                    <w:ind w:left="99"/>
                    <w:rPr>
                      <w:b/>
                      <w:sz w:val="20"/>
                      <w:szCs w:val="20"/>
                    </w:rPr>
                  </w:pPr>
                  <w:r w:rsidRPr="00457F61">
                    <w:rPr>
                      <w:b/>
                      <w:spacing w:val="-5"/>
                      <w:sz w:val="20"/>
                      <w:szCs w:val="20"/>
                    </w:rPr>
                    <w:t>16</w:t>
                  </w:r>
                </w:p>
              </w:tc>
              <w:tc>
                <w:tcPr>
                  <w:tcW w:w="748" w:type="dxa"/>
                  <w:tcBorders>
                    <w:top w:val="single" w:sz="4" w:space="0" w:color="auto"/>
                    <w:left w:val="single" w:sz="4" w:space="0" w:color="auto"/>
                    <w:bottom w:val="single" w:sz="4" w:space="0" w:color="auto"/>
                    <w:right w:val="single" w:sz="4" w:space="0" w:color="auto"/>
                  </w:tcBorders>
                </w:tcPr>
                <w:p w14:paraId="08B0FC9E" w14:textId="77777777" w:rsidR="00122392" w:rsidRPr="00457F61" w:rsidRDefault="00122392" w:rsidP="00854C70">
                  <w:pPr>
                    <w:pStyle w:val="TableParagraph"/>
                    <w:ind w:left="98"/>
                    <w:rPr>
                      <w:b/>
                      <w:sz w:val="20"/>
                      <w:szCs w:val="20"/>
                    </w:rPr>
                  </w:pPr>
                  <w:r w:rsidRPr="00457F61">
                    <w:rPr>
                      <w:b/>
                      <w:spacing w:val="-5"/>
                      <w:sz w:val="20"/>
                      <w:szCs w:val="20"/>
                    </w:rPr>
                    <w:t>21</w:t>
                  </w:r>
                </w:p>
              </w:tc>
              <w:tc>
                <w:tcPr>
                  <w:tcW w:w="748" w:type="dxa"/>
                  <w:tcBorders>
                    <w:top w:val="single" w:sz="4" w:space="0" w:color="auto"/>
                    <w:left w:val="single" w:sz="4" w:space="0" w:color="auto"/>
                    <w:bottom w:val="single" w:sz="4" w:space="0" w:color="auto"/>
                    <w:right w:val="single" w:sz="4" w:space="0" w:color="auto"/>
                  </w:tcBorders>
                </w:tcPr>
                <w:p w14:paraId="08D7EEC0" w14:textId="77777777" w:rsidR="00122392" w:rsidRPr="00457F61" w:rsidRDefault="00122392" w:rsidP="00854C70">
                  <w:pPr>
                    <w:pStyle w:val="TableParagraph"/>
                    <w:ind w:left="97"/>
                    <w:rPr>
                      <w:b/>
                      <w:sz w:val="20"/>
                      <w:szCs w:val="20"/>
                    </w:rPr>
                  </w:pPr>
                  <w:r w:rsidRPr="00457F61">
                    <w:rPr>
                      <w:b/>
                      <w:spacing w:val="-5"/>
                      <w:sz w:val="20"/>
                      <w:szCs w:val="20"/>
                    </w:rPr>
                    <w:t>17</w:t>
                  </w:r>
                </w:p>
              </w:tc>
              <w:tc>
                <w:tcPr>
                  <w:tcW w:w="748" w:type="dxa"/>
                  <w:tcBorders>
                    <w:top w:val="single" w:sz="4" w:space="0" w:color="auto"/>
                    <w:left w:val="single" w:sz="4" w:space="0" w:color="auto"/>
                    <w:bottom w:val="single" w:sz="4" w:space="0" w:color="auto"/>
                    <w:right w:val="single" w:sz="4" w:space="0" w:color="auto"/>
                  </w:tcBorders>
                </w:tcPr>
                <w:p w14:paraId="5EEEFBD0" w14:textId="77777777" w:rsidR="00122392" w:rsidRPr="00457F61" w:rsidRDefault="00122392" w:rsidP="00854C70">
                  <w:pPr>
                    <w:pStyle w:val="TableParagraph"/>
                    <w:ind w:left="96"/>
                    <w:rPr>
                      <w:b/>
                      <w:sz w:val="20"/>
                      <w:szCs w:val="20"/>
                    </w:rPr>
                  </w:pPr>
                  <w:r w:rsidRPr="00457F61">
                    <w:rPr>
                      <w:b/>
                      <w:spacing w:val="-5"/>
                      <w:sz w:val="20"/>
                      <w:szCs w:val="20"/>
                    </w:rPr>
                    <w:t>32</w:t>
                  </w:r>
                </w:p>
              </w:tc>
            </w:tr>
          </w:tbl>
          <w:p w14:paraId="4287B10B" w14:textId="77777777" w:rsidR="00231984" w:rsidRPr="007237CF" w:rsidRDefault="00854C70">
            <w:pPr>
              <w:pStyle w:val="TableParagraph"/>
              <w:spacing w:before="0"/>
              <w:ind w:left="1049"/>
              <w:rPr>
                <w:b/>
                <w:sz w:val="20"/>
              </w:rPr>
            </w:pPr>
            <w:r w:rsidRPr="007237CF">
              <w:rPr>
                <w:b/>
                <w:sz w:val="20"/>
              </w:rPr>
              <w:t xml:space="preserve"> </w:t>
            </w:r>
            <w:r w:rsidR="006667AB" w:rsidRPr="007237CF">
              <w:rPr>
                <w:b/>
                <w:sz w:val="20"/>
              </w:rPr>
              <w:t>Number</w:t>
            </w:r>
            <w:r w:rsidR="006667AB" w:rsidRPr="007237CF">
              <w:rPr>
                <w:b/>
                <w:spacing w:val="-1"/>
                <w:sz w:val="20"/>
              </w:rPr>
              <w:t xml:space="preserve"> </w:t>
            </w:r>
            <w:r w:rsidR="006667AB" w:rsidRPr="007237CF">
              <w:rPr>
                <w:b/>
                <w:sz w:val="20"/>
              </w:rPr>
              <w:t>of</w:t>
            </w:r>
            <w:r w:rsidR="006667AB" w:rsidRPr="007237CF">
              <w:rPr>
                <w:b/>
                <w:spacing w:val="-1"/>
                <w:sz w:val="20"/>
              </w:rPr>
              <w:t xml:space="preserve"> </w:t>
            </w:r>
            <w:r w:rsidR="006667AB" w:rsidRPr="007237CF">
              <w:rPr>
                <w:b/>
                <w:sz w:val="20"/>
              </w:rPr>
              <w:t>Days</w:t>
            </w:r>
            <w:r w:rsidR="006667AB" w:rsidRPr="007237CF">
              <w:rPr>
                <w:b/>
                <w:spacing w:val="-1"/>
                <w:sz w:val="20"/>
              </w:rPr>
              <w:t xml:space="preserve"> </w:t>
            </w:r>
            <w:r w:rsidR="006667AB" w:rsidRPr="007237CF">
              <w:rPr>
                <w:b/>
                <w:sz w:val="20"/>
              </w:rPr>
              <w:t>in</w:t>
            </w:r>
            <w:r w:rsidR="006667AB" w:rsidRPr="007237CF">
              <w:rPr>
                <w:b/>
                <w:spacing w:val="-1"/>
                <w:sz w:val="20"/>
              </w:rPr>
              <w:t xml:space="preserve"> </w:t>
            </w:r>
            <w:r w:rsidR="006667AB" w:rsidRPr="007237CF">
              <w:rPr>
                <w:b/>
                <w:sz w:val="20"/>
              </w:rPr>
              <w:t>Greater</w:t>
            </w:r>
            <w:r w:rsidR="006667AB" w:rsidRPr="007237CF">
              <w:rPr>
                <w:b/>
                <w:spacing w:val="-1"/>
                <w:sz w:val="20"/>
              </w:rPr>
              <w:t xml:space="preserve"> </w:t>
            </w:r>
            <w:r w:rsidR="006667AB" w:rsidRPr="007237CF">
              <w:rPr>
                <w:b/>
                <w:sz w:val="20"/>
              </w:rPr>
              <w:t>Manchester</w:t>
            </w:r>
            <w:r w:rsidR="006667AB" w:rsidRPr="007237CF">
              <w:rPr>
                <w:b/>
                <w:spacing w:val="-1"/>
                <w:sz w:val="20"/>
              </w:rPr>
              <w:t xml:space="preserve"> </w:t>
            </w:r>
            <w:r w:rsidR="006667AB" w:rsidRPr="007237CF">
              <w:rPr>
                <w:b/>
                <w:sz w:val="20"/>
              </w:rPr>
              <w:t>where</w:t>
            </w:r>
            <w:r w:rsidR="006667AB" w:rsidRPr="007237CF">
              <w:rPr>
                <w:b/>
                <w:spacing w:val="-1"/>
                <w:sz w:val="20"/>
              </w:rPr>
              <w:t xml:space="preserve"> </w:t>
            </w:r>
            <w:r w:rsidR="006667AB" w:rsidRPr="007237CF">
              <w:rPr>
                <w:b/>
                <w:sz w:val="20"/>
              </w:rPr>
              <w:t>pollution</w:t>
            </w:r>
            <w:r w:rsidR="006667AB" w:rsidRPr="007237CF">
              <w:rPr>
                <w:b/>
                <w:spacing w:val="-2"/>
                <w:sz w:val="20"/>
              </w:rPr>
              <w:t xml:space="preserve"> </w:t>
            </w:r>
            <w:r w:rsidR="006667AB" w:rsidRPr="007237CF">
              <w:rPr>
                <w:b/>
                <w:sz w:val="20"/>
              </w:rPr>
              <w:t>was</w:t>
            </w:r>
            <w:r w:rsidR="006667AB" w:rsidRPr="007237CF">
              <w:rPr>
                <w:b/>
                <w:spacing w:val="-1"/>
                <w:sz w:val="20"/>
              </w:rPr>
              <w:t xml:space="preserve"> </w:t>
            </w:r>
            <w:r w:rsidR="006667AB" w:rsidRPr="007237CF">
              <w:rPr>
                <w:b/>
                <w:sz w:val="20"/>
              </w:rPr>
              <w:t>moderate</w:t>
            </w:r>
            <w:r w:rsidR="006667AB" w:rsidRPr="007237CF">
              <w:rPr>
                <w:b/>
                <w:spacing w:val="-1"/>
                <w:sz w:val="20"/>
              </w:rPr>
              <w:t xml:space="preserve"> </w:t>
            </w:r>
            <w:r w:rsidR="006667AB" w:rsidRPr="007237CF">
              <w:rPr>
                <w:b/>
                <w:sz w:val="20"/>
              </w:rPr>
              <w:t>or</w:t>
            </w:r>
            <w:r w:rsidR="006667AB" w:rsidRPr="007237CF">
              <w:rPr>
                <w:b/>
                <w:spacing w:val="-1"/>
                <w:sz w:val="20"/>
              </w:rPr>
              <w:t xml:space="preserve"> </w:t>
            </w:r>
            <w:r w:rsidR="006667AB" w:rsidRPr="007237CF">
              <w:rPr>
                <w:b/>
                <w:spacing w:val="-2"/>
                <w:sz w:val="20"/>
              </w:rPr>
              <w:t>higher</w:t>
            </w:r>
            <w:r w:rsidR="00C81986" w:rsidRPr="007237CF">
              <w:rPr>
                <w:rStyle w:val="FootnoteReference"/>
                <w:rFonts w:cs="Arial"/>
                <w:b/>
                <w:spacing w:val="-2"/>
                <w:sz w:val="20"/>
              </w:rPr>
              <w:footnoteReference w:id="6"/>
            </w:r>
          </w:p>
          <w:p w14:paraId="6A9FD9CC" w14:textId="77777777" w:rsidR="00231984" w:rsidRPr="007237CF" w:rsidRDefault="00231984">
            <w:pPr>
              <w:pStyle w:val="TableParagraph"/>
              <w:spacing w:before="0"/>
              <w:ind w:left="0"/>
              <w:rPr>
                <w:b/>
              </w:rPr>
            </w:pPr>
          </w:p>
          <w:p w14:paraId="1173490B"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normaltextrun"/>
                <w:rFonts w:ascii="Arial" w:hAnsi="Arial" w:cs="Arial"/>
                <w:sz w:val="22"/>
                <w:szCs w:val="22"/>
              </w:rPr>
              <w:t>The overall air pollution index is determined by the highest concentration of 5 pollutants in the area. These are nitrogen dioxide, sulphur dioxide, ozone, particles &lt;2.5 ug in diameter, and particles &lt;10 ug. The above figures are based on actual monitoring data from the Greater Manchester area, including the monitoring station in Oldham at Shaw, Crompton Way. Health advice is given for people who are at risk from elevated levels of air pollution, for example</w:t>
            </w:r>
            <w:r w:rsidR="00501EDA" w:rsidRPr="007237CF">
              <w:rPr>
                <w:rStyle w:val="normaltextrun"/>
                <w:rFonts w:ascii="Arial" w:hAnsi="Arial" w:cs="Arial"/>
                <w:sz w:val="22"/>
                <w:szCs w:val="22"/>
              </w:rPr>
              <w:t>,</w:t>
            </w:r>
            <w:r w:rsidRPr="007237CF">
              <w:rPr>
                <w:rStyle w:val="normaltextrun"/>
                <w:rFonts w:ascii="Arial" w:hAnsi="Arial" w:cs="Arial"/>
                <w:sz w:val="22"/>
                <w:szCs w:val="22"/>
              </w:rPr>
              <w:t xml:space="preserve"> adults and children with lung or heart problems. Defra produce</w:t>
            </w:r>
            <w:r w:rsidR="003C70F2" w:rsidRPr="007237CF">
              <w:rPr>
                <w:rStyle w:val="normaltextrun"/>
                <w:rFonts w:ascii="Arial" w:hAnsi="Arial" w:cs="Arial"/>
                <w:sz w:val="22"/>
                <w:szCs w:val="22"/>
              </w:rPr>
              <w:t>s</w:t>
            </w:r>
            <w:r w:rsidRPr="007237CF">
              <w:rPr>
                <w:rStyle w:val="normaltextrun"/>
                <w:rFonts w:ascii="Arial" w:hAnsi="Arial" w:cs="Arial"/>
                <w:sz w:val="22"/>
                <w:szCs w:val="22"/>
              </w:rPr>
              <w:t xml:space="preserve"> daily air pollution forecast tweets from @DefraUKAir so that people who may be affected by poor air quality can take relevant action. More information on pollution bands is available on the Defra website </w:t>
            </w:r>
            <w:hyperlink r:id="rId22" w:tgtFrame="_blank" w:history="1">
              <w:r w:rsidRPr="007237CF">
                <w:rPr>
                  <w:rStyle w:val="normaltextrun"/>
                  <w:rFonts w:ascii="Arial" w:hAnsi="Arial" w:cs="Arial"/>
                  <w:color w:val="0000FF"/>
                  <w:sz w:val="22"/>
                  <w:szCs w:val="22"/>
                  <w:u w:val="single"/>
                </w:rPr>
                <w:t>www.uk-air.defra.gov.uk/air-pollution/daqi</w:t>
              </w:r>
            </w:hyperlink>
            <w:r w:rsidRPr="007237CF">
              <w:rPr>
                <w:rStyle w:val="eop"/>
                <w:rFonts w:ascii="Arial" w:hAnsi="Arial" w:cs="Arial"/>
                <w:sz w:val="22"/>
                <w:szCs w:val="22"/>
              </w:rPr>
              <w:t> </w:t>
            </w:r>
          </w:p>
          <w:p w14:paraId="0EC5EDFC"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eop"/>
                <w:rFonts w:ascii="Arial" w:hAnsi="Arial" w:cs="Arial"/>
                <w:sz w:val="22"/>
                <w:szCs w:val="22"/>
              </w:rPr>
              <w:t> </w:t>
            </w:r>
          </w:p>
          <w:p w14:paraId="5A479EDB"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normaltextrun"/>
                <w:rFonts w:ascii="Arial" w:hAnsi="Arial" w:cs="Arial"/>
                <w:sz w:val="22"/>
                <w:szCs w:val="22"/>
              </w:rPr>
              <w:lastRenderedPageBreak/>
              <w:t>The Air Quality monitoring station on Crompton Way, Shaw in 2020 captured 97% of the available data on Nitrogen Dioxide (NO2) and measured an annual average of 25 µg/m3, i.e</w:t>
            </w:r>
            <w:r w:rsidR="24532A5C" w:rsidRPr="007237CF">
              <w:rPr>
                <w:rStyle w:val="normaltextrun"/>
                <w:rFonts w:ascii="Arial" w:hAnsi="Arial" w:cs="Arial"/>
                <w:sz w:val="22"/>
                <w:szCs w:val="22"/>
              </w:rPr>
              <w:t>.,</w:t>
            </w:r>
            <w:r w:rsidRPr="007237CF">
              <w:rPr>
                <w:rStyle w:val="normaltextrun"/>
                <w:rFonts w:ascii="Arial" w:hAnsi="Arial" w:cs="Arial"/>
                <w:sz w:val="22"/>
                <w:szCs w:val="22"/>
              </w:rPr>
              <w:t xml:space="preserve"> well below the National objective of 40µg/m3. This is slightly above the previous year’s level of 23µg/m3. This is possibly due to an increase </w:t>
            </w:r>
            <w:r w:rsidR="00DD2214" w:rsidRPr="007237CF">
              <w:rPr>
                <w:rStyle w:val="normaltextrun"/>
                <w:rFonts w:ascii="Arial" w:hAnsi="Arial" w:cs="Arial"/>
                <w:sz w:val="22"/>
                <w:szCs w:val="22"/>
              </w:rPr>
              <w:t xml:space="preserve">in </w:t>
            </w:r>
            <w:r w:rsidRPr="007237CF">
              <w:rPr>
                <w:rStyle w:val="normaltextrun"/>
                <w:rFonts w:ascii="Arial" w:hAnsi="Arial" w:cs="Arial"/>
                <w:sz w:val="22"/>
                <w:szCs w:val="22"/>
              </w:rPr>
              <w:t>traffic levels due to a return to normal levels following Covid-19 lockdowns in 2020. There were also no exceedances of the hourly average objective (i.e</w:t>
            </w:r>
            <w:r w:rsidR="2D37AA7E" w:rsidRPr="007237CF">
              <w:rPr>
                <w:rStyle w:val="normaltextrun"/>
                <w:rFonts w:ascii="Arial" w:hAnsi="Arial" w:cs="Arial"/>
                <w:sz w:val="22"/>
                <w:szCs w:val="22"/>
              </w:rPr>
              <w:t>.,</w:t>
            </w:r>
            <w:r w:rsidRPr="007237CF">
              <w:rPr>
                <w:rStyle w:val="normaltextrun"/>
                <w:rFonts w:ascii="Arial" w:hAnsi="Arial" w:cs="Arial"/>
                <w:sz w:val="22"/>
                <w:szCs w:val="22"/>
              </w:rPr>
              <w:t xml:space="preserve"> 200µg/m3 not to be exceeded more than 18 times a year) at the site in 2020, in fact again, as in 2020, there were no incidences when the hourly mean was greater than 200µg/m3 in 2020 at all. </w:t>
            </w:r>
            <w:r w:rsidRPr="007237CF">
              <w:rPr>
                <w:rStyle w:val="eop"/>
                <w:rFonts w:ascii="Arial" w:hAnsi="Arial" w:cs="Arial"/>
                <w:sz w:val="22"/>
                <w:szCs w:val="22"/>
              </w:rPr>
              <w:t> </w:t>
            </w:r>
          </w:p>
          <w:p w14:paraId="08A62E40"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eop"/>
                <w:rFonts w:ascii="Arial" w:hAnsi="Arial" w:cs="Arial"/>
                <w:sz w:val="22"/>
                <w:szCs w:val="22"/>
              </w:rPr>
              <w:t> </w:t>
            </w:r>
          </w:p>
          <w:p w14:paraId="6A48F5EF"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normaltextrun"/>
                <w:rFonts w:ascii="Arial" w:hAnsi="Arial" w:cs="Arial"/>
                <w:sz w:val="22"/>
                <w:szCs w:val="22"/>
              </w:rPr>
              <w:t>The annual mean for PM10 (particle matter) at the monitoring station in 2021 was 17µg/m3 i.e</w:t>
            </w:r>
            <w:r w:rsidR="435E52A1" w:rsidRPr="007237CF">
              <w:rPr>
                <w:rStyle w:val="normaltextrun"/>
                <w:rFonts w:ascii="Arial" w:hAnsi="Arial" w:cs="Arial"/>
                <w:sz w:val="22"/>
                <w:szCs w:val="22"/>
              </w:rPr>
              <w:t>.,</w:t>
            </w:r>
            <w:r w:rsidRPr="007237CF">
              <w:rPr>
                <w:rStyle w:val="normaltextrun"/>
                <w:rFonts w:ascii="Arial" w:hAnsi="Arial" w:cs="Arial"/>
                <w:sz w:val="22"/>
                <w:szCs w:val="22"/>
              </w:rPr>
              <w:t xml:space="preserve"> well below the objective of 40µg/m3. As with NO2 levels</w:t>
            </w:r>
            <w:r w:rsidR="006A4906" w:rsidRPr="007237CF">
              <w:rPr>
                <w:rStyle w:val="normaltextrun"/>
                <w:rFonts w:ascii="Arial" w:hAnsi="Arial" w:cs="Arial"/>
                <w:sz w:val="22"/>
                <w:szCs w:val="22"/>
              </w:rPr>
              <w:t>,</w:t>
            </w:r>
            <w:r w:rsidRPr="007237CF">
              <w:rPr>
                <w:rStyle w:val="normaltextrun"/>
                <w:rFonts w:ascii="Arial" w:hAnsi="Arial" w:cs="Arial"/>
                <w:sz w:val="22"/>
                <w:szCs w:val="22"/>
              </w:rPr>
              <w:t xml:space="preserve"> this is slightly above last year’s level of 15µg/m3, which again may be due a</w:t>
            </w:r>
            <w:r w:rsidR="00B34853" w:rsidRPr="007237CF">
              <w:rPr>
                <w:rStyle w:val="normaltextrun"/>
                <w:rFonts w:ascii="Arial" w:hAnsi="Arial" w:cs="Arial"/>
                <w:sz w:val="22"/>
                <w:szCs w:val="22"/>
              </w:rPr>
              <w:t>n</w:t>
            </w:r>
            <w:r w:rsidRPr="007237CF">
              <w:rPr>
                <w:rStyle w:val="normaltextrun"/>
                <w:rFonts w:ascii="Arial" w:hAnsi="Arial" w:cs="Arial"/>
                <w:sz w:val="22"/>
                <w:szCs w:val="22"/>
              </w:rPr>
              <w:t xml:space="preserve"> increase in traffic due to the easing of Covid-19 restrictions in 2021 compared to 2020. In addition, the objective for the 24-hour mean of 50µg/m3 not to be exceeded more than 35 times a year was not exceeded at this site. The maximum hourly mean this year at this site was 147ug/m3 measured at 9.00pm on the 5</w:t>
            </w:r>
            <w:r w:rsidRPr="007237CF">
              <w:rPr>
                <w:rStyle w:val="spellingerrorsuperscript"/>
                <w:rFonts w:ascii="Arial" w:hAnsi="Arial" w:cs="Arial"/>
                <w:sz w:val="22"/>
                <w:szCs w:val="22"/>
                <w:vertAlign w:val="superscript"/>
              </w:rPr>
              <w:t>th</w:t>
            </w:r>
            <w:r w:rsidRPr="007237CF">
              <w:rPr>
                <w:rStyle w:val="normaltextrun"/>
                <w:rFonts w:ascii="Arial" w:hAnsi="Arial" w:cs="Arial"/>
                <w:sz w:val="22"/>
                <w:szCs w:val="22"/>
              </w:rPr>
              <w:t xml:space="preserve"> November, i.e</w:t>
            </w:r>
            <w:r w:rsidR="014068F9" w:rsidRPr="007237CF">
              <w:rPr>
                <w:rStyle w:val="normaltextrun"/>
                <w:rFonts w:ascii="Arial" w:hAnsi="Arial" w:cs="Arial"/>
                <w:sz w:val="22"/>
                <w:szCs w:val="22"/>
              </w:rPr>
              <w:t>.,</w:t>
            </w:r>
            <w:r w:rsidRPr="007237CF">
              <w:rPr>
                <w:rStyle w:val="normaltextrun"/>
                <w:rFonts w:ascii="Arial" w:hAnsi="Arial" w:cs="Arial"/>
                <w:sz w:val="22"/>
                <w:szCs w:val="22"/>
              </w:rPr>
              <w:t xml:space="preserve"> Bonfire Night.  </w:t>
            </w:r>
            <w:r w:rsidRPr="007237CF">
              <w:rPr>
                <w:rStyle w:val="eop"/>
                <w:rFonts w:ascii="Arial" w:hAnsi="Arial" w:cs="Arial"/>
                <w:sz w:val="22"/>
                <w:szCs w:val="22"/>
              </w:rPr>
              <w:t> </w:t>
            </w:r>
          </w:p>
          <w:p w14:paraId="0C0FC3DE"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eop"/>
                <w:rFonts w:ascii="Arial" w:hAnsi="Arial" w:cs="Arial"/>
                <w:sz w:val="22"/>
                <w:szCs w:val="22"/>
              </w:rPr>
              <w:t> </w:t>
            </w:r>
          </w:p>
          <w:p w14:paraId="53D9E0A8"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normaltextrun"/>
                <w:rFonts w:ascii="Arial" w:hAnsi="Arial" w:cs="Arial"/>
                <w:sz w:val="22"/>
                <w:szCs w:val="22"/>
              </w:rPr>
              <w:t>At the start of 2021</w:t>
            </w:r>
            <w:r w:rsidR="005A6621" w:rsidRPr="007237CF">
              <w:rPr>
                <w:rStyle w:val="normaltextrun"/>
                <w:rFonts w:ascii="Arial" w:hAnsi="Arial" w:cs="Arial"/>
                <w:sz w:val="22"/>
                <w:szCs w:val="22"/>
              </w:rPr>
              <w:t>,</w:t>
            </w:r>
            <w:r w:rsidRPr="007237CF">
              <w:rPr>
                <w:rStyle w:val="normaltextrun"/>
                <w:rFonts w:ascii="Arial" w:hAnsi="Arial" w:cs="Arial"/>
                <w:sz w:val="22"/>
                <w:szCs w:val="22"/>
              </w:rPr>
              <w:t xml:space="preserve"> we re-evaluated the locations of the diffusion tubes and installed additional tubes based on sites predicted to have elevated levels of NO2 from the modelling of levels of NO2 carried out by TFGM as part of the Clean Air Plan. In 2021 we had 29 diffusion tubes monitoring NO2 across the district, compared to 20 in 2020. 3 of these tubes are collocated at the air quality monitoring station. 14 of the tubes were inside the Air Quality Management area designated in 2016. 15 tubes were not precisely in the Air Quality Management area, although a number of these were very close to the area. </w:t>
            </w:r>
            <w:r w:rsidRPr="007237CF">
              <w:rPr>
                <w:rStyle w:val="eop"/>
                <w:rFonts w:ascii="Arial" w:hAnsi="Arial" w:cs="Arial"/>
                <w:sz w:val="22"/>
                <w:szCs w:val="22"/>
              </w:rPr>
              <w:t> </w:t>
            </w:r>
          </w:p>
          <w:p w14:paraId="688C7208" w14:textId="77777777" w:rsidR="001A1CA8" w:rsidRPr="007237CF" w:rsidRDefault="001A1CA8" w:rsidP="001A1CA8">
            <w:pPr>
              <w:pStyle w:val="paragraph"/>
              <w:spacing w:before="0" w:beforeAutospacing="0" w:after="0" w:afterAutospacing="0"/>
              <w:textAlignment w:val="baseline"/>
              <w:rPr>
                <w:rFonts w:ascii="Arial" w:hAnsi="Arial" w:cs="Arial"/>
                <w:sz w:val="22"/>
                <w:szCs w:val="22"/>
              </w:rPr>
            </w:pPr>
            <w:r w:rsidRPr="007237CF">
              <w:rPr>
                <w:rStyle w:val="eop"/>
                <w:rFonts w:ascii="Arial" w:hAnsi="Arial" w:cs="Arial"/>
                <w:sz w:val="22"/>
                <w:szCs w:val="22"/>
              </w:rPr>
              <w:t> </w:t>
            </w:r>
          </w:p>
          <w:p w14:paraId="6EFF9769" w14:textId="77777777" w:rsidR="001A1CA8" w:rsidRPr="007237CF" w:rsidRDefault="001A1CA8" w:rsidP="001A1CA8">
            <w:pPr>
              <w:pStyle w:val="paragraph"/>
              <w:spacing w:before="0" w:beforeAutospacing="0" w:after="0" w:afterAutospacing="0"/>
              <w:textAlignment w:val="baseline"/>
              <w:rPr>
                <w:rStyle w:val="eop"/>
                <w:rFonts w:ascii="Arial" w:hAnsi="Arial" w:cs="Arial"/>
                <w:sz w:val="22"/>
                <w:szCs w:val="22"/>
              </w:rPr>
            </w:pPr>
            <w:r w:rsidRPr="007237CF">
              <w:rPr>
                <w:rStyle w:val="normaltextrun"/>
                <w:rFonts w:ascii="Arial" w:hAnsi="Arial" w:cs="Arial"/>
                <w:sz w:val="22"/>
                <w:szCs w:val="22"/>
              </w:rPr>
              <w:t>Two of the tubes’ annual averages exceeded the annual objective of 40µg/m3 in 2021. Both these tubes were inside the Air Quality Management area and are on Oldham Road, Royton, close to the junction with Middleton Road/High Barn Street (43.2 µg/m3), and at Shaw Road, Royton, close to the junction with Salmon Fields. This tube also measured the highest reading for annual average from the diffusion tubes at 46.3µg/m3. None of the monthly averages for the tubes exceeded 60µg/m3 (after bias adjustment) which appears to indicate that the hourly objective of 200µg/m3 not to be exceeded more than 18 times a year was not exceeded at any of the locations. The highest monthly average was 55.3µg/m3 (after bias adjustment) measured at Oldham Road, Royton. All NOx tubes in 2021 that had a tube in the same position in 2020 showed an increase in levels recorded in 2021 compared to 2020 levels (excluding the tube at Middleton Road Precinct which had a very large anomalous monthly average in 2020 which skewed it’s 2020 average), on average this increase was 2.6µg/m3. This is similar to what we saw at the continuous monitoring station (2µg/m3 increase) and again is possibly due to an increase in traffic following a return to more normal traffic levels in 2021. However, when we compare the levels at these locations to the last “normal” year 2019 the levels at every location in 2021 were lower than in 2019, of a similar degree to the difference seen at the real</w:t>
            </w:r>
            <w:r w:rsidR="00AC4D12" w:rsidRPr="007237CF">
              <w:rPr>
                <w:rStyle w:val="normaltextrun"/>
                <w:rFonts w:ascii="Arial" w:hAnsi="Arial" w:cs="Arial"/>
                <w:sz w:val="22"/>
                <w:szCs w:val="22"/>
              </w:rPr>
              <w:t>-</w:t>
            </w:r>
            <w:r w:rsidRPr="007237CF">
              <w:rPr>
                <w:rStyle w:val="normaltextrun"/>
                <w:rFonts w:ascii="Arial" w:hAnsi="Arial" w:cs="Arial"/>
                <w:sz w:val="22"/>
                <w:szCs w:val="22"/>
              </w:rPr>
              <w:t>time analyser between 2019 and 2021 levels.</w:t>
            </w:r>
            <w:r w:rsidRPr="007237CF">
              <w:rPr>
                <w:rStyle w:val="eop"/>
                <w:rFonts w:ascii="Arial" w:hAnsi="Arial" w:cs="Arial"/>
                <w:sz w:val="22"/>
                <w:szCs w:val="22"/>
              </w:rPr>
              <w:t> </w:t>
            </w:r>
          </w:p>
          <w:p w14:paraId="5E6096AC" w14:textId="77777777" w:rsidR="00092080" w:rsidRPr="007237CF" w:rsidRDefault="00092080" w:rsidP="001A1CA8">
            <w:pPr>
              <w:pStyle w:val="paragraph"/>
              <w:spacing w:before="0" w:beforeAutospacing="0" w:after="0" w:afterAutospacing="0"/>
              <w:textAlignment w:val="baseline"/>
              <w:rPr>
                <w:rStyle w:val="eop"/>
              </w:rPr>
            </w:pPr>
          </w:p>
          <w:p w14:paraId="3A812451"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Previous year's annual mean Nitrogen Dioxide levels were (µg/m3): </w:t>
            </w:r>
            <w:r w:rsidRPr="007237CF">
              <w:rPr>
                <w:rStyle w:val="eop"/>
                <w:rFonts w:ascii="Arial" w:hAnsi="Arial" w:cs="Arial"/>
                <w:sz w:val="22"/>
                <w:szCs w:val="22"/>
              </w:rPr>
              <w:t> </w:t>
            </w:r>
          </w:p>
          <w:p w14:paraId="075B1D7B"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eop"/>
                <w:rFonts w:ascii="Arial" w:hAnsi="Arial" w:cs="Arial"/>
                <w:sz w:val="22"/>
                <w:szCs w:val="22"/>
              </w:rPr>
              <w:t> </w:t>
            </w:r>
          </w:p>
          <w:p w14:paraId="4D86BA4B"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2020: 23</w:t>
            </w:r>
            <w:r w:rsidRPr="007237CF">
              <w:rPr>
                <w:rStyle w:val="eop"/>
                <w:rFonts w:ascii="Arial" w:hAnsi="Arial" w:cs="Arial"/>
                <w:sz w:val="22"/>
                <w:szCs w:val="22"/>
              </w:rPr>
              <w:t> </w:t>
            </w:r>
          </w:p>
          <w:p w14:paraId="44A5BB71"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2019: 30 </w:t>
            </w:r>
            <w:r w:rsidRPr="007237CF">
              <w:rPr>
                <w:rStyle w:val="eop"/>
                <w:rFonts w:ascii="Arial" w:hAnsi="Arial" w:cs="Arial"/>
                <w:sz w:val="22"/>
                <w:szCs w:val="22"/>
              </w:rPr>
              <w:t> </w:t>
            </w:r>
          </w:p>
          <w:p w14:paraId="2514C2FB"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2018: 30 </w:t>
            </w:r>
            <w:r w:rsidRPr="007237CF">
              <w:rPr>
                <w:rStyle w:val="eop"/>
                <w:rFonts w:ascii="Arial" w:hAnsi="Arial" w:cs="Arial"/>
                <w:sz w:val="22"/>
                <w:szCs w:val="22"/>
              </w:rPr>
              <w:t> </w:t>
            </w:r>
          </w:p>
          <w:p w14:paraId="2888E45D"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2017: 36 </w:t>
            </w:r>
            <w:r w:rsidRPr="007237CF">
              <w:rPr>
                <w:rStyle w:val="eop"/>
                <w:rFonts w:ascii="Arial" w:hAnsi="Arial" w:cs="Arial"/>
                <w:sz w:val="22"/>
                <w:szCs w:val="22"/>
              </w:rPr>
              <w:t> </w:t>
            </w:r>
          </w:p>
          <w:p w14:paraId="26AD7AB6"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2016: 29.0 </w:t>
            </w:r>
            <w:r w:rsidRPr="007237CF">
              <w:rPr>
                <w:rStyle w:val="eop"/>
                <w:rFonts w:ascii="Arial" w:hAnsi="Arial" w:cs="Arial"/>
                <w:sz w:val="22"/>
                <w:szCs w:val="22"/>
              </w:rPr>
              <w:t> </w:t>
            </w:r>
          </w:p>
          <w:p w14:paraId="68495110"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lastRenderedPageBreak/>
              <w:t>2015: 34.6 </w:t>
            </w:r>
            <w:r w:rsidRPr="007237CF">
              <w:rPr>
                <w:rStyle w:val="eop"/>
                <w:rFonts w:ascii="Arial" w:hAnsi="Arial" w:cs="Arial"/>
                <w:sz w:val="22"/>
                <w:szCs w:val="22"/>
              </w:rPr>
              <w:t> </w:t>
            </w:r>
          </w:p>
          <w:p w14:paraId="5FB7AE73"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2014: 32.4 </w:t>
            </w:r>
            <w:r w:rsidRPr="007237CF">
              <w:rPr>
                <w:rStyle w:val="eop"/>
                <w:rFonts w:ascii="Arial" w:hAnsi="Arial" w:cs="Arial"/>
                <w:sz w:val="22"/>
                <w:szCs w:val="22"/>
              </w:rPr>
              <w:t> </w:t>
            </w:r>
          </w:p>
          <w:p w14:paraId="24AC513D"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2013: 30.07 </w:t>
            </w:r>
            <w:r w:rsidRPr="007237CF">
              <w:rPr>
                <w:rStyle w:val="eop"/>
                <w:rFonts w:ascii="Arial" w:hAnsi="Arial" w:cs="Arial"/>
                <w:sz w:val="22"/>
                <w:szCs w:val="22"/>
              </w:rPr>
              <w:t> </w:t>
            </w:r>
          </w:p>
          <w:p w14:paraId="01B55460" w14:textId="77777777" w:rsidR="003057DB" w:rsidRPr="007237CF" w:rsidRDefault="003057DB" w:rsidP="003057DB">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2012: 31.8 </w:t>
            </w:r>
            <w:r w:rsidRPr="007237CF">
              <w:rPr>
                <w:rStyle w:val="eop"/>
                <w:rFonts w:ascii="Arial" w:hAnsi="Arial" w:cs="Arial"/>
                <w:sz w:val="22"/>
                <w:szCs w:val="22"/>
              </w:rPr>
              <w:t> </w:t>
            </w:r>
          </w:p>
          <w:p w14:paraId="247297BB" w14:textId="77777777" w:rsidR="001A1CA8" w:rsidRPr="007237CF" w:rsidRDefault="003057DB" w:rsidP="00513DFC">
            <w:pPr>
              <w:pStyle w:val="paragraph"/>
              <w:spacing w:before="0" w:beforeAutospacing="0" w:after="0" w:afterAutospacing="0"/>
              <w:textAlignment w:val="baseline"/>
              <w:rPr>
                <w:rFonts w:ascii="Segoe UI" w:hAnsi="Segoe UI" w:cs="Segoe UI"/>
                <w:sz w:val="22"/>
                <w:szCs w:val="22"/>
              </w:rPr>
            </w:pPr>
            <w:r w:rsidRPr="007237CF">
              <w:rPr>
                <w:rStyle w:val="normaltextrun"/>
                <w:rFonts w:ascii="Arial" w:hAnsi="Arial" w:cs="Arial"/>
                <w:sz w:val="22"/>
                <w:szCs w:val="22"/>
              </w:rPr>
              <w:t>2011: 32.3</w:t>
            </w:r>
          </w:p>
          <w:p w14:paraId="5B33A4E5" w14:textId="77777777" w:rsidR="00231984" w:rsidRPr="007237CF" w:rsidRDefault="00231984">
            <w:pPr>
              <w:pStyle w:val="TableParagraph"/>
              <w:spacing w:before="0" w:line="249" w:lineRule="auto"/>
              <w:ind w:left="104" w:right="92"/>
              <w:jc w:val="both"/>
            </w:pPr>
          </w:p>
        </w:tc>
      </w:tr>
      <w:tr w:rsidR="00437EBF" w:rsidRPr="00086AEF" w14:paraId="3CB212B2" w14:textId="77777777" w:rsidTr="009441D7">
        <w:trPr>
          <w:trHeight w:val="524"/>
        </w:trPr>
        <w:tc>
          <w:tcPr>
            <w:tcW w:w="9638" w:type="dxa"/>
          </w:tcPr>
          <w:p w14:paraId="15321090" w14:textId="77777777" w:rsidR="00437EBF" w:rsidRPr="009B2AA9" w:rsidRDefault="00516110">
            <w:pPr>
              <w:pStyle w:val="TableParagraph"/>
              <w:jc w:val="both"/>
            </w:pPr>
            <w:r>
              <w:lastRenderedPageBreak/>
              <w:t>Action</w:t>
            </w:r>
            <w:r w:rsidR="003637F0">
              <w:t>: None</w:t>
            </w:r>
          </w:p>
        </w:tc>
      </w:tr>
      <w:tr w:rsidR="004545F4" w:rsidRPr="00086AEF" w14:paraId="603B3BE9" w14:textId="77777777" w:rsidTr="009441D7">
        <w:trPr>
          <w:trHeight w:val="524"/>
        </w:trPr>
        <w:tc>
          <w:tcPr>
            <w:tcW w:w="9638" w:type="dxa"/>
          </w:tcPr>
          <w:p w14:paraId="1683FADA" w14:textId="77777777" w:rsidR="004545F4" w:rsidRDefault="004545F4" w:rsidP="004545F4">
            <w:pPr>
              <w:pStyle w:val="TableParagraph"/>
              <w:jc w:val="both"/>
            </w:pPr>
            <w:r w:rsidRPr="002F510B">
              <w:t xml:space="preserve">Relevant Joint DPD Policies: 1, 9. </w:t>
            </w:r>
          </w:p>
        </w:tc>
      </w:tr>
      <w:tr w:rsidR="004545F4" w:rsidRPr="00086AEF" w14:paraId="60D2CB85" w14:textId="77777777" w:rsidTr="009441D7">
        <w:trPr>
          <w:trHeight w:val="524"/>
        </w:trPr>
        <w:tc>
          <w:tcPr>
            <w:tcW w:w="9638" w:type="dxa"/>
          </w:tcPr>
          <w:p w14:paraId="5B7634C2" w14:textId="77777777" w:rsidR="004545F4" w:rsidRPr="002F510B" w:rsidRDefault="004545F4" w:rsidP="004545F4">
            <w:pPr>
              <w:pStyle w:val="TableParagraph"/>
              <w:jc w:val="both"/>
            </w:pPr>
            <w:r w:rsidRPr="008F321E">
              <w:t xml:space="preserve">Source: Oldham Council Environmental Health. </w:t>
            </w:r>
          </w:p>
        </w:tc>
      </w:tr>
    </w:tbl>
    <w:p w14:paraId="11D68D61" w14:textId="77777777" w:rsidR="005E443A" w:rsidRDefault="005E443A" w:rsidP="005E443A">
      <w:pPr>
        <w:pStyle w:val="Heading4"/>
        <w:spacing w:before="204"/>
        <w:ind w:left="0"/>
      </w:pPr>
    </w:p>
    <w:p w14:paraId="6EFA7077" w14:textId="77777777" w:rsidR="00231984" w:rsidRPr="002C6A68" w:rsidRDefault="006667AB" w:rsidP="005E443A">
      <w:pPr>
        <w:pStyle w:val="Heading4"/>
        <w:spacing w:before="204"/>
        <w:ind w:left="133" w:firstLine="720"/>
      </w:pPr>
      <w:r w:rsidRPr="002C6A68">
        <w:t>Key</w:t>
      </w:r>
      <w:r w:rsidRPr="002C6A68">
        <w:rPr>
          <w:spacing w:val="-1"/>
        </w:rPr>
        <w:t xml:space="preserve"> </w:t>
      </w:r>
      <w:r w:rsidRPr="002C6A68">
        <w:rPr>
          <w:spacing w:val="-2"/>
        </w:rPr>
        <w:t>Issues</w:t>
      </w:r>
    </w:p>
    <w:p w14:paraId="18B98835" w14:textId="77777777" w:rsidR="00231984" w:rsidRPr="002C6A68" w:rsidRDefault="00231984">
      <w:pPr>
        <w:pStyle w:val="BodyText"/>
        <w:spacing w:before="1"/>
        <w:rPr>
          <w:b/>
          <w:sz w:val="20"/>
        </w:rPr>
      </w:pPr>
    </w:p>
    <w:p w14:paraId="20AB2037" w14:textId="77777777" w:rsidR="00231984" w:rsidRPr="002C6A68" w:rsidRDefault="006667AB" w:rsidP="000F02D1">
      <w:pPr>
        <w:pStyle w:val="ListParagraph"/>
        <w:numPr>
          <w:ilvl w:val="1"/>
          <w:numId w:val="5"/>
        </w:numPr>
        <w:tabs>
          <w:tab w:val="left" w:pos="1421"/>
        </w:tabs>
        <w:spacing w:line="249" w:lineRule="auto"/>
        <w:ind w:right="1110"/>
      </w:pPr>
      <w:r w:rsidRPr="002C6A68">
        <w:t>The</w:t>
      </w:r>
      <w:r w:rsidRPr="002C6A68">
        <w:rPr>
          <w:spacing w:val="-3"/>
        </w:rPr>
        <w:t xml:space="preserve"> </w:t>
      </w:r>
      <w:r w:rsidRPr="002C6A68">
        <w:t>level</w:t>
      </w:r>
      <w:r w:rsidRPr="002C6A68">
        <w:rPr>
          <w:spacing w:val="-3"/>
        </w:rPr>
        <w:t xml:space="preserve"> </w:t>
      </w:r>
      <w:r w:rsidRPr="002C6A68">
        <w:t>of</w:t>
      </w:r>
      <w:r w:rsidRPr="002C6A68">
        <w:rPr>
          <w:spacing w:val="-3"/>
        </w:rPr>
        <w:t xml:space="preserve"> </w:t>
      </w:r>
      <w:r w:rsidRPr="002C6A68">
        <w:t>Nitrogen</w:t>
      </w:r>
      <w:r w:rsidRPr="002C6A68">
        <w:rPr>
          <w:spacing w:val="-3"/>
        </w:rPr>
        <w:t xml:space="preserve"> </w:t>
      </w:r>
      <w:r w:rsidRPr="002C6A68">
        <w:t>Dioxide</w:t>
      </w:r>
      <w:r w:rsidRPr="002C6A68">
        <w:rPr>
          <w:spacing w:val="-2"/>
        </w:rPr>
        <w:t xml:space="preserve"> </w:t>
      </w:r>
      <w:r w:rsidRPr="002C6A68">
        <w:t>and</w:t>
      </w:r>
      <w:r w:rsidRPr="002C6A68">
        <w:rPr>
          <w:spacing w:val="-3"/>
        </w:rPr>
        <w:t xml:space="preserve"> </w:t>
      </w:r>
      <w:r w:rsidRPr="002C6A68">
        <w:t>PM10</w:t>
      </w:r>
      <w:r w:rsidRPr="002C6A68">
        <w:rPr>
          <w:spacing w:val="-3"/>
        </w:rPr>
        <w:t xml:space="preserve"> </w:t>
      </w:r>
      <w:r w:rsidRPr="002C6A68">
        <w:t>is</w:t>
      </w:r>
      <w:r w:rsidRPr="002C6A68">
        <w:rPr>
          <w:spacing w:val="-3"/>
        </w:rPr>
        <w:t xml:space="preserve"> </w:t>
      </w:r>
      <w:r w:rsidR="006F0B21" w:rsidRPr="002C6A68">
        <w:rPr>
          <w:rStyle w:val="normaltextrun"/>
          <w:rFonts w:cs="Arial"/>
          <w:color w:val="000000"/>
          <w:shd w:val="clear" w:color="auto" w:fill="FFFFFF"/>
        </w:rPr>
        <w:t xml:space="preserve">slightly higher than the previous year, which may be due </w:t>
      </w:r>
      <w:r w:rsidR="003D6F97" w:rsidRPr="002C6A68">
        <w:rPr>
          <w:rStyle w:val="normaltextrun"/>
          <w:rFonts w:cs="Arial"/>
          <w:color w:val="000000"/>
          <w:shd w:val="clear" w:color="auto" w:fill="FFFFFF"/>
        </w:rPr>
        <w:t>to higher</w:t>
      </w:r>
      <w:r w:rsidR="006F0B21" w:rsidRPr="002C6A68">
        <w:rPr>
          <w:rStyle w:val="normaltextrun"/>
          <w:rFonts w:cs="Arial"/>
          <w:color w:val="000000"/>
          <w:shd w:val="clear" w:color="auto" w:fill="FFFFFF"/>
        </w:rPr>
        <w:t xml:space="preserve"> traffic levels due to the easing of Covid restrictions.</w:t>
      </w:r>
    </w:p>
    <w:p w14:paraId="5FFF91FB" w14:textId="77777777" w:rsidR="00231984" w:rsidRPr="002C6A68" w:rsidRDefault="00231984">
      <w:pPr>
        <w:pStyle w:val="BodyText"/>
        <w:spacing w:before="3"/>
        <w:rPr>
          <w:sz w:val="19"/>
        </w:rPr>
      </w:pPr>
    </w:p>
    <w:p w14:paraId="6A902645" w14:textId="77777777" w:rsidR="00231984" w:rsidRPr="002C6A68" w:rsidRDefault="006667AB" w:rsidP="000F02D1">
      <w:pPr>
        <w:pStyle w:val="ListParagraph"/>
        <w:numPr>
          <w:ilvl w:val="1"/>
          <w:numId w:val="5"/>
        </w:numPr>
        <w:tabs>
          <w:tab w:val="left" w:pos="1421"/>
        </w:tabs>
        <w:spacing w:line="249" w:lineRule="auto"/>
        <w:ind w:right="850"/>
      </w:pPr>
      <w:r w:rsidRPr="002C6A68">
        <w:t>In</w:t>
      </w:r>
      <w:r w:rsidRPr="002C6A68">
        <w:rPr>
          <w:spacing w:val="-11"/>
        </w:rPr>
        <w:t xml:space="preserve"> </w:t>
      </w:r>
      <w:r w:rsidRPr="002C6A68">
        <w:t>addition,</w:t>
      </w:r>
      <w:r w:rsidRPr="002C6A68">
        <w:rPr>
          <w:spacing w:val="-11"/>
        </w:rPr>
        <w:t xml:space="preserve"> </w:t>
      </w:r>
      <w:r w:rsidRPr="002C6A68">
        <w:t>the</w:t>
      </w:r>
      <w:r w:rsidRPr="002C6A68">
        <w:rPr>
          <w:spacing w:val="-11"/>
        </w:rPr>
        <w:t xml:space="preserve"> </w:t>
      </w:r>
      <w:r w:rsidRPr="002C6A68">
        <w:t>number</w:t>
      </w:r>
      <w:r w:rsidRPr="002C6A68">
        <w:rPr>
          <w:spacing w:val="-10"/>
        </w:rPr>
        <w:t xml:space="preserve"> </w:t>
      </w:r>
      <w:r w:rsidRPr="002C6A68">
        <w:t>of</w:t>
      </w:r>
      <w:r w:rsidRPr="002C6A68">
        <w:rPr>
          <w:spacing w:val="-11"/>
        </w:rPr>
        <w:t xml:space="preserve"> </w:t>
      </w:r>
      <w:r w:rsidRPr="002C6A68">
        <w:t>days</w:t>
      </w:r>
      <w:r w:rsidRPr="002C6A68">
        <w:rPr>
          <w:spacing w:val="-10"/>
        </w:rPr>
        <w:t xml:space="preserve"> </w:t>
      </w:r>
      <w:r w:rsidRPr="002C6A68">
        <w:t>in</w:t>
      </w:r>
      <w:r w:rsidRPr="002C6A68">
        <w:rPr>
          <w:spacing w:val="-10"/>
        </w:rPr>
        <w:t xml:space="preserve"> </w:t>
      </w:r>
      <w:r w:rsidRPr="002C6A68">
        <w:t>Greater</w:t>
      </w:r>
      <w:r w:rsidRPr="002C6A68">
        <w:rPr>
          <w:spacing w:val="-11"/>
        </w:rPr>
        <w:t xml:space="preserve"> </w:t>
      </w:r>
      <w:r w:rsidRPr="002C6A68">
        <w:t>Manchester</w:t>
      </w:r>
      <w:r w:rsidRPr="002C6A68">
        <w:rPr>
          <w:spacing w:val="-10"/>
        </w:rPr>
        <w:t xml:space="preserve"> </w:t>
      </w:r>
      <w:r w:rsidRPr="002C6A68">
        <w:t>where</w:t>
      </w:r>
      <w:r w:rsidRPr="002C6A68">
        <w:rPr>
          <w:spacing w:val="-10"/>
        </w:rPr>
        <w:t xml:space="preserve"> </w:t>
      </w:r>
      <w:r w:rsidRPr="002C6A68">
        <w:t>pollution</w:t>
      </w:r>
      <w:r w:rsidRPr="002C6A68">
        <w:rPr>
          <w:spacing w:val="-10"/>
        </w:rPr>
        <w:t xml:space="preserve"> </w:t>
      </w:r>
      <w:r w:rsidRPr="002C6A68">
        <w:t>was</w:t>
      </w:r>
      <w:r w:rsidRPr="002C6A68">
        <w:rPr>
          <w:spacing w:val="-10"/>
        </w:rPr>
        <w:t xml:space="preserve"> </w:t>
      </w:r>
      <w:r w:rsidRPr="002C6A68">
        <w:t>moderate</w:t>
      </w:r>
      <w:r w:rsidRPr="002C6A68">
        <w:rPr>
          <w:spacing w:val="-10"/>
        </w:rPr>
        <w:t xml:space="preserve"> </w:t>
      </w:r>
      <w:r w:rsidRPr="002C6A68">
        <w:t>or</w:t>
      </w:r>
      <w:r w:rsidRPr="002C6A68">
        <w:rPr>
          <w:spacing w:val="-10"/>
        </w:rPr>
        <w:t xml:space="preserve"> </w:t>
      </w:r>
      <w:r w:rsidRPr="002C6A68">
        <w:t xml:space="preserve">higher is significantly lower than </w:t>
      </w:r>
      <w:r w:rsidR="001263F1">
        <w:t xml:space="preserve">in </w:t>
      </w:r>
      <w:r w:rsidRPr="002C6A68">
        <w:t>the previous two years and has generally improved since 2011.</w:t>
      </w:r>
    </w:p>
    <w:p w14:paraId="371907F9" w14:textId="77777777" w:rsidR="00231984" w:rsidRPr="00086AEF" w:rsidRDefault="00231984">
      <w:pPr>
        <w:pStyle w:val="BodyText"/>
        <w:spacing w:before="4"/>
        <w:rPr>
          <w:sz w:val="19"/>
          <w:highlight w:val="yellow"/>
        </w:rPr>
      </w:pPr>
    </w:p>
    <w:p w14:paraId="5653AC4E" w14:textId="77777777" w:rsidR="00231984" w:rsidRPr="00ED770E" w:rsidRDefault="006667AB">
      <w:pPr>
        <w:pStyle w:val="Heading4"/>
      </w:pPr>
      <w:r w:rsidRPr="00ED770E">
        <w:t>Future</w:t>
      </w:r>
      <w:r w:rsidRPr="00ED770E">
        <w:rPr>
          <w:spacing w:val="-1"/>
        </w:rPr>
        <w:t xml:space="preserve"> </w:t>
      </w:r>
      <w:r w:rsidRPr="00ED770E">
        <w:rPr>
          <w:spacing w:val="-2"/>
        </w:rPr>
        <w:t>Action</w:t>
      </w:r>
    </w:p>
    <w:p w14:paraId="630605CC" w14:textId="77777777" w:rsidR="00231984" w:rsidRPr="00ED770E" w:rsidRDefault="00231984">
      <w:pPr>
        <w:pStyle w:val="BodyText"/>
        <w:spacing w:before="1"/>
        <w:rPr>
          <w:b/>
          <w:sz w:val="20"/>
        </w:rPr>
      </w:pPr>
    </w:p>
    <w:p w14:paraId="79195EAA" w14:textId="77777777" w:rsidR="00231984" w:rsidRPr="00ED770E" w:rsidRDefault="006667AB" w:rsidP="000F02D1">
      <w:pPr>
        <w:pStyle w:val="ListParagraph"/>
        <w:numPr>
          <w:ilvl w:val="1"/>
          <w:numId w:val="5"/>
        </w:numPr>
        <w:tabs>
          <w:tab w:val="left" w:pos="1421"/>
        </w:tabs>
        <w:spacing w:line="249" w:lineRule="auto"/>
        <w:ind w:right="922"/>
      </w:pPr>
      <w:r w:rsidRPr="00ED770E">
        <w:t>Ensure that new development minimises motorised traffic and the impact on air quality and encourage</w:t>
      </w:r>
      <w:r w:rsidRPr="00ED770E">
        <w:rPr>
          <w:spacing w:val="-5"/>
        </w:rPr>
        <w:t xml:space="preserve"> </w:t>
      </w:r>
      <w:r w:rsidRPr="00ED770E">
        <w:t>developments</w:t>
      </w:r>
      <w:r w:rsidRPr="00ED770E">
        <w:rPr>
          <w:spacing w:val="-5"/>
        </w:rPr>
        <w:t xml:space="preserve"> </w:t>
      </w:r>
      <w:r w:rsidRPr="00ED770E">
        <w:t>to</w:t>
      </w:r>
      <w:r w:rsidRPr="00ED770E">
        <w:rPr>
          <w:spacing w:val="-5"/>
        </w:rPr>
        <w:t xml:space="preserve"> </w:t>
      </w:r>
      <w:r w:rsidRPr="00ED770E">
        <w:t>be</w:t>
      </w:r>
      <w:r w:rsidRPr="00ED770E">
        <w:rPr>
          <w:spacing w:val="-5"/>
        </w:rPr>
        <w:t xml:space="preserve"> </w:t>
      </w:r>
      <w:r w:rsidRPr="00ED770E">
        <w:t>energy</w:t>
      </w:r>
      <w:r w:rsidRPr="00ED770E">
        <w:rPr>
          <w:spacing w:val="-5"/>
        </w:rPr>
        <w:t xml:space="preserve"> </w:t>
      </w:r>
      <w:r w:rsidRPr="00ED770E">
        <w:t>efficient</w:t>
      </w:r>
      <w:r w:rsidRPr="00ED770E">
        <w:rPr>
          <w:spacing w:val="-5"/>
        </w:rPr>
        <w:t xml:space="preserve"> </w:t>
      </w:r>
      <w:r w:rsidRPr="00ED770E">
        <w:t>and</w:t>
      </w:r>
      <w:r w:rsidRPr="00ED770E">
        <w:rPr>
          <w:spacing w:val="-5"/>
        </w:rPr>
        <w:t xml:space="preserve"> </w:t>
      </w:r>
      <w:r w:rsidRPr="00ED770E">
        <w:t>use</w:t>
      </w:r>
      <w:r w:rsidRPr="00ED770E">
        <w:rPr>
          <w:spacing w:val="-5"/>
        </w:rPr>
        <w:t xml:space="preserve"> </w:t>
      </w:r>
      <w:r w:rsidRPr="00ED770E">
        <w:t>low</w:t>
      </w:r>
      <w:r w:rsidRPr="00ED770E">
        <w:rPr>
          <w:spacing w:val="-5"/>
        </w:rPr>
        <w:t xml:space="preserve"> </w:t>
      </w:r>
      <w:r w:rsidRPr="00ED770E">
        <w:t>carbon</w:t>
      </w:r>
      <w:r w:rsidRPr="00ED770E">
        <w:rPr>
          <w:spacing w:val="-5"/>
        </w:rPr>
        <w:t xml:space="preserve"> </w:t>
      </w:r>
      <w:r w:rsidRPr="00ED770E">
        <w:t>energy,</w:t>
      </w:r>
      <w:r w:rsidRPr="00ED770E">
        <w:rPr>
          <w:spacing w:val="-5"/>
        </w:rPr>
        <w:t xml:space="preserve"> </w:t>
      </w:r>
      <w:r w:rsidRPr="00ED770E">
        <w:t>including</w:t>
      </w:r>
      <w:r w:rsidRPr="00ED770E">
        <w:rPr>
          <w:spacing w:val="-5"/>
        </w:rPr>
        <w:t xml:space="preserve"> </w:t>
      </w:r>
      <w:r w:rsidRPr="00ED770E">
        <w:t>electric vehicle charging points. The policies within the Joint DPD aim to protect and improve local environmental quality.</w:t>
      </w:r>
    </w:p>
    <w:p w14:paraId="5D518DC0" w14:textId="77777777" w:rsidR="00231984" w:rsidRPr="00086AEF" w:rsidRDefault="00231984">
      <w:pPr>
        <w:pStyle w:val="BodyText"/>
        <w:spacing w:before="2"/>
        <w:rPr>
          <w:sz w:val="20"/>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666771DE" w14:textId="77777777" w:rsidTr="009441D7">
        <w:trPr>
          <w:trHeight w:val="1220"/>
          <w:tblHeader/>
        </w:trPr>
        <w:tc>
          <w:tcPr>
            <w:tcW w:w="9638" w:type="dxa"/>
            <w:shd w:val="clear" w:color="auto" w:fill="007A87"/>
          </w:tcPr>
          <w:p w14:paraId="1CB7F178" w14:textId="77777777" w:rsidR="00231984" w:rsidRPr="00513DFC" w:rsidRDefault="006667AB">
            <w:pPr>
              <w:pStyle w:val="TableParagraph"/>
              <w:spacing w:before="91"/>
              <w:ind w:left="110"/>
              <w:rPr>
                <w:b/>
                <w:color w:val="FFFFFF" w:themeColor="background1"/>
              </w:rPr>
            </w:pPr>
            <w:r w:rsidRPr="00513DFC">
              <w:rPr>
                <w:b/>
                <w:color w:val="FFFFFF" w:themeColor="background1"/>
              </w:rPr>
              <w:t>Air</w:t>
            </w:r>
            <w:r w:rsidRPr="00513DFC">
              <w:rPr>
                <w:b/>
                <w:color w:val="FFFFFF" w:themeColor="background1"/>
                <w:spacing w:val="-1"/>
              </w:rPr>
              <w:t xml:space="preserve"> </w:t>
            </w:r>
            <w:r w:rsidRPr="00513DFC">
              <w:rPr>
                <w:b/>
                <w:color w:val="FFFFFF" w:themeColor="background1"/>
              </w:rPr>
              <w:t>Quality</w:t>
            </w:r>
            <w:r w:rsidRPr="00513DFC">
              <w:rPr>
                <w:b/>
                <w:color w:val="FFFFFF" w:themeColor="background1"/>
                <w:spacing w:val="-2"/>
              </w:rPr>
              <w:t xml:space="preserve"> </w:t>
            </w:r>
            <w:r w:rsidRPr="00513DFC">
              <w:rPr>
                <w:b/>
                <w:color w:val="FFFFFF" w:themeColor="background1"/>
              </w:rPr>
              <w:t>and</w:t>
            </w:r>
            <w:r w:rsidRPr="00513DFC">
              <w:rPr>
                <w:b/>
                <w:color w:val="FFFFFF" w:themeColor="background1"/>
                <w:spacing w:val="-1"/>
              </w:rPr>
              <w:t xml:space="preserve"> </w:t>
            </w:r>
            <w:r w:rsidRPr="00513DFC">
              <w:rPr>
                <w:b/>
                <w:color w:val="FFFFFF" w:themeColor="background1"/>
                <w:spacing w:val="-2"/>
              </w:rPr>
              <w:t>Development</w:t>
            </w:r>
          </w:p>
          <w:p w14:paraId="57B73F97" w14:textId="77777777" w:rsidR="00231984" w:rsidRPr="00513DFC" w:rsidRDefault="00231984">
            <w:pPr>
              <w:pStyle w:val="TableParagraph"/>
              <w:spacing w:before="3"/>
              <w:ind w:left="0"/>
              <w:rPr>
                <w:color w:val="FFFFFF" w:themeColor="background1"/>
                <w:sz w:val="19"/>
              </w:rPr>
            </w:pPr>
          </w:p>
          <w:p w14:paraId="2C0F6A22" w14:textId="77777777" w:rsidR="00231984" w:rsidRPr="004F1E69" w:rsidRDefault="006667AB">
            <w:pPr>
              <w:pStyle w:val="TableParagraph"/>
              <w:spacing w:before="0" w:line="249" w:lineRule="auto"/>
              <w:ind w:left="110" w:right="220"/>
              <w:rPr>
                <w:b/>
              </w:rPr>
            </w:pPr>
            <w:r w:rsidRPr="00513DFC">
              <w:rPr>
                <w:b/>
                <w:color w:val="FFFFFF" w:themeColor="background1"/>
              </w:rPr>
              <w:t>Per</w:t>
            </w:r>
            <w:r w:rsidRPr="00513DFC">
              <w:rPr>
                <w:b/>
                <w:color w:val="FFFFFF" w:themeColor="background1"/>
                <w:spacing w:val="-12"/>
              </w:rPr>
              <w:t xml:space="preserve"> </w:t>
            </w:r>
            <w:r w:rsidRPr="00513DFC">
              <w:rPr>
                <w:b/>
                <w:color w:val="FFFFFF" w:themeColor="background1"/>
              </w:rPr>
              <w:t>capita</w:t>
            </w:r>
            <w:r w:rsidRPr="00513DFC">
              <w:rPr>
                <w:b/>
                <w:color w:val="FFFFFF" w:themeColor="background1"/>
                <w:spacing w:val="-12"/>
              </w:rPr>
              <w:t xml:space="preserve"> </w:t>
            </w:r>
            <w:r w:rsidRPr="00513DFC">
              <w:rPr>
                <w:b/>
                <w:color w:val="FFFFFF" w:themeColor="background1"/>
              </w:rPr>
              <w:t>emission</w:t>
            </w:r>
            <w:r w:rsidRPr="00513DFC">
              <w:rPr>
                <w:b/>
                <w:color w:val="FFFFFF" w:themeColor="background1"/>
                <w:spacing w:val="-12"/>
              </w:rPr>
              <w:t xml:space="preserve"> </w:t>
            </w:r>
            <w:r w:rsidRPr="00513DFC">
              <w:rPr>
                <w:b/>
                <w:color w:val="FFFFFF" w:themeColor="background1"/>
              </w:rPr>
              <w:t>estimates,</w:t>
            </w:r>
            <w:r w:rsidRPr="00513DFC">
              <w:rPr>
                <w:b/>
                <w:color w:val="FFFFFF" w:themeColor="background1"/>
                <w:spacing w:val="-12"/>
              </w:rPr>
              <w:t xml:space="preserve"> </w:t>
            </w:r>
            <w:r w:rsidRPr="00513DFC">
              <w:rPr>
                <w:b/>
                <w:color w:val="FFFFFF" w:themeColor="background1"/>
              </w:rPr>
              <w:t>industry,</w:t>
            </w:r>
            <w:r w:rsidRPr="00513DFC">
              <w:rPr>
                <w:b/>
                <w:color w:val="FFFFFF" w:themeColor="background1"/>
                <w:spacing w:val="-12"/>
              </w:rPr>
              <w:t xml:space="preserve"> </w:t>
            </w:r>
            <w:r w:rsidRPr="00513DFC">
              <w:rPr>
                <w:b/>
                <w:color w:val="FFFFFF" w:themeColor="background1"/>
              </w:rPr>
              <w:t>domestic</w:t>
            </w:r>
            <w:r w:rsidRPr="00513DFC">
              <w:rPr>
                <w:b/>
                <w:color w:val="FFFFFF" w:themeColor="background1"/>
                <w:spacing w:val="-12"/>
              </w:rPr>
              <w:t xml:space="preserve"> </w:t>
            </w:r>
            <w:r w:rsidRPr="00513DFC">
              <w:rPr>
                <w:b/>
                <w:color w:val="FFFFFF" w:themeColor="background1"/>
              </w:rPr>
              <w:t>and</w:t>
            </w:r>
            <w:r w:rsidRPr="00513DFC">
              <w:rPr>
                <w:b/>
                <w:color w:val="FFFFFF" w:themeColor="background1"/>
                <w:spacing w:val="-12"/>
              </w:rPr>
              <w:t xml:space="preserve"> </w:t>
            </w:r>
            <w:r w:rsidRPr="00513DFC">
              <w:rPr>
                <w:b/>
                <w:color w:val="FFFFFF" w:themeColor="background1"/>
              </w:rPr>
              <w:t>transport</w:t>
            </w:r>
            <w:r w:rsidRPr="00513DFC">
              <w:rPr>
                <w:b/>
                <w:color w:val="FFFFFF" w:themeColor="background1"/>
                <w:spacing w:val="-12"/>
              </w:rPr>
              <w:t xml:space="preserve"> </w:t>
            </w:r>
            <w:r w:rsidRPr="00513DFC">
              <w:rPr>
                <w:b/>
                <w:color w:val="FFFFFF" w:themeColor="background1"/>
              </w:rPr>
              <w:t>sectors</w:t>
            </w:r>
            <w:r w:rsidRPr="00513DFC">
              <w:rPr>
                <w:b/>
                <w:color w:val="FFFFFF" w:themeColor="background1"/>
                <w:spacing w:val="-12"/>
              </w:rPr>
              <w:t xml:space="preserve"> </w:t>
            </w:r>
            <w:r w:rsidRPr="00513DFC">
              <w:rPr>
                <w:b/>
                <w:color w:val="FFFFFF" w:themeColor="background1"/>
              </w:rPr>
              <w:t>(previously NI186) (Joint DPD Indicator 44)</w:t>
            </w:r>
          </w:p>
        </w:tc>
      </w:tr>
      <w:tr w:rsidR="00231984" w:rsidRPr="00086AEF" w14:paraId="3C46EC3E" w14:textId="77777777" w:rsidTr="009441D7">
        <w:trPr>
          <w:trHeight w:val="3236"/>
        </w:trPr>
        <w:tc>
          <w:tcPr>
            <w:tcW w:w="9638" w:type="dxa"/>
          </w:tcPr>
          <w:p w14:paraId="2988317C" w14:textId="77777777" w:rsidR="00231984" w:rsidRPr="004F1E69" w:rsidRDefault="006667AB">
            <w:pPr>
              <w:pStyle w:val="TableParagraph"/>
              <w:spacing w:before="82" w:line="249" w:lineRule="auto"/>
              <w:ind w:left="104"/>
            </w:pPr>
            <w:r w:rsidRPr="004F1E69">
              <w:t>Joint DPD Objective: To mitigate and adapt to climate change, and to promote sustainable development</w:t>
            </w:r>
            <w:r w:rsidRPr="004F1E69">
              <w:rPr>
                <w:spacing w:val="-16"/>
              </w:rPr>
              <w:t xml:space="preserve"> </w:t>
            </w:r>
            <w:r w:rsidRPr="004F1E69">
              <w:t>in</w:t>
            </w:r>
            <w:r w:rsidRPr="004F1E69">
              <w:rPr>
                <w:spacing w:val="-15"/>
              </w:rPr>
              <w:t xml:space="preserve"> </w:t>
            </w:r>
            <w:r w:rsidRPr="004F1E69">
              <w:t>the</w:t>
            </w:r>
            <w:r w:rsidRPr="004F1E69">
              <w:rPr>
                <w:spacing w:val="-15"/>
              </w:rPr>
              <w:t xml:space="preserve"> </w:t>
            </w:r>
            <w:r w:rsidRPr="004F1E69">
              <w:t>borough</w:t>
            </w:r>
            <w:r w:rsidRPr="004F1E69">
              <w:rPr>
                <w:spacing w:val="-16"/>
              </w:rPr>
              <w:t xml:space="preserve"> </w:t>
            </w:r>
            <w:r w:rsidRPr="004F1E69">
              <w:t>by</w:t>
            </w:r>
            <w:r w:rsidRPr="004F1E69">
              <w:rPr>
                <w:spacing w:val="-15"/>
              </w:rPr>
              <w:t xml:space="preserve"> </w:t>
            </w:r>
            <w:r w:rsidRPr="004F1E69">
              <w:t>supporting</w:t>
            </w:r>
            <w:r w:rsidRPr="004F1E69">
              <w:rPr>
                <w:spacing w:val="-15"/>
              </w:rPr>
              <w:t xml:space="preserve"> </w:t>
            </w:r>
            <w:r w:rsidRPr="004F1E69">
              <w:t>carbon</w:t>
            </w:r>
            <w:r w:rsidRPr="004F1E69">
              <w:rPr>
                <w:spacing w:val="-15"/>
              </w:rPr>
              <w:t xml:space="preserve"> </w:t>
            </w:r>
            <w:r w:rsidRPr="004F1E69">
              <w:t>neutral</w:t>
            </w:r>
            <w:r w:rsidRPr="004F1E69">
              <w:rPr>
                <w:spacing w:val="-16"/>
              </w:rPr>
              <w:t xml:space="preserve"> </w:t>
            </w:r>
            <w:r w:rsidRPr="004F1E69">
              <w:t>developments</w:t>
            </w:r>
            <w:r w:rsidRPr="004F1E69">
              <w:rPr>
                <w:spacing w:val="-15"/>
              </w:rPr>
              <w:t xml:space="preserve"> </w:t>
            </w:r>
            <w:r w:rsidRPr="004F1E69">
              <w:t>by</w:t>
            </w:r>
            <w:r w:rsidRPr="004F1E69">
              <w:rPr>
                <w:spacing w:val="-15"/>
              </w:rPr>
              <w:t xml:space="preserve"> </w:t>
            </w:r>
            <w:r w:rsidRPr="004F1E69">
              <w:t>following</w:t>
            </w:r>
            <w:r w:rsidRPr="004F1E69">
              <w:rPr>
                <w:spacing w:val="-16"/>
              </w:rPr>
              <w:t xml:space="preserve"> </w:t>
            </w:r>
            <w:r w:rsidRPr="004F1E69">
              <w:t>the</w:t>
            </w:r>
            <w:r w:rsidRPr="004F1E69">
              <w:rPr>
                <w:spacing w:val="-15"/>
              </w:rPr>
              <w:t xml:space="preserve"> </w:t>
            </w:r>
            <w:r w:rsidRPr="004F1E69">
              <w:t xml:space="preserve">principles of the </w:t>
            </w:r>
            <w:r w:rsidR="003D6F97" w:rsidRPr="004F1E69">
              <w:t>zero-carbon</w:t>
            </w:r>
            <w:r w:rsidRPr="004F1E69">
              <w:t xml:space="preserve"> hierarchy (SO1a);</w:t>
            </w:r>
          </w:p>
          <w:p w14:paraId="68DF21BC" w14:textId="77777777" w:rsidR="00231984" w:rsidRPr="004F1E69" w:rsidRDefault="00231984">
            <w:pPr>
              <w:pStyle w:val="TableParagraph"/>
              <w:spacing w:before="4"/>
              <w:ind w:left="0"/>
              <w:rPr>
                <w:sz w:val="19"/>
              </w:rPr>
            </w:pPr>
          </w:p>
          <w:p w14:paraId="531E1245" w14:textId="77777777" w:rsidR="00231984" w:rsidRPr="004F1E69" w:rsidRDefault="006667AB">
            <w:pPr>
              <w:pStyle w:val="TableParagraph"/>
              <w:spacing w:before="0" w:line="249" w:lineRule="auto"/>
              <w:ind w:left="104" w:right="91"/>
              <w:jc w:val="both"/>
            </w:pPr>
            <w:r w:rsidRPr="004F1E69">
              <w:t>To</w:t>
            </w:r>
            <w:r w:rsidRPr="004F1E69">
              <w:rPr>
                <w:spacing w:val="-6"/>
              </w:rPr>
              <w:t xml:space="preserve"> </w:t>
            </w:r>
            <w:r w:rsidRPr="004F1E69">
              <w:t>mitigate</w:t>
            </w:r>
            <w:r w:rsidRPr="004F1E69">
              <w:rPr>
                <w:spacing w:val="-7"/>
              </w:rPr>
              <w:t xml:space="preserve"> </w:t>
            </w:r>
            <w:r w:rsidRPr="004F1E69">
              <w:t>and</w:t>
            </w:r>
            <w:r w:rsidRPr="004F1E69">
              <w:rPr>
                <w:spacing w:val="-6"/>
              </w:rPr>
              <w:t xml:space="preserve"> </w:t>
            </w:r>
            <w:r w:rsidRPr="004F1E69">
              <w:t>adapt</w:t>
            </w:r>
            <w:r w:rsidRPr="004F1E69">
              <w:rPr>
                <w:spacing w:val="-6"/>
              </w:rPr>
              <w:t xml:space="preserve"> </w:t>
            </w:r>
            <w:r w:rsidRPr="004F1E69">
              <w:t>to</w:t>
            </w:r>
            <w:r w:rsidRPr="004F1E69">
              <w:rPr>
                <w:spacing w:val="-6"/>
              </w:rPr>
              <w:t xml:space="preserve"> </w:t>
            </w:r>
            <w:r w:rsidRPr="004F1E69">
              <w:t>climate</w:t>
            </w:r>
            <w:r w:rsidRPr="004F1E69">
              <w:rPr>
                <w:spacing w:val="-6"/>
              </w:rPr>
              <w:t xml:space="preserve"> </w:t>
            </w:r>
            <w:r w:rsidRPr="004F1E69">
              <w:t>change,</w:t>
            </w:r>
            <w:r w:rsidRPr="004F1E69">
              <w:rPr>
                <w:spacing w:val="-6"/>
              </w:rPr>
              <w:t xml:space="preserve"> </w:t>
            </w:r>
            <w:r w:rsidRPr="004F1E69">
              <w:t>and</w:t>
            </w:r>
            <w:r w:rsidRPr="004F1E69">
              <w:rPr>
                <w:spacing w:val="-6"/>
              </w:rPr>
              <w:t xml:space="preserve"> </w:t>
            </w:r>
            <w:r w:rsidRPr="004F1E69">
              <w:t>to</w:t>
            </w:r>
            <w:r w:rsidRPr="004F1E69">
              <w:rPr>
                <w:spacing w:val="-6"/>
              </w:rPr>
              <w:t xml:space="preserve"> </w:t>
            </w:r>
            <w:r w:rsidRPr="004F1E69">
              <w:t>promote</w:t>
            </w:r>
            <w:r w:rsidRPr="004F1E69">
              <w:rPr>
                <w:spacing w:val="-6"/>
              </w:rPr>
              <w:t xml:space="preserve"> </w:t>
            </w:r>
            <w:r w:rsidRPr="004F1E69">
              <w:t>sustainable</w:t>
            </w:r>
            <w:r w:rsidRPr="004F1E69">
              <w:rPr>
                <w:spacing w:val="-6"/>
              </w:rPr>
              <w:t xml:space="preserve"> </w:t>
            </w:r>
            <w:r w:rsidRPr="004F1E69">
              <w:t>development</w:t>
            </w:r>
            <w:r w:rsidRPr="004F1E69">
              <w:rPr>
                <w:spacing w:val="-6"/>
              </w:rPr>
              <w:t xml:space="preserve"> </w:t>
            </w:r>
            <w:r w:rsidRPr="004F1E69">
              <w:t>in</w:t>
            </w:r>
            <w:r w:rsidRPr="004F1E69">
              <w:rPr>
                <w:spacing w:val="-7"/>
              </w:rPr>
              <w:t xml:space="preserve"> </w:t>
            </w:r>
            <w:r w:rsidRPr="004F1E69">
              <w:t>the</w:t>
            </w:r>
            <w:r w:rsidRPr="004F1E69">
              <w:rPr>
                <w:spacing w:val="-6"/>
              </w:rPr>
              <w:t xml:space="preserve"> </w:t>
            </w:r>
            <w:r w:rsidRPr="004F1E69">
              <w:t>borough by</w:t>
            </w:r>
            <w:r w:rsidRPr="004F1E69">
              <w:rPr>
                <w:spacing w:val="-3"/>
              </w:rPr>
              <w:t xml:space="preserve"> </w:t>
            </w:r>
            <w:r w:rsidRPr="004F1E69">
              <w:t>minimising</w:t>
            </w:r>
            <w:r w:rsidRPr="004F1E69">
              <w:rPr>
                <w:spacing w:val="-3"/>
              </w:rPr>
              <w:t xml:space="preserve"> </w:t>
            </w:r>
            <w:r w:rsidRPr="004F1E69">
              <w:t>the</w:t>
            </w:r>
            <w:r w:rsidRPr="004F1E69">
              <w:rPr>
                <w:spacing w:val="-3"/>
              </w:rPr>
              <w:t xml:space="preserve"> </w:t>
            </w:r>
            <w:r w:rsidRPr="004F1E69">
              <w:t>impact</w:t>
            </w:r>
            <w:r w:rsidRPr="004F1E69">
              <w:rPr>
                <w:spacing w:val="-3"/>
              </w:rPr>
              <w:t xml:space="preserve"> </w:t>
            </w:r>
            <w:r w:rsidRPr="004F1E69">
              <w:t>of</w:t>
            </w:r>
            <w:r w:rsidRPr="004F1E69">
              <w:rPr>
                <w:spacing w:val="-3"/>
              </w:rPr>
              <w:t xml:space="preserve"> </w:t>
            </w:r>
            <w:r w:rsidRPr="004F1E69">
              <w:t>motorised</w:t>
            </w:r>
            <w:r w:rsidRPr="004F1E69">
              <w:rPr>
                <w:spacing w:val="-3"/>
              </w:rPr>
              <w:t xml:space="preserve"> </w:t>
            </w:r>
            <w:r w:rsidRPr="004F1E69">
              <w:t>traffic</w:t>
            </w:r>
            <w:r w:rsidRPr="004F1E69">
              <w:rPr>
                <w:spacing w:val="-3"/>
              </w:rPr>
              <w:t xml:space="preserve"> </w:t>
            </w:r>
            <w:r w:rsidRPr="004F1E69">
              <w:t>on</w:t>
            </w:r>
            <w:r w:rsidRPr="004F1E69">
              <w:rPr>
                <w:spacing w:val="-3"/>
              </w:rPr>
              <w:t xml:space="preserve"> </w:t>
            </w:r>
            <w:r w:rsidRPr="004F1E69">
              <w:t>the</w:t>
            </w:r>
            <w:r w:rsidRPr="004F1E69">
              <w:rPr>
                <w:spacing w:val="-3"/>
              </w:rPr>
              <w:t xml:space="preserve"> </w:t>
            </w:r>
            <w:r w:rsidRPr="004F1E69">
              <w:t>global</w:t>
            </w:r>
            <w:r w:rsidRPr="004F1E69">
              <w:rPr>
                <w:spacing w:val="-3"/>
              </w:rPr>
              <w:t xml:space="preserve"> </w:t>
            </w:r>
            <w:r w:rsidRPr="004F1E69">
              <w:t>climate</w:t>
            </w:r>
            <w:r w:rsidRPr="004F1E69">
              <w:rPr>
                <w:spacing w:val="-3"/>
              </w:rPr>
              <w:t xml:space="preserve"> </w:t>
            </w:r>
            <w:r w:rsidRPr="004F1E69">
              <w:t>and</w:t>
            </w:r>
            <w:r w:rsidRPr="004F1E69">
              <w:rPr>
                <w:spacing w:val="-3"/>
              </w:rPr>
              <w:t xml:space="preserve"> </w:t>
            </w:r>
            <w:r w:rsidRPr="004F1E69">
              <w:t>on</w:t>
            </w:r>
            <w:r w:rsidRPr="004F1E69">
              <w:rPr>
                <w:spacing w:val="-3"/>
              </w:rPr>
              <w:t xml:space="preserve"> </w:t>
            </w:r>
            <w:r w:rsidRPr="004F1E69">
              <w:t>local</w:t>
            </w:r>
            <w:r w:rsidRPr="004F1E69">
              <w:rPr>
                <w:spacing w:val="-3"/>
              </w:rPr>
              <w:t xml:space="preserve"> </w:t>
            </w:r>
            <w:r w:rsidRPr="004F1E69">
              <w:t>air</w:t>
            </w:r>
            <w:r w:rsidRPr="004F1E69">
              <w:rPr>
                <w:spacing w:val="-3"/>
              </w:rPr>
              <w:t xml:space="preserve"> </w:t>
            </w:r>
            <w:r w:rsidRPr="004F1E69">
              <w:t>quality</w:t>
            </w:r>
            <w:r w:rsidRPr="004F1E69">
              <w:rPr>
                <w:spacing w:val="-3"/>
              </w:rPr>
              <w:t xml:space="preserve"> </w:t>
            </w:r>
            <w:r w:rsidRPr="004F1E69">
              <w:t xml:space="preserve">(SO1g); </w:t>
            </w:r>
            <w:r w:rsidRPr="004F1E69">
              <w:rPr>
                <w:spacing w:val="-4"/>
              </w:rPr>
              <w:t>and</w:t>
            </w:r>
          </w:p>
          <w:p w14:paraId="43AFCD43" w14:textId="77777777" w:rsidR="00231984" w:rsidRPr="004F1E69" w:rsidRDefault="00231984">
            <w:pPr>
              <w:pStyle w:val="TableParagraph"/>
              <w:spacing w:before="4"/>
              <w:ind w:left="0"/>
              <w:rPr>
                <w:sz w:val="19"/>
              </w:rPr>
            </w:pPr>
          </w:p>
          <w:p w14:paraId="4A626845" w14:textId="77777777" w:rsidR="00231984" w:rsidRPr="004F1E69" w:rsidRDefault="006667AB">
            <w:pPr>
              <w:pStyle w:val="TableParagraph"/>
              <w:spacing w:before="1" w:line="249" w:lineRule="auto"/>
            </w:pPr>
            <w:r w:rsidRPr="004F1E69">
              <w:t>To</w:t>
            </w:r>
            <w:r w:rsidRPr="004F1E69">
              <w:rPr>
                <w:spacing w:val="-7"/>
              </w:rPr>
              <w:t xml:space="preserve"> </w:t>
            </w:r>
            <w:r w:rsidRPr="004F1E69">
              <w:t>mitigate</w:t>
            </w:r>
            <w:r w:rsidRPr="004F1E69">
              <w:rPr>
                <w:spacing w:val="-8"/>
              </w:rPr>
              <w:t xml:space="preserve"> </w:t>
            </w:r>
            <w:r w:rsidRPr="004F1E69">
              <w:t>and</w:t>
            </w:r>
            <w:r w:rsidRPr="004F1E69">
              <w:rPr>
                <w:spacing w:val="-7"/>
              </w:rPr>
              <w:t xml:space="preserve"> </w:t>
            </w:r>
            <w:r w:rsidRPr="004F1E69">
              <w:t>adapt</w:t>
            </w:r>
            <w:r w:rsidRPr="004F1E69">
              <w:rPr>
                <w:spacing w:val="-7"/>
              </w:rPr>
              <w:t xml:space="preserve"> </w:t>
            </w:r>
            <w:r w:rsidRPr="004F1E69">
              <w:t>to</w:t>
            </w:r>
            <w:r w:rsidRPr="004F1E69">
              <w:rPr>
                <w:spacing w:val="-7"/>
              </w:rPr>
              <w:t xml:space="preserve"> </w:t>
            </w:r>
            <w:r w:rsidRPr="004F1E69">
              <w:t>climate</w:t>
            </w:r>
            <w:r w:rsidRPr="004F1E69">
              <w:rPr>
                <w:spacing w:val="-7"/>
              </w:rPr>
              <w:t xml:space="preserve"> </w:t>
            </w:r>
            <w:r w:rsidRPr="004F1E69">
              <w:t>change,</w:t>
            </w:r>
            <w:r w:rsidRPr="004F1E69">
              <w:rPr>
                <w:spacing w:val="-7"/>
              </w:rPr>
              <w:t xml:space="preserve"> </w:t>
            </w:r>
            <w:r w:rsidRPr="004F1E69">
              <w:t>and</w:t>
            </w:r>
            <w:r w:rsidRPr="004F1E69">
              <w:rPr>
                <w:spacing w:val="-7"/>
              </w:rPr>
              <w:t xml:space="preserve"> </w:t>
            </w:r>
            <w:r w:rsidRPr="004F1E69">
              <w:t>to</w:t>
            </w:r>
            <w:r w:rsidRPr="004F1E69">
              <w:rPr>
                <w:spacing w:val="-7"/>
              </w:rPr>
              <w:t xml:space="preserve"> </w:t>
            </w:r>
            <w:r w:rsidRPr="004F1E69">
              <w:t>promote</w:t>
            </w:r>
            <w:r w:rsidRPr="004F1E69">
              <w:rPr>
                <w:spacing w:val="-7"/>
              </w:rPr>
              <w:t xml:space="preserve"> </w:t>
            </w:r>
            <w:r w:rsidRPr="004F1E69">
              <w:t>sustainable</w:t>
            </w:r>
            <w:r w:rsidRPr="004F1E69">
              <w:rPr>
                <w:spacing w:val="-7"/>
              </w:rPr>
              <w:t xml:space="preserve"> </w:t>
            </w:r>
            <w:r w:rsidRPr="004F1E69">
              <w:t>development</w:t>
            </w:r>
            <w:r w:rsidRPr="004F1E69">
              <w:rPr>
                <w:spacing w:val="-7"/>
              </w:rPr>
              <w:t xml:space="preserve"> </w:t>
            </w:r>
            <w:r w:rsidRPr="004F1E69">
              <w:t>in</w:t>
            </w:r>
            <w:r w:rsidRPr="004F1E69">
              <w:rPr>
                <w:spacing w:val="-8"/>
              </w:rPr>
              <w:t xml:space="preserve"> </w:t>
            </w:r>
            <w:r w:rsidRPr="004F1E69">
              <w:t>the</w:t>
            </w:r>
            <w:r w:rsidRPr="004F1E69">
              <w:rPr>
                <w:spacing w:val="-7"/>
              </w:rPr>
              <w:t xml:space="preserve"> </w:t>
            </w:r>
            <w:r w:rsidRPr="004F1E69">
              <w:t>borough by promoting the prudent use, appropriate reclamation where necessary and sustainable management of natural resources (land, soil, air and water) and man-made resources (SO1i).</w:t>
            </w:r>
          </w:p>
        </w:tc>
      </w:tr>
      <w:tr w:rsidR="00231984" w:rsidRPr="00086AEF" w14:paraId="7FED5B81" w14:textId="77777777" w:rsidTr="009441D7">
        <w:trPr>
          <w:trHeight w:val="683"/>
        </w:trPr>
        <w:tc>
          <w:tcPr>
            <w:tcW w:w="9638" w:type="dxa"/>
          </w:tcPr>
          <w:p w14:paraId="07E1E3D0" w14:textId="77777777" w:rsidR="00231984" w:rsidRPr="00086AEF" w:rsidRDefault="006667AB">
            <w:pPr>
              <w:pStyle w:val="TableParagraph"/>
              <w:ind w:left="104"/>
              <w:rPr>
                <w:highlight w:val="yellow"/>
              </w:rPr>
            </w:pPr>
            <w:r w:rsidRPr="004F1E69">
              <w:lastRenderedPageBreak/>
              <w:t>Target:</w:t>
            </w:r>
            <w:r w:rsidRPr="004F1E69">
              <w:rPr>
                <w:spacing w:val="-6"/>
              </w:rPr>
              <w:t xml:space="preserve"> </w:t>
            </w:r>
            <w:r w:rsidRPr="004F1E69">
              <w:t>48%</w:t>
            </w:r>
            <w:r w:rsidRPr="004F1E69">
              <w:rPr>
                <w:spacing w:val="-3"/>
              </w:rPr>
              <w:t xml:space="preserve"> </w:t>
            </w:r>
            <w:r w:rsidRPr="004F1E69">
              <w:t>reduction</w:t>
            </w:r>
            <w:r w:rsidRPr="004F1E69">
              <w:rPr>
                <w:spacing w:val="-4"/>
              </w:rPr>
              <w:t xml:space="preserve"> </w:t>
            </w:r>
            <w:r w:rsidRPr="004F1E69">
              <w:t>in</w:t>
            </w:r>
            <w:r w:rsidRPr="004F1E69">
              <w:rPr>
                <w:spacing w:val="-3"/>
              </w:rPr>
              <w:t xml:space="preserve"> </w:t>
            </w:r>
            <w:r w:rsidRPr="004F1E69">
              <w:t>emissions</w:t>
            </w:r>
            <w:r w:rsidRPr="004F1E69">
              <w:rPr>
                <w:spacing w:val="-4"/>
              </w:rPr>
              <w:t xml:space="preserve"> </w:t>
            </w:r>
            <w:r w:rsidRPr="004F1E69">
              <w:t>on</w:t>
            </w:r>
            <w:r w:rsidRPr="004F1E69">
              <w:rPr>
                <w:spacing w:val="-3"/>
              </w:rPr>
              <w:t xml:space="preserve"> </w:t>
            </w:r>
            <w:r w:rsidRPr="004F1E69">
              <w:t>the</w:t>
            </w:r>
            <w:r w:rsidRPr="004F1E69">
              <w:rPr>
                <w:spacing w:val="-4"/>
              </w:rPr>
              <w:t xml:space="preserve"> </w:t>
            </w:r>
            <w:r w:rsidRPr="004F1E69">
              <w:t>1990</w:t>
            </w:r>
            <w:r w:rsidRPr="004F1E69">
              <w:rPr>
                <w:spacing w:val="-3"/>
              </w:rPr>
              <w:t xml:space="preserve"> </w:t>
            </w:r>
            <w:r w:rsidRPr="004F1E69">
              <w:t>baseline</w:t>
            </w:r>
            <w:r w:rsidRPr="004F1E69">
              <w:rPr>
                <w:spacing w:val="-4"/>
              </w:rPr>
              <w:t xml:space="preserve"> </w:t>
            </w:r>
            <w:r w:rsidRPr="004F1E69">
              <w:t>(750.36kt</w:t>
            </w:r>
            <w:r w:rsidRPr="004F1E69">
              <w:rPr>
                <w:spacing w:val="-3"/>
              </w:rPr>
              <w:t xml:space="preserve"> </w:t>
            </w:r>
            <w:r w:rsidRPr="004F1E69">
              <w:rPr>
                <w:spacing w:val="-4"/>
              </w:rPr>
              <w:t>CO2)</w:t>
            </w:r>
          </w:p>
        </w:tc>
      </w:tr>
      <w:tr w:rsidR="00231984" w:rsidRPr="00086AEF" w14:paraId="46A14E80" w14:textId="77777777" w:rsidTr="009441D7">
        <w:trPr>
          <w:trHeight w:val="1915"/>
        </w:trPr>
        <w:tc>
          <w:tcPr>
            <w:tcW w:w="9638" w:type="dxa"/>
          </w:tcPr>
          <w:p w14:paraId="4FDC65DD" w14:textId="77777777" w:rsidR="00231984" w:rsidRPr="004F1E69" w:rsidRDefault="006667AB">
            <w:pPr>
              <w:pStyle w:val="TableParagraph"/>
              <w:spacing w:line="249" w:lineRule="auto"/>
            </w:pPr>
            <w:r w:rsidRPr="004F1E69">
              <w:t>Oldham</w:t>
            </w:r>
            <w:r w:rsidRPr="004F1E69">
              <w:rPr>
                <w:spacing w:val="-3"/>
              </w:rPr>
              <w:t xml:space="preserve"> </w:t>
            </w:r>
            <w:r w:rsidRPr="004F1E69">
              <w:t>Position:</w:t>
            </w:r>
            <w:r w:rsidRPr="004F1E69">
              <w:rPr>
                <w:spacing w:val="-3"/>
              </w:rPr>
              <w:t xml:space="preserve"> </w:t>
            </w:r>
            <w:r w:rsidRPr="004F1E69">
              <w:t>The</w:t>
            </w:r>
            <w:r w:rsidRPr="004F1E69">
              <w:rPr>
                <w:spacing w:val="-3"/>
              </w:rPr>
              <w:t xml:space="preserve"> </w:t>
            </w:r>
            <w:r w:rsidRPr="004F1E69">
              <w:t>latest</w:t>
            </w:r>
            <w:r w:rsidRPr="004F1E69">
              <w:rPr>
                <w:spacing w:val="-3"/>
              </w:rPr>
              <w:t xml:space="preserve"> </w:t>
            </w:r>
            <w:r w:rsidRPr="004F1E69">
              <w:t>information</w:t>
            </w:r>
            <w:r w:rsidRPr="004F1E69">
              <w:rPr>
                <w:spacing w:val="-3"/>
              </w:rPr>
              <w:t xml:space="preserve"> </w:t>
            </w:r>
            <w:r w:rsidRPr="004F1E69">
              <w:t>is</w:t>
            </w:r>
            <w:r w:rsidRPr="004F1E69">
              <w:rPr>
                <w:spacing w:val="-3"/>
              </w:rPr>
              <w:t xml:space="preserve"> </w:t>
            </w:r>
            <w:r w:rsidRPr="004F1E69">
              <w:t>for</w:t>
            </w:r>
            <w:r w:rsidRPr="004F1E69">
              <w:rPr>
                <w:spacing w:val="-3"/>
              </w:rPr>
              <w:t xml:space="preserve"> </w:t>
            </w:r>
            <w:r w:rsidRPr="004F1E69">
              <w:t>20</w:t>
            </w:r>
            <w:r w:rsidR="004F1E69" w:rsidRPr="004F1E69">
              <w:t>20</w:t>
            </w:r>
            <w:r w:rsidRPr="004F1E69">
              <w:rPr>
                <w:spacing w:val="-3"/>
              </w:rPr>
              <w:t xml:space="preserve"> </w:t>
            </w:r>
            <w:r w:rsidRPr="004F1E69">
              <w:t>when</w:t>
            </w:r>
            <w:r w:rsidRPr="004F1E69">
              <w:rPr>
                <w:spacing w:val="-3"/>
              </w:rPr>
              <w:t xml:space="preserve"> </w:t>
            </w:r>
            <w:r w:rsidRPr="004F1E69">
              <w:t>there</w:t>
            </w:r>
            <w:r w:rsidRPr="004F1E69">
              <w:rPr>
                <w:spacing w:val="-3"/>
              </w:rPr>
              <w:t xml:space="preserve"> </w:t>
            </w:r>
            <w:r w:rsidRPr="004F1E69">
              <w:t>were</w:t>
            </w:r>
            <w:r w:rsidRPr="004F1E69">
              <w:rPr>
                <w:spacing w:val="-3"/>
              </w:rPr>
              <w:t xml:space="preserve"> </w:t>
            </w:r>
            <w:r w:rsidRPr="004F1E69">
              <w:t>3.</w:t>
            </w:r>
            <w:r w:rsidR="004F1E69" w:rsidRPr="004F1E69">
              <w:t>0</w:t>
            </w:r>
            <w:r w:rsidRPr="004F1E69">
              <w:rPr>
                <w:spacing w:val="-3"/>
              </w:rPr>
              <w:t xml:space="preserve"> </w:t>
            </w:r>
            <w:r w:rsidRPr="004F1E69">
              <w:t>tonnes</w:t>
            </w:r>
            <w:r w:rsidRPr="004F1E69">
              <w:rPr>
                <w:spacing w:val="-3"/>
              </w:rPr>
              <w:t xml:space="preserve"> </w:t>
            </w:r>
            <w:r w:rsidRPr="004F1E69">
              <w:t>of</w:t>
            </w:r>
            <w:r w:rsidRPr="004F1E69">
              <w:rPr>
                <w:spacing w:val="-3"/>
              </w:rPr>
              <w:t xml:space="preserve"> </w:t>
            </w:r>
            <w:r w:rsidRPr="004F1E69">
              <w:t>per</w:t>
            </w:r>
            <w:r w:rsidRPr="004F1E69">
              <w:rPr>
                <w:spacing w:val="-3"/>
              </w:rPr>
              <w:t xml:space="preserve"> </w:t>
            </w:r>
            <w:r w:rsidRPr="004F1E69">
              <w:t xml:space="preserve">capita </w:t>
            </w:r>
            <w:r w:rsidRPr="004F1E69">
              <w:rPr>
                <w:spacing w:val="-2"/>
              </w:rPr>
              <w:t>emissions.</w:t>
            </w:r>
          </w:p>
          <w:p w14:paraId="553CAED1" w14:textId="77777777" w:rsidR="00231984" w:rsidRPr="004F1E69" w:rsidRDefault="00231984">
            <w:pPr>
              <w:pStyle w:val="TableParagraph"/>
              <w:spacing w:before="3"/>
              <w:ind w:left="0"/>
              <w:rPr>
                <w:sz w:val="19"/>
              </w:rPr>
            </w:pPr>
          </w:p>
          <w:p w14:paraId="140B7879" w14:textId="77777777" w:rsidR="00231984" w:rsidRDefault="006667AB">
            <w:pPr>
              <w:pStyle w:val="TableParagraph"/>
              <w:spacing w:before="1" w:line="458" w:lineRule="auto"/>
              <w:ind w:right="6041"/>
            </w:pPr>
            <w:r w:rsidRPr="004F1E69">
              <w:t xml:space="preserve">The sources of this were: </w:t>
            </w:r>
            <w:r w:rsidRPr="00681584">
              <w:t>Commercial</w:t>
            </w:r>
            <w:r w:rsidRPr="00681584">
              <w:rPr>
                <w:spacing w:val="-10"/>
              </w:rPr>
              <w:t xml:space="preserve"> </w:t>
            </w:r>
            <w:r w:rsidRPr="00681584">
              <w:t>–</w:t>
            </w:r>
            <w:r w:rsidRPr="00681584">
              <w:rPr>
                <w:spacing w:val="-10"/>
              </w:rPr>
              <w:t xml:space="preserve"> </w:t>
            </w:r>
            <w:r w:rsidR="00933EE4" w:rsidRPr="00681584">
              <w:t>54.4</w:t>
            </w:r>
            <w:r w:rsidRPr="00681584">
              <w:rPr>
                <w:spacing w:val="-10"/>
              </w:rPr>
              <w:t xml:space="preserve"> </w:t>
            </w:r>
            <w:r w:rsidRPr="00681584">
              <w:t>kilotonnes</w:t>
            </w:r>
            <w:r w:rsidRPr="00681584">
              <w:rPr>
                <w:spacing w:val="-10"/>
              </w:rPr>
              <w:t xml:space="preserve"> </w:t>
            </w:r>
            <w:r w:rsidRPr="00681584">
              <w:t>(kt)</w:t>
            </w:r>
          </w:p>
          <w:p w14:paraId="171966B1" w14:textId="77777777" w:rsidR="00513DFC" w:rsidRPr="00681584" w:rsidRDefault="00513DFC" w:rsidP="00513DFC">
            <w:pPr>
              <w:pStyle w:val="TableParagraph"/>
              <w:spacing w:before="82" w:line="458" w:lineRule="auto"/>
              <w:ind w:right="1334"/>
              <w:jc w:val="both"/>
            </w:pPr>
            <w:r w:rsidRPr="00681584">
              <w:t>Domestic</w:t>
            </w:r>
            <w:r w:rsidRPr="00681584">
              <w:rPr>
                <w:spacing w:val="-8"/>
              </w:rPr>
              <w:t xml:space="preserve"> </w:t>
            </w:r>
            <w:r w:rsidRPr="00681584">
              <w:t>–</w:t>
            </w:r>
            <w:r w:rsidRPr="00681584">
              <w:rPr>
                <w:spacing w:val="-8"/>
              </w:rPr>
              <w:t xml:space="preserve"> </w:t>
            </w:r>
            <w:r w:rsidRPr="00681584">
              <w:t>296.4</w:t>
            </w:r>
            <w:r w:rsidRPr="00681584">
              <w:rPr>
                <w:spacing w:val="-8"/>
              </w:rPr>
              <w:t xml:space="preserve"> </w:t>
            </w:r>
            <w:r w:rsidRPr="00681584">
              <w:t>kt Transport</w:t>
            </w:r>
            <w:r w:rsidRPr="00681584">
              <w:rPr>
                <w:spacing w:val="-16"/>
              </w:rPr>
              <w:t xml:space="preserve"> </w:t>
            </w:r>
            <w:r w:rsidRPr="00681584">
              <w:t>–</w:t>
            </w:r>
            <w:r w:rsidRPr="00681584">
              <w:rPr>
                <w:spacing w:val="-15"/>
              </w:rPr>
              <w:t xml:space="preserve"> </w:t>
            </w:r>
            <w:r w:rsidRPr="00681584">
              <w:t>233.1</w:t>
            </w:r>
            <w:r w:rsidRPr="00681584">
              <w:rPr>
                <w:spacing w:val="-15"/>
              </w:rPr>
              <w:t xml:space="preserve"> </w:t>
            </w:r>
            <w:r w:rsidRPr="00681584">
              <w:t>kt Total – 708.0 kt</w:t>
            </w:r>
          </w:p>
          <w:p w14:paraId="448558A3" w14:textId="77777777" w:rsidR="00513DFC" w:rsidRPr="00681584" w:rsidRDefault="00513DFC" w:rsidP="00513DFC">
            <w:pPr>
              <w:pStyle w:val="TableParagraph"/>
              <w:spacing w:before="3" w:line="458" w:lineRule="auto"/>
              <w:ind w:left="585" w:right="3744" w:hanging="480"/>
              <w:jc w:val="both"/>
            </w:pPr>
            <w:r w:rsidRPr="00681584">
              <w:t>Previous</w:t>
            </w:r>
            <w:r w:rsidRPr="00681584">
              <w:rPr>
                <w:spacing w:val="-10"/>
              </w:rPr>
              <w:t xml:space="preserve"> </w:t>
            </w:r>
            <w:r w:rsidRPr="00681584">
              <w:t>years</w:t>
            </w:r>
            <w:r w:rsidRPr="00681584">
              <w:rPr>
                <w:spacing w:val="-10"/>
              </w:rPr>
              <w:t xml:space="preserve"> </w:t>
            </w:r>
            <w:r w:rsidRPr="00681584">
              <w:t>(tonnes</w:t>
            </w:r>
            <w:r w:rsidRPr="00681584">
              <w:rPr>
                <w:spacing w:val="-10"/>
              </w:rPr>
              <w:t xml:space="preserve"> </w:t>
            </w:r>
            <w:r w:rsidRPr="00681584">
              <w:t>per</w:t>
            </w:r>
            <w:r w:rsidRPr="00681584">
              <w:rPr>
                <w:spacing w:val="-10"/>
              </w:rPr>
              <w:t xml:space="preserve"> </w:t>
            </w:r>
            <w:r w:rsidRPr="00681584">
              <w:t xml:space="preserve">capita): </w:t>
            </w:r>
          </w:p>
          <w:p w14:paraId="4AA631DE" w14:textId="77777777" w:rsidR="00513DFC" w:rsidRPr="00681584" w:rsidRDefault="00513DFC" w:rsidP="00513DFC">
            <w:pPr>
              <w:pStyle w:val="TableParagraph"/>
              <w:spacing w:before="3" w:line="458" w:lineRule="auto"/>
              <w:ind w:left="360" w:right="6110"/>
              <w:jc w:val="both"/>
            </w:pPr>
            <w:r w:rsidRPr="00681584">
              <w:t>2019: 3.3 tonnes</w:t>
            </w:r>
          </w:p>
          <w:p w14:paraId="64D3E484" w14:textId="77777777" w:rsidR="00513DFC" w:rsidRPr="00681584" w:rsidRDefault="00513DFC" w:rsidP="00513DFC">
            <w:pPr>
              <w:pStyle w:val="TableParagraph"/>
              <w:spacing w:before="3" w:line="458" w:lineRule="auto"/>
              <w:ind w:left="360" w:right="6110"/>
              <w:jc w:val="both"/>
            </w:pPr>
            <w:r w:rsidRPr="00681584">
              <w:t>2018: 3.4 tonnes</w:t>
            </w:r>
          </w:p>
          <w:p w14:paraId="2FF2981C" w14:textId="77777777" w:rsidR="00513DFC" w:rsidRPr="00681584" w:rsidRDefault="00513DFC" w:rsidP="00513DFC">
            <w:pPr>
              <w:pStyle w:val="TableParagraph"/>
              <w:spacing w:before="21"/>
              <w:ind w:left="360"/>
              <w:jc w:val="both"/>
            </w:pPr>
            <w:r w:rsidRPr="00681584">
              <w:t>2017:</w:t>
            </w:r>
            <w:r w:rsidRPr="00681584">
              <w:rPr>
                <w:spacing w:val="-1"/>
              </w:rPr>
              <w:t xml:space="preserve"> </w:t>
            </w:r>
            <w:r w:rsidRPr="00681584">
              <w:t>3.4</w:t>
            </w:r>
            <w:r w:rsidRPr="00681584">
              <w:rPr>
                <w:spacing w:val="-1"/>
              </w:rPr>
              <w:t xml:space="preserve"> </w:t>
            </w:r>
            <w:r w:rsidRPr="00681584">
              <w:rPr>
                <w:spacing w:val="-2"/>
              </w:rPr>
              <w:t>tonnes</w:t>
            </w:r>
          </w:p>
          <w:p w14:paraId="08C24331" w14:textId="77777777" w:rsidR="00513DFC" w:rsidRPr="00681584" w:rsidRDefault="00513DFC" w:rsidP="00513DFC">
            <w:pPr>
              <w:pStyle w:val="TableParagraph"/>
              <w:spacing w:before="10"/>
              <w:ind w:left="0"/>
              <w:rPr>
                <w:sz w:val="21"/>
              </w:rPr>
            </w:pPr>
          </w:p>
          <w:p w14:paraId="1F985A30" w14:textId="77777777" w:rsidR="00513DFC" w:rsidRPr="00681584" w:rsidRDefault="00513DFC" w:rsidP="00513DFC">
            <w:pPr>
              <w:pStyle w:val="TableParagraph"/>
              <w:spacing w:before="0"/>
              <w:ind w:left="360"/>
              <w:jc w:val="both"/>
            </w:pPr>
            <w:r w:rsidRPr="00681584">
              <w:t>2016:</w:t>
            </w:r>
            <w:r w:rsidRPr="00681584">
              <w:rPr>
                <w:spacing w:val="-1"/>
              </w:rPr>
              <w:t xml:space="preserve"> </w:t>
            </w:r>
            <w:r w:rsidRPr="00681584">
              <w:t>3.5</w:t>
            </w:r>
            <w:r w:rsidRPr="00681584">
              <w:rPr>
                <w:spacing w:val="-1"/>
              </w:rPr>
              <w:t xml:space="preserve"> </w:t>
            </w:r>
            <w:r w:rsidRPr="00681584">
              <w:rPr>
                <w:spacing w:val="-2"/>
              </w:rPr>
              <w:t>tonnes</w:t>
            </w:r>
          </w:p>
          <w:p w14:paraId="32C89D6F" w14:textId="77777777" w:rsidR="00513DFC" w:rsidRPr="00681584" w:rsidRDefault="00513DFC" w:rsidP="00513DFC">
            <w:pPr>
              <w:pStyle w:val="TableParagraph"/>
              <w:spacing w:before="9"/>
              <w:ind w:left="0"/>
              <w:rPr>
                <w:sz w:val="21"/>
              </w:rPr>
            </w:pPr>
          </w:p>
          <w:p w14:paraId="554C756D" w14:textId="77777777" w:rsidR="00513DFC" w:rsidRPr="00681584" w:rsidRDefault="00513DFC" w:rsidP="00513DFC">
            <w:pPr>
              <w:pStyle w:val="TableParagraph"/>
              <w:spacing w:before="0"/>
              <w:ind w:left="360"/>
              <w:jc w:val="both"/>
            </w:pPr>
            <w:r w:rsidRPr="00681584">
              <w:t>2015:</w:t>
            </w:r>
            <w:r w:rsidRPr="00681584">
              <w:rPr>
                <w:spacing w:val="-1"/>
              </w:rPr>
              <w:t xml:space="preserve"> </w:t>
            </w:r>
            <w:r w:rsidRPr="00681584">
              <w:t>3.7</w:t>
            </w:r>
            <w:r w:rsidRPr="00681584">
              <w:rPr>
                <w:spacing w:val="-1"/>
              </w:rPr>
              <w:t xml:space="preserve"> </w:t>
            </w:r>
            <w:r w:rsidRPr="00681584">
              <w:rPr>
                <w:spacing w:val="-2"/>
              </w:rPr>
              <w:t>tonnes</w:t>
            </w:r>
          </w:p>
          <w:p w14:paraId="7141C916" w14:textId="77777777" w:rsidR="00513DFC" w:rsidRPr="00681584" w:rsidRDefault="00513DFC" w:rsidP="00513DFC">
            <w:pPr>
              <w:pStyle w:val="TableParagraph"/>
              <w:spacing w:before="10"/>
              <w:ind w:left="0"/>
              <w:rPr>
                <w:sz w:val="21"/>
              </w:rPr>
            </w:pPr>
          </w:p>
          <w:p w14:paraId="03CC3FD1" w14:textId="77777777" w:rsidR="00513DFC" w:rsidRPr="00681584" w:rsidRDefault="00513DFC" w:rsidP="00513DFC">
            <w:pPr>
              <w:pStyle w:val="TableParagraph"/>
              <w:spacing w:before="0"/>
              <w:ind w:left="360"/>
              <w:jc w:val="both"/>
            </w:pPr>
            <w:r w:rsidRPr="00681584">
              <w:t>2014:</w:t>
            </w:r>
            <w:r w:rsidRPr="00681584">
              <w:rPr>
                <w:spacing w:val="-1"/>
              </w:rPr>
              <w:t xml:space="preserve"> </w:t>
            </w:r>
            <w:r w:rsidRPr="00681584">
              <w:t>3.9</w:t>
            </w:r>
            <w:r w:rsidRPr="00681584">
              <w:rPr>
                <w:spacing w:val="-1"/>
              </w:rPr>
              <w:t xml:space="preserve"> </w:t>
            </w:r>
            <w:r w:rsidRPr="00681584">
              <w:rPr>
                <w:spacing w:val="-2"/>
              </w:rPr>
              <w:t>tonnes</w:t>
            </w:r>
          </w:p>
          <w:p w14:paraId="4DB8DAEA" w14:textId="77777777" w:rsidR="00513DFC" w:rsidRPr="00681584" w:rsidRDefault="00513DFC" w:rsidP="00513DFC">
            <w:pPr>
              <w:pStyle w:val="TableParagraph"/>
              <w:spacing w:before="9"/>
              <w:ind w:left="0"/>
              <w:rPr>
                <w:sz w:val="21"/>
              </w:rPr>
            </w:pPr>
          </w:p>
          <w:p w14:paraId="47B3205E" w14:textId="77777777" w:rsidR="00513DFC" w:rsidRPr="00681584" w:rsidRDefault="00513DFC" w:rsidP="00513DFC">
            <w:pPr>
              <w:pStyle w:val="TableParagraph"/>
              <w:spacing w:before="0"/>
              <w:ind w:left="360"/>
              <w:jc w:val="both"/>
            </w:pPr>
            <w:r w:rsidRPr="00681584">
              <w:t>2013:</w:t>
            </w:r>
            <w:r w:rsidRPr="00681584">
              <w:rPr>
                <w:spacing w:val="-1"/>
              </w:rPr>
              <w:t xml:space="preserve"> </w:t>
            </w:r>
            <w:r w:rsidRPr="00681584">
              <w:t>4.4</w:t>
            </w:r>
            <w:r w:rsidRPr="00681584">
              <w:rPr>
                <w:spacing w:val="-1"/>
              </w:rPr>
              <w:t xml:space="preserve"> </w:t>
            </w:r>
            <w:r w:rsidRPr="00681584">
              <w:rPr>
                <w:spacing w:val="-2"/>
              </w:rPr>
              <w:t>tonnes</w:t>
            </w:r>
          </w:p>
          <w:p w14:paraId="3DED9C6D" w14:textId="77777777" w:rsidR="00513DFC" w:rsidRPr="00681584" w:rsidRDefault="00513DFC" w:rsidP="00513DFC">
            <w:pPr>
              <w:pStyle w:val="TableParagraph"/>
              <w:spacing w:before="10"/>
              <w:ind w:left="0"/>
              <w:rPr>
                <w:sz w:val="21"/>
              </w:rPr>
            </w:pPr>
          </w:p>
          <w:p w14:paraId="5F96D91D" w14:textId="77777777" w:rsidR="00513DFC" w:rsidRPr="00681584" w:rsidRDefault="00513DFC" w:rsidP="00513DFC">
            <w:pPr>
              <w:pStyle w:val="TableParagraph"/>
              <w:spacing w:before="0"/>
              <w:ind w:left="360"/>
              <w:jc w:val="both"/>
            </w:pPr>
            <w:r w:rsidRPr="00681584">
              <w:t>2012:</w:t>
            </w:r>
            <w:r w:rsidRPr="00681584">
              <w:rPr>
                <w:spacing w:val="-1"/>
              </w:rPr>
              <w:t xml:space="preserve"> </w:t>
            </w:r>
            <w:r w:rsidRPr="00681584">
              <w:t>4.6</w:t>
            </w:r>
            <w:r w:rsidRPr="00681584">
              <w:rPr>
                <w:spacing w:val="-1"/>
              </w:rPr>
              <w:t xml:space="preserve"> </w:t>
            </w:r>
            <w:r w:rsidRPr="00681584">
              <w:rPr>
                <w:spacing w:val="-2"/>
              </w:rPr>
              <w:t>tonnes</w:t>
            </w:r>
          </w:p>
          <w:p w14:paraId="39140D5F" w14:textId="77777777" w:rsidR="00513DFC" w:rsidRPr="00681584" w:rsidRDefault="00513DFC" w:rsidP="00513DFC">
            <w:pPr>
              <w:pStyle w:val="TableParagraph"/>
              <w:spacing w:before="9"/>
              <w:ind w:left="0"/>
              <w:rPr>
                <w:sz w:val="21"/>
              </w:rPr>
            </w:pPr>
          </w:p>
          <w:p w14:paraId="5151B533" w14:textId="77777777" w:rsidR="00513DFC" w:rsidRPr="00086AEF" w:rsidRDefault="00936288" w:rsidP="00513DFC">
            <w:pPr>
              <w:pStyle w:val="TableParagraph"/>
              <w:spacing w:before="1" w:line="458" w:lineRule="auto"/>
              <w:ind w:right="6041"/>
              <w:rPr>
                <w:highlight w:val="yellow"/>
              </w:rPr>
            </w:pPr>
            <w:r>
              <w:t xml:space="preserve">    </w:t>
            </w:r>
            <w:r w:rsidR="00513DFC" w:rsidRPr="00681584">
              <w:t>2011:</w:t>
            </w:r>
            <w:r w:rsidR="00513DFC" w:rsidRPr="00681584">
              <w:rPr>
                <w:spacing w:val="-10"/>
              </w:rPr>
              <w:t xml:space="preserve"> </w:t>
            </w:r>
            <w:r w:rsidR="00513DFC" w:rsidRPr="00681584">
              <w:t>4.2</w:t>
            </w:r>
            <w:r w:rsidR="00513DFC" w:rsidRPr="00681584">
              <w:rPr>
                <w:spacing w:val="-9"/>
              </w:rPr>
              <w:t xml:space="preserve"> </w:t>
            </w:r>
            <w:r w:rsidR="00513DFC" w:rsidRPr="00681584">
              <w:rPr>
                <w:spacing w:val="-2"/>
              </w:rPr>
              <w:t>tonnes</w:t>
            </w:r>
          </w:p>
        </w:tc>
      </w:tr>
      <w:tr w:rsidR="00513DFC" w:rsidRPr="00086AEF" w14:paraId="76E94197" w14:textId="77777777" w:rsidTr="009441D7">
        <w:trPr>
          <w:trHeight w:val="581"/>
        </w:trPr>
        <w:tc>
          <w:tcPr>
            <w:tcW w:w="9638" w:type="dxa"/>
          </w:tcPr>
          <w:p w14:paraId="354D70B3" w14:textId="77777777" w:rsidR="00513DFC" w:rsidRPr="004F1E69" w:rsidRDefault="00513DFC" w:rsidP="00513DFC">
            <w:pPr>
              <w:pStyle w:val="TableParagraph"/>
              <w:spacing w:line="249" w:lineRule="auto"/>
            </w:pPr>
            <w:r w:rsidRPr="00E00254">
              <w:t>Action</w:t>
            </w:r>
            <w:r w:rsidRPr="00E00254">
              <w:rPr>
                <w:spacing w:val="-1"/>
              </w:rPr>
              <w:t xml:space="preserve"> </w:t>
            </w:r>
            <w:r w:rsidRPr="00E00254">
              <w:t>needed:</w:t>
            </w:r>
            <w:r w:rsidRPr="00E00254">
              <w:rPr>
                <w:spacing w:val="-1"/>
              </w:rPr>
              <w:t xml:space="preserve"> </w:t>
            </w:r>
            <w:r w:rsidRPr="00E00254">
              <w:rPr>
                <w:spacing w:val="-4"/>
              </w:rPr>
              <w:t>None</w:t>
            </w:r>
          </w:p>
        </w:tc>
      </w:tr>
      <w:tr w:rsidR="00513DFC" w:rsidRPr="00086AEF" w14:paraId="5021CD20" w14:textId="77777777" w:rsidTr="009441D7">
        <w:trPr>
          <w:trHeight w:val="581"/>
        </w:trPr>
        <w:tc>
          <w:tcPr>
            <w:tcW w:w="9638" w:type="dxa"/>
          </w:tcPr>
          <w:p w14:paraId="6D863164" w14:textId="77777777" w:rsidR="00513DFC" w:rsidRPr="004F1E69" w:rsidRDefault="00513DFC" w:rsidP="00513DFC">
            <w:pPr>
              <w:pStyle w:val="TableParagraph"/>
              <w:spacing w:line="249" w:lineRule="auto"/>
            </w:pPr>
            <w:r w:rsidRPr="00E00254">
              <w:t>Relevant</w:t>
            </w:r>
            <w:r w:rsidRPr="00E00254">
              <w:rPr>
                <w:spacing w:val="-1"/>
              </w:rPr>
              <w:t xml:space="preserve"> </w:t>
            </w:r>
            <w:r w:rsidRPr="00E00254">
              <w:t>Joint</w:t>
            </w:r>
            <w:r w:rsidRPr="00E00254">
              <w:rPr>
                <w:spacing w:val="-1"/>
              </w:rPr>
              <w:t xml:space="preserve"> </w:t>
            </w:r>
            <w:r w:rsidRPr="00E00254">
              <w:t>DPD</w:t>
            </w:r>
            <w:r w:rsidRPr="00E00254">
              <w:rPr>
                <w:spacing w:val="-1"/>
              </w:rPr>
              <w:t xml:space="preserve"> </w:t>
            </w:r>
            <w:r w:rsidRPr="00E00254">
              <w:t>Policies:</w:t>
            </w:r>
            <w:r w:rsidRPr="00E00254">
              <w:rPr>
                <w:spacing w:val="-1"/>
              </w:rPr>
              <w:t xml:space="preserve"> </w:t>
            </w:r>
            <w:r w:rsidRPr="00E00254">
              <w:t>1,</w:t>
            </w:r>
            <w:r w:rsidRPr="00E00254">
              <w:rPr>
                <w:spacing w:val="-1"/>
              </w:rPr>
              <w:t xml:space="preserve"> </w:t>
            </w:r>
            <w:r w:rsidRPr="00E00254">
              <w:t>9,</w:t>
            </w:r>
            <w:r w:rsidRPr="00E00254">
              <w:rPr>
                <w:spacing w:val="-1"/>
              </w:rPr>
              <w:t xml:space="preserve"> </w:t>
            </w:r>
            <w:r w:rsidRPr="00E00254">
              <w:rPr>
                <w:spacing w:val="-5"/>
              </w:rPr>
              <w:t>18.</w:t>
            </w:r>
          </w:p>
        </w:tc>
      </w:tr>
      <w:tr w:rsidR="00513DFC" w:rsidRPr="00086AEF" w14:paraId="63D3EB47" w14:textId="77777777" w:rsidTr="009441D7">
        <w:trPr>
          <w:trHeight w:val="581"/>
        </w:trPr>
        <w:tc>
          <w:tcPr>
            <w:tcW w:w="9638" w:type="dxa"/>
          </w:tcPr>
          <w:p w14:paraId="3BC731F2" w14:textId="77777777" w:rsidR="00513DFC" w:rsidRPr="004F1E69" w:rsidRDefault="00513DFC" w:rsidP="00513DFC">
            <w:pPr>
              <w:pStyle w:val="TableParagraph"/>
              <w:spacing w:line="249" w:lineRule="auto"/>
            </w:pPr>
            <w:r w:rsidRPr="00E00254">
              <w:t>Source:</w:t>
            </w:r>
            <w:r w:rsidRPr="00E00254">
              <w:rPr>
                <w:spacing w:val="60"/>
              </w:rPr>
              <w:t xml:space="preserve"> </w:t>
            </w:r>
            <w:r w:rsidRPr="00E00254">
              <w:t>Department</w:t>
            </w:r>
            <w:r w:rsidRPr="00E00254">
              <w:rPr>
                <w:spacing w:val="-1"/>
              </w:rPr>
              <w:t xml:space="preserve"> </w:t>
            </w:r>
            <w:r w:rsidRPr="00E00254">
              <w:t>for</w:t>
            </w:r>
            <w:r w:rsidRPr="00E00254">
              <w:rPr>
                <w:spacing w:val="-1"/>
              </w:rPr>
              <w:t xml:space="preserve"> </w:t>
            </w:r>
            <w:r w:rsidRPr="00E00254">
              <w:t>Business,</w:t>
            </w:r>
            <w:r w:rsidRPr="00E00254">
              <w:rPr>
                <w:spacing w:val="-1"/>
              </w:rPr>
              <w:t xml:space="preserve"> </w:t>
            </w:r>
            <w:r w:rsidRPr="00E00254">
              <w:t>Energy</w:t>
            </w:r>
            <w:r w:rsidRPr="00E00254">
              <w:rPr>
                <w:spacing w:val="-1"/>
              </w:rPr>
              <w:t xml:space="preserve"> </w:t>
            </w:r>
            <w:r w:rsidRPr="00E00254">
              <w:t>and</w:t>
            </w:r>
            <w:r w:rsidRPr="00E00254">
              <w:rPr>
                <w:spacing w:val="-1"/>
              </w:rPr>
              <w:t xml:space="preserve"> </w:t>
            </w:r>
            <w:r w:rsidRPr="00E00254">
              <w:t>Industrial</w:t>
            </w:r>
            <w:r w:rsidRPr="00E00254">
              <w:rPr>
                <w:spacing w:val="-1"/>
              </w:rPr>
              <w:t xml:space="preserve"> </w:t>
            </w:r>
            <w:r w:rsidRPr="00E00254">
              <w:rPr>
                <w:spacing w:val="-2"/>
              </w:rPr>
              <w:t>Strategy.</w:t>
            </w:r>
          </w:p>
        </w:tc>
      </w:tr>
    </w:tbl>
    <w:p w14:paraId="53F5DEE1" w14:textId="77777777" w:rsidR="005E443A" w:rsidRPr="00086AEF" w:rsidRDefault="005E443A">
      <w:pPr>
        <w:pStyle w:val="BodyText"/>
        <w:spacing w:before="7"/>
        <w:rPr>
          <w:sz w:val="27"/>
          <w:highlight w:val="yellow"/>
        </w:rPr>
      </w:pPr>
    </w:p>
    <w:p w14:paraId="1A7440A5" w14:textId="77777777" w:rsidR="00231984" w:rsidRPr="00086AEF" w:rsidRDefault="00231984">
      <w:pPr>
        <w:pStyle w:val="BodyText"/>
        <w:spacing w:before="9"/>
        <w:rPr>
          <w:sz w:val="9"/>
          <w:highlight w:val="yellow"/>
        </w:rPr>
      </w:pPr>
    </w:p>
    <w:p w14:paraId="78E0CAC9" w14:textId="77777777" w:rsidR="00231984" w:rsidRPr="00E00254" w:rsidRDefault="006667AB">
      <w:pPr>
        <w:pStyle w:val="Heading4"/>
        <w:spacing w:before="93"/>
      </w:pPr>
      <w:r w:rsidRPr="00E00254">
        <w:t>Key</w:t>
      </w:r>
      <w:r w:rsidRPr="00E00254">
        <w:rPr>
          <w:spacing w:val="-1"/>
        </w:rPr>
        <w:t xml:space="preserve"> </w:t>
      </w:r>
      <w:r w:rsidRPr="00E00254">
        <w:rPr>
          <w:spacing w:val="-2"/>
        </w:rPr>
        <w:t>Issues</w:t>
      </w:r>
    </w:p>
    <w:p w14:paraId="62D080D8" w14:textId="77777777" w:rsidR="00231984" w:rsidRPr="00E00254" w:rsidRDefault="00231984">
      <w:pPr>
        <w:pStyle w:val="BodyText"/>
        <w:spacing w:before="1"/>
        <w:rPr>
          <w:b/>
          <w:sz w:val="20"/>
        </w:rPr>
      </w:pPr>
    </w:p>
    <w:p w14:paraId="73EBDA2C" w14:textId="77777777" w:rsidR="00231984" w:rsidRPr="00E00254" w:rsidRDefault="006667AB" w:rsidP="000F02D1">
      <w:pPr>
        <w:pStyle w:val="ListParagraph"/>
        <w:numPr>
          <w:ilvl w:val="1"/>
          <w:numId w:val="5"/>
        </w:numPr>
        <w:tabs>
          <w:tab w:val="left" w:pos="1421"/>
        </w:tabs>
        <w:spacing w:line="249" w:lineRule="auto"/>
        <w:ind w:right="849"/>
      </w:pPr>
      <w:r w:rsidRPr="00E00254">
        <w:t>The</w:t>
      </w:r>
      <w:r w:rsidRPr="00E00254">
        <w:rPr>
          <w:spacing w:val="-6"/>
        </w:rPr>
        <w:t xml:space="preserve"> </w:t>
      </w:r>
      <w:r w:rsidRPr="00E00254">
        <w:t>figures</w:t>
      </w:r>
      <w:r w:rsidRPr="00E00254">
        <w:rPr>
          <w:spacing w:val="-6"/>
        </w:rPr>
        <w:t xml:space="preserve"> </w:t>
      </w:r>
      <w:r w:rsidRPr="00E00254">
        <w:t>for</w:t>
      </w:r>
      <w:r w:rsidRPr="00E00254">
        <w:rPr>
          <w:spacing w:val="-6"/>
        </w:rPr>
        <w:t xml:space="preserve"> </w:t>
      </w:r>
      <w:r w:rsidR="00E00254" w:rsidRPr="00E00254">
        <w:t xml:space="preserve">2020 are a reduction </w:t>
      </w:r>
      <w:r w:rsidR="007D5AA0">
        <w:t>from</w:t>
      </w:r>
      <w:r w:rsidR="00E00254" w:rsidRPr="00E00254">
        <w:t xml:space="preserve"> </w:t>
      </w:r>
      <w:r w:rsidR="00F96C74" w:rsidRPr="00E00254">
        <w:t>2019 and</w:t>
      </w:r>
      <w:r w:rsidR="00E00254" w:rsidRPr="00E00254">
        <w:t xml:space="preserve"> give a 51% reduction on the 1990 baseline of 1455.5 Tco2. This means that the target in Oldham’s Climate Change Strategy of a 48% cut in emissions by 2020 on the 1990 baseline was achieved.</w:t>
      </w:r>
    </w:p>
    <w:p w14:paraId="3A1DC5EB" w14:textId="77777777" w:rsidR="00231984" w:rsidRPr="00E00254" w:rsidRDefault="00231984">
      <w:pPr>
        <w:pStyle w:val="BodyText"/>
        <w:spacing w:before="5"/>
        <w:rPr>
          <w:sz w:val="19"/>
        </w:rPr>
      </w:pPr>
    </w:p>
    <w:p w14:paraId="233E8CA2" w14:textId="77777777" w:rsidR="00231984" w:rsidRPr="00E00254" w:rsidRDefault="006667AB">
      <w:pPr>
        <w:pStyle w:val="Heading4"/>
      </w:pPr>
      <w:r w:rsidRPr="00E00254">
        <w:t>Future</w:t>
      </w:r>
      <w:r w:rsidRPr="00E00254">
        <w:rPr>
          <w:spacing w:val="-1"/>
        </w:rPr>
        <w:t xml:space="preserve"> </w:t>
      </w:r>
      <w:r w:rsidRPr="00E00254">
        <w:rPr>
          <w:spacing w:val="-2"/>
        </w:rPr>
        <w:t>Action</w:t>
      </w:r>
    </w:p>
    <w:p w14:paraId="31A5E889" w14:textId="77777777" w:rsidR="00231984" w:rsidRPr="00E00254" w:rsidRDefault="00231984">
      <w:pPr>
        <w:pStyle w:val="BodyText"/>
        <w:spacing w:before="1"/>
        <w:rPr>
          <w:b/>
          <w:sz w:val="20"/>
        </w:rPr>
      </w:pPr>
    </w:p>
    <w:p w14:paraId="44D6A6C3" w14:textId="77777777" w:rsidR="00231984" w:rsidRPr="00E00254" w:rsidRDefault="006667AB" w:rsidP="000F02D1">
      <w:pPr>
        <w:pStyle w:val="ListParagraph"/>
        <w:numPr>
          <w:ilvl w:val="1"/>
          <w:numId w:val="5"/>
        </w:numPr>
        <w:tabs>
          <w:tab w:val="left" w:pos="1421"/>
        </w:tabs>
        <w:spacing w:line="249" w:lineRule="auto"/>
        <w:ind w:right="851"/>
      </w:pPr>
      <w:r w:rsidRPr="00E00254">
        <w:rPr>
          <w:spacing w:val="-2"/>
        </w:rPr>
        <w:t>The</w:t>
      </w:r>
      <w:r w:rsidRPr="00E00254">
        <w:rPr>
          <w:spacing w:val="-20"/>
        </w:rPr>
        <w:t xml:space="preserve"> </w:t>
      </w:r>
      <w:r w:rsidRPr="00E00254">
        <w:rPr>
          <w:spacing w:val="-2"/>
        </w:rPr>
        <w:t>policies</w:t>
      </w:r>
      <w:r w:rsidRPr="00E00254">
        <w:rPr>
          <w:spacing w:val="-18"/>
        </w:rPr>
        <w:t xml:space="preserve"> </w:t>
      </w:r>
      <w:r w:rsidRPr="00E00254">
        <w:rPr>
          <w:spacing w:val="-2"/>
        </w:rPr>
        <w:t>within</w:t>
      </w:r>
      <w:r w:rsidRPr="00E00254">
        <w:rPr>
          <w:spacing w:val="-18"/>
        </w:rPr>
        <w:t xml:space="preserve"> </w:t>
      </w:r>
      <w:r w:rsidRPr="00E00254">
        <w:rPr>
          <w:spacing w:val="-2"/>
        </w:rPr>
        <w:t>the</w:t>
      </w:r>
      <w:r w:rsidRPr="00E00254">
        <w:rPr>
          <w:spacing w:val="-18"/>
        </w:rPr>
        <w:t xml:space="preserve"> </w:t>
      </w:r>
      <w:r w:rsidRPr="00E00254">
        <w:rPr>
          <w:spacing w:val="-2"/>
        </w:rPr>
        <w:t>Joint</w:t>
      </w:r>
      <w:r w:rsidRPr="00E00254">
        <w:rPr>
          <w:spacing w:val="-18"/>
        </w:rPr>
        <w:t xml:space="preserve"> </w:t>
      </w:r>
      <w:r w:rsidRPr="00E00254">
        <w:rPr>
          <w:spacing w:val="-2"/>
        </w:rPr>
        <w:t>DPD</w:t>
      </w:r>
      <w:r w:rsidRPr="00E00254">
        <w:rPr>
          <w:spacing w:val="-18"/>
        </w:rPr>
        <w:t xml:space="preserve"> </w:t>
      </w:r>
      <w:r w:rsidRPr="00E00254">
        <w:rPr>
          <w:spacing w:val="-2"/>
        </w:rPr>
        <w:t>help</w:t>
      </w:r>
      <w:r w:rsidRPr="00E00254">
        <w:rPr>
          <w:spacing w:val="-18"/>
        </w:rPr>
        <w:t xml:space="preserve"> </w:t>
      </w:r>
      <w:r w:rsidRPr="00E00254">
        <w:rPr>
          <w:spacing w:val="-2"/>
        </w:rPr>
        <w:t>to</w:t>
      </w:r>
      <w:r w:rsidRPr="00E00254">
        <w:rPr>
          <w:spacing w:val="-18"/>
        </w:rPr>
        <w:t xml:space="preserve"> </w:t>
      </w:r>
      <w:r w:rsidRPr="00E00254">
        <w:rPr>
          <w:spacing w:val="-2"/>
        </w:rPr>
        <w:t>guide</w:t>
      </w:r>
      <w:r w:rsidRPr="00E00254">
        <w:rPr>
          <w:spacing w:val="-18"/>
        </w:rPr>
        <w:t xml:space="preserve"> </w:t>
      </w:r>
      <w:r w:rsidRPr="00E00254">
        <w:rPr>
          <w:spacing w:val="-2"/>
        </w:rPr>
        <w:t>development</w:t>
      </w:r>
      <w:r w:rsidRPr="00E00254">
        <w:rPr>
          <w:spacing w:val="-18"/>
        </w:rPr>
        <w:t xml:space="preserve"> </w:t>
      </w:r>
      <w:r w:rsidRPr="00E00254">
        <w:rPr>
          <w:spacing w:val="-2"/>
        </w:rPr>
        <w:t>to</w:t>
      </w:r>
      <w:r w:rsidRPr="00E00254">
        <w:rPr>
          <w:spacing w:val="-18"/>
        </w:rPr>
        <w:t xml:space="preserve"> </w:t>
      </w:r>
      <w:r w:rsidRPr="00E00254">
        <w:rPr>
          <w:spacing w:val="-2"/>
        </w:rPr>
        <w:t>accessible</w:t>
      </w:r>
      <w:r w:rsidRPr="00E00254">
        <w:rPr>
          <w:spacing w:val="-18"/>
        </w:rPr>
        <w:t xml:space="preserve"> </w:t>
      </w:r>
      <w:r w:rsidRPr="00E00254">
        <w:rPr>
          <w:spacing w:val="-2"/>
        </w:rPr>
        <w:t>locations,</w:t>
      </w:r>
      <w:r w:rsidRPr="00E00254">
        <w:rPr>
          <w:spacing w:val="-18"/>
        </w:rPr>
        <w:t xml:space="preserve"> </w:t>
      </w:r>
      <w:r w:rsidRPr="00E00254">
        <w:rPr>
          <w:spacing w:val="-2"/>
        </w:rPr>
        <w:t>and</w:t>
      </w:r>
      <w:r w:rsidRPr="00E00254">
        <w:rPr>
          <w:spacing w:val="-18"/>
        </w:rPr>
        <w:t xml:space="preserve"> </w:t>
      </w:r>
      <w:r w:rsidRPr="00E00254">
        <w:rPr>
          <w:spacing w:val="-2"/>
        </w:rPr>
        <w:t xml:space="preserve">promote </w:t>
      </w:r>
      <w:r w:rsidRPr="00E00254">
        <w:t>and</w:t>
      </w:r>
      <w:r w:rsidRPr="00E00254">
        <w:rPr>
          <w:spacing w:val="-2"/>
        </w:rPr>
        <w:t xml:space="preserve"> </w:t>
      </w:r>
      <w:r w:rsidRPr="00E00254">
        <w:t>encourage</w:t>
      </w:r>
      <w:r w:rsidRPr="00E00254">
        <w:rPr>
          <w:spacing w:val="-2"/>
        </w:rPr>
        <w:t xml:space="preserve"> </w:t>
      </w:r>
      <w:r w:rsidRPr="00E00254">
        <w:t>the</w:t>
      </w:r>
      <w:r w:rsidRPr="00E00254">
        <w:rPr>
          <w:spacing w:val="-2"/>
        </w:rPr>
        <w:t xml:space="preserve"> </w:t>
      </w:r>
      <w:r w:rsidRPr="00E00254">
        <w:t>use</w:t>
      </w:r>
      <w:r w:rsidRPr="00E00254">
        <w:rPr>
          <w:spacing w:val="-2"/>
        </w:rPr>
        <w:t xml:space="preserve"> </w:t>
      </w:r>
      <w:r w:rsidRPr="00E00254">
        <w:t>of</w:t>
      </w:r>
      <w:r w:rsidRPr="00E00254">
        <w:rPr>
          <w:spacing w:val="-2"/>
        </w:rPr>
        <w:t xml:space="preserve"> </w:t>
      </w:r>
      <w:r w:rsidRPr="00E00254">
        <w:t>public</w:t>
      </w:r>
      <w:r w:rsidRPr="00E00254">
        <w:rPr>
          <w:spacing w:val="-2"/>
        </w:rPr>
        <w:t xml:space="preserve"> </w:t>
      </w:r>
      <w:r w:rsidRPr="00E00254">
        <w:t>transport,</w:t>
      </w:r>
      <w:r w:rsidRPr="00E00254">
        <w:rPr>
          <w:spacing w:val="-2"/>
        </w:rPr>
        <w:t xml:space="preserve"> </w:t>
      </w:r>
      <w:r w:rsidRPr="00E00254">
        <w:t>walking</w:t>
      </w:r>
      <w:r w:rsidRPr="00E00254">
        <w:rPr>
          <w:spacing w:val="-2"/>
        </w:rPr>
        <w:t xml:space="preserve"> </w:t>
      </w:r>
      <w:r w:rsidRPr="00E00254">
        <w:t>and</w:t>
      </w:r>
      <w:r w:rsidRPr="00E00254">
        <w:rPr>
          <w:spacing w:val="-2"/>
        </w:rPr>
        <w:t xml:space="preserve"> </w:t>
      </w:r>
      <w:r w:rsidRPr="00E00254">
        <w:t>cycling</w:t>
      </w:r>
      <w:r w:rsidRPr="00E00254">
        <w:rPr>
          <w:spacing w:val="-2"/>
        </w:rPr>
        <w:t xml:space="preserve"> </w:t>
      </w:r>
      <w:r w:rsidRPr="00E00254">
        <w:t>and</w:t>
      </w:r>
      <w:r w:rsidRPr="00E00254">
        <w:rPr>
          <w:spacing w:val="-2"/>
        </w:rPr>
        <w:t xml:space="preserve"> </w:t>
      </w:r>
      <w:r w:rsidRPr="00E00254">
        <w:t>low</w:t>
      </w:r>
      <w:r w:rsidRPr="00E00254">
        <w:rPr>
          <w:spacing w:val="-2"/>
        </w:rPr>
        <w:t xml:space="preserve"> </w:t>
      </w:r>
      <w:r w:rsidRPr="00E00254">
        <w:t>carbon</w:t>
      </w:r>
      <w:r w:rsidRPr="00E00254">
        <w:rPr>
          <w:spacing w:val="-2"/>
        </w:rPr>
        <w:t xml:space="preserve"> </w:t>
      </w:r>
      <w:r w:rsidRPr="00E00254">
        <w:t>energy.</w:t>
      </w:r>
      <w:r w:rsidRPr="00E00254">
        <w:rPr>
          <w:spacing w:val="-2"/>
        </w:rPr>
        <w:t xml:space="preserve"> </w:t>
      </w:r>
      <w:r w:rsidRPr="00E00254">
        <w:t xml:space="preserve">There </w:t>
      </w:r>
      <w:r w:rsidRPr="00E00254">
        <w:lastRenderedPageBreak/>
        <w:t>is the need to continue to reduce emissions. There is a need to ensure that the Local Plan review helps to deliver the Greater Manchester Clean Air Plan.</w:t>
      </w:r>
    </w:p>
    <w:p w14:paraId="79C85C41" w14:textId="77777777" w:rsidR="00231984" w:rsidRPr="00A05641" w:rsidRDefault="006667AB" w:rsidP="0056231C">
      <w:pPr>
        <w:pStyle w:val="Heading2"/>
        <w:spacing w:before="214"/>
        <w:ind w:left="0" w:firstLine="720"/>
      </w:pPr>
      <w:r w:rsidRPr="00A05641">
        <w:rPr>
          <w:spacing w:val="-4"/>
        </w:rPr>
        <w:t>CONTAMINATED</w:t>
      </w:r>
      <w:r w:rsidRPr="00A05641">
        <w:rPr>
          <w:spacing w:val="5"/>
        </w:rPr>
        <w:t xml:space="preserve"> </w:t>
      </w:r>
      <w:r w:rsidRPr="00A05641">
        <w:rPr>
          <w:spacing w:val="-4"/>
        </w:rPr>
        <w:t>LAND</w:t>
      </w:r>
    </w:p>
    <w:p w14:paraId="16882C84" w14:textId="77777777" w:rsidR="00231984" w:rsidRPr="00A05641" w:rsidRDefault="00231984">
      <w:pPr>
        <w:pStyle w:val="BodyText"/>
        <w:spacing w:before="3"/>
        <w:rPr>
          <w:b/>
          <w:sz w:val="21"/>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A05641" w14:paraId="7ADC2E46" w14:textId="77777777" w:rsidTr="009441D7">
        <w:trPr>
          <w:trHeight w:val="1097"/>
        </w:trPr>
        <w:tc>
          <w:tcPr>
            <w:tcW w:w="9638" w:type="dxa"/>
            <w:shd w:val="clear" w:color="auto" w:fill="007A87"/>
          </w:tcPr>
          <w:p w14:paraId="01208405" w14:textId="77777777" w:rsidR="00231984" w:rsidRPr="00C1381F" w:rsidRDefault="006667AB">
            <w:pPr>
              <w:pStyle w:val="TableParagraph"/>
              <w:spacing w:before="91"/>
              <w:ind w:left="110"/>
              <w:rPr>
                <w:b/>
                <w:color w:val="FFFFFF" w:themeColor="background1"/>
              </w:rPr>
            </w:pPr>
            <w:r w:rsidRPr="00C1381F">
              <w:rPr>
                <w:b/>
                <w:color w:val="FFFFFF" w:themeColor="background1"/>
              </w:rPr>
              <w:t>Contaminated</w:t>
            </w:r>
            <w:r w:rsidRPr="00C1381F">
              <w:rPr>
                <w:b/>
                <w:color w:val="FFFFFF" w:themeColor="background1"/>
                <w:spacing w:val="-2"/>
              </w:rPr>
              <w:t xml:space="preserve"> </w:t>
            </w:r>
            <w:r w:rsidRPr="00C1381F">
              <w:rPr>
                <w:b/>
                <w:color w:val="FFFFFF" w:themeColor="background1"/>
                <w:spacing w:val="-4"/>
              </w:rPr>
              <w:t>Land</w:t>
            </w:r>
          </w:p>
          <w:p w14:paraId="577572E8" w14:textId="77777777" w:rsidR="00231984" w:rsidRPr="00C1381F" w:rsidRDefault="00231984">
            <w:pPr>
              <w:pStyle w:val="TableParagraph"/>
              <w:spacing w:before="5"/>
              <w:ind w:left="0"/>
              <w:rPr>
                <w:b/>
                <w:color w:val="FFFFFF" w:themeColor="background1"/>
                <w:sz w:val="31"/>
              </w:rPr>
            </w:pPr>
          </w:p>
          <w:p w14:paraId="4FC605DF" w14:textId="77777777" w:rsidR="00231984" w:rsidRPr="00A05641" w:rsidRDefault="006667AB">
            <w:pPr>
              <w:pStyle w:val="TableParagraph"/>
              <w:spacing w:before="1"/>
              <w:ind w:left="110"/>
              <w:rPr>
                <w:b/>
              </w:rPr>
            </w:pPr>
            <w:r w:rsidRPr="00C1381F">
              <w:rPr>
                <w:b/>
                <w:color w:val="FFFFFF" w:themeColor="background1"/>
              </w:rPr>
              <w:t>Number</w:t>
            </w:r>
            <w:r w:rsidRPr="00C1381F">
              <w:rPr>
                <w:b/>
                <w:color w:val="FFFFFF" w:themeColor="background1"/>
                <w:spacing w:val="-1"/>
              </w:rPr>
              <w:t xml:space="preserve"> </w:t>
            </w:r>
            <w:r w:rsidRPr="00C1381F">
              <w:rPr>
                <w:b/>
                <w:color w:val="FFFFFF" w:themeColor="background1"/>
              </w:rPr>
              <w:t>of</w:t>
            </w:r>
            <w:r w:rsidRPr="00C1381F">
              <w:rPr>
                <w:b/>
                <w:color w:val="FFFFFF" w:themeColor="background1"/>
                <w:spacing w:val="-1"/>
              </w:rPr>
              <w:t xml:space="preserve"> </w:t>
            </w:r>
            <w:r w:rsidRPr="00C1381F">
              <w:rPr>
                <w:b/>
                <w:color w:val="FFFFFF" w:themeColor="background1"/>
              </w:rPr>
              <w:t>sites</w:t>
            </w:r>
            <w:r w:rsidRPr="00C1381F">
              <w:rPr>
                <w:b/>
                <w:color w:val="FFFFFF" w:themeColor="background1"/>
                <w:spacing w:val="-1"/>
              </w:rPr>
              <w:t xml:space="preserve"> </w:t>
            </w:r>
            <w:r w:rsidRPr="00C1381F">
              <w:rPr>
                <w:b/>
                <w:color w:val="FFFFFF" w:themeColor="background1"/>
              </w:rPr>
              <w:t>remediated</w:t>
            </w:r>
            <w:r w:rsidRPr="00C1381F">
              <w:rPr>
                <w:b/>
                <w:color w:val="FFFFFF" w:themeColor="background1"/>
                <w:spacing w:val="-1"/>
              </w:rPr>
              <w:t xml:space="preserve"> </w:t>
            </w:r>
            <w:r w:rsidRPr="00C1381F">
              <w:rPr>
                <w:b/>
                <w:color w:val="FFFFFF" w:themeColor="background1"/>
              </w:rPr>
              <w:t>as</w:t>
            </w:r>
            <w:r w:rsidRPr="00C1381F">
              <w:rPr>
                <w:b/>
                <w:color w:val="FFFFFF" w:themeColor="background1"/>
                <w:spacing w:val="-1"/>
              </w:rPr>
              <w:t xml:space="preserve"> </w:t>
            </w:r>
            <w:r w:rsidRPr="00C1381F">
              <w:rPr>
                <w:b/>
                <w:color w:val="FFFFFF" w:themeColor="background1"/>
              </w:rPr>
              <w:t>a</w:t>
            </w:r>
            <w:r w:rsidRPr="00C1381F">
              <w:rPr>
                <w:b/>
                <w:color w:val="FFFFFF" w:themeColor="background1"/>
                <w:spacing w:val="-1"/>
              </w:rPr>
              <w:t xml:space="preserve"> </w:t>
            </w:r>
            <w:r w:rsidRPr="00C1381F">
              <w:rPr>
                <w:b/>
                <w:color w:val="FFFFFF" w:themeColor="background1"/>
              </w:rPr>
              <w:t>result</w:t>
            </w:r>
            <w:r w:rsidRPr="00C1381F">
              <w:rPr>
                <w:b/>
                <w:color w:val="FFFFFF" w:themeColor="background1"/>
                <w:spacing w:val="-1"/>
              </w:rPr>
              <w:t xml:space="preserve"> </w:t>
            </w:r>
            <w:r w:rsidRPr="00C1381F">
              <w:rPr>
                <w:b/>
                <w:color w:val="FFFFFF" w:themeColor="background1"/>
              </w:rPr>
              <w:t>of</w:t>
            </w:r>
            <w:r w:rsidRPr="00C1381F">
              <w:rPr>
                <w:b/>
                <w:color w:val="FFFFFF" w:themeColor="background1"/>
                <w:spacing w:val="-1"/>
              </w:rPr>
              <w:t xml:space="preserve"> </w:t>
            </w:r>
            <w:r w:rsidRPr="00C1381F">
              <w:rPr>
                <w:b/>
                <w:color w:val="FFFFFF" w:themeColor="background1"/>
              </w:rPr>
              <w:t>planning</w:t>
            </w:r>
            <w:r w:rsidRPr="00C1381F">
              <w:rPr>
                <w:b/>
                <w:color w:val="FFFFFF" w:themeColor="background1"/>
                <w:spacing w:val="-2"/>
              </w:rPr>
              <w:t xml:space="preserve"> </w:t>
            </w:r>
            <w:r w:rsidRPr="00C1381F">
              <w:rPr>
                <w:b/>
                <w:color w:val="FFFFFF" w:themeColor="background1"/>
              </w:rPr>
              <w:t>permission</w:t>
            </w:r>
            <w:r w:rsidRPr="00C1381F">
              <w:rPr>
                <w:b/>
                <w:color w:val="FFFFFF" w:themeColor="background1"/>
                <w:spacing w:val="-2"/>
              </w:rPr>
              <w:t xml:space="preserve"> </w:t>
            </w:r>
            <w:r w:rsidRPr="00C1381F">
              <w:rPr>
                <w:b/>
                <w:color w:val="FFFFFF" w:themeColor="background1"/>
              </w:rPr>
              <w:t>(Joint</w:t>
            </w:r>
            <w:r w:rsidRPr="00C1381F">
              <w:rPr>
                <w:b/>
                <w:color w:val="FFFFFF" w:themeColor="background1"/>
                <w:spacing w:val="-1"/>
              </w:rPr>
              <w:t xml:space="preserve"> </w:t>
            </w:r>
            <w:r w:rsidRPr="00C1381F">
              <w:rPr>
                <w:b/>
                <w:color w:val="FFFFFF" w:themeColor="background1"/>
              </w:rPr>
              <w:t>DPD</w:t>
            </w:r>
            <w:r w:rsidRPr="00C1381F">
              <w:rPr>
                <w:b/>
                <w:color w:val="FFFFFF" w:themeColor="background1"/>
                <w:spacing w:val="-1"/>
              </w:rPr>
              <w:t xml:space="preserve"> </w:t>
            </w:r>
            <w:r w:rsidRPr="00C1381F">
              <w:rPr>
                <w:b/>
                <w:color w:val="FFFFFF" w:themeColor="background1"/>
              </w:rPr>
              <w:t>Indicator</w:t>
            </w:r>
            <w:r w:rsidRPr="00C1381F">
              <w:rPr>
                <w:b/>
                <w:color w:val="FFFFFF" w:themeColor="background1"/>
                <w:spacing w:val="-2"/>
              </w:rPr>
              <w:t xml:space="preserve"> </w:t>
            </w:r>
            <w:r w:rsidRPr="00C1381F">
              <w:rPr>
                <w:b/>
                <w:color w:val="FFFFFF" w:themeColor="background1"/>
                <w:spacing w:val="-5"/>
              </w:rPr>
              <w:t>29)</w:t>
            </w:r>
          </w:p>
        </w:tc>
      </w:tr>
      <w:tr w:rsidR="00231984" w:rsidRPr="00A05641" w14:paraId="46147F65" w14:textId="77777777" w:rsidTr="009441D7">
        <w:trPr>
          <w:trHeight w:val="1341"/>
        </w:trPr>
        <w:tc>
          <w:tcPr>
            <w:tcW w:w="9638" w:type="dxa"/>
          </w:tcPr>
          <w:p w14:paraId="6BE833B4" w14:textId="77777777" w:rsidR="00231984" w:rsidRPr="00A05641" w:rsidRDefault="006667AB">
            <w:pPr>
              <w:pStyle w:val="TableParagraph"/>
              <w:spacing w:before="82" w:line="249" w:lineRule="auto"/>
              <w:ind w:left="104"/>
            </w:pPr>
            <w:r w:rsidRPr="00A05641">
              <w:t xml:space="preserve">Joint DPD Objective: To mitigate and adapt to climate change, and to promote sustainable </w:t>
            </w:r>
            <w:r w:rsidRPr="00A05641">
              <w:rPr>
                <w:spacing w:val="-4"/>
              </w:rPr>
              <w:t>development</w:t>
            </w:r>
            <w:r w:rsidRPr="00A05641">
              <w:rPr>
                <w:spacing w:val="-7"/>
              </w:rPr>
              <w:t xml:space="preserve"> </w:t>
            </w:r>
            <w:r w:rsidRPr="00A05641">
              <w:rPr>
                <w:spacing w:val="-4"/>
              </w:rPr>
              <w:t>in</w:t>
            </w:r>
            <w:r w:rsidRPr="00A05641">
              <w:rPr>
                <w:spacing w:val="-7"/>
              </w:rPr>
              <w:t xml:space="preserve"> </w:t>
            </w:r>
            <w:r w:rsidRPr="00A05641">
              <w:rPr>
                <w:spacing w:val="-4"/>
              </w:rPr>
              <w:t>the</w:t>
            </w:r>
            <w:r w:rsidRPr="00A05641">
              <w:rPr>
                <w:spacing w:val="-7"/>
              </w:rPr>
              <w:t xml:space="preserve"> </w:t>
            </w:r>
            <w:r w:rsidRPr="00A05641">
              <w:rPr>
                <w:spacing w:val="-4"/>
              </w:rPr>
              <w:t>borough</w:t>
            </w:r>
            <w:r w:rsidRPr="00A05641">
              <w:rPr>
                <w:spacing w:val="-7"/>
              </w:rPr>
              <w:t xml:space="preserve"> </w:t>
            </w:r>
            <w:r w:rsidRPr="00A05641">
              <w:rPr>
                <w:spacing w:val="-4"/>
              </w:rPr>
              <w:t>by</w:t>
            </w:r>
            <w:r w:rsidRPr="00A05641">
              <w:rPr>
                <w:spacing w:val="-7"/>
              </w:rPr>
              <w:t xml:space="preserve"> </w:t>
            </w:r>
            <w:r w:rsidRPr="00A05641">
              <w:rPr>
                <w:spacing w:val="-4"/>
              </w:rPr>
              <w:t>promoting</w:t>
            </w:r>
            <w:r w:rsidRPr="00A05641">
              <w:rPr>
                <w:spacing w:val="-7"/>
              </w:rPr>
              <w:t xml:space="preserve"> </w:t>
            </w:r>
            <w:r w:rsidRPr="00A05641">
              <w:rPr>
                <w:spacing w:val="-4"/>
              </w:rPr>
              <w:t>the</w:t>
            </w:r>
            <w:r w:rsidRPr="00A05641">
              <w:rPr>
                <w:spacing w:val="-7"/>
              </w:rPr>
              <w:t xml:space="preserve"> </w:t>
            </w:r>
            <w:r w:rsidRPr="00A05641">
              <w:rPr>
                <w:spacing w:val="-4"/>
              </w:rPr>
              <w:t>prudent</w:t>
            </w:r>
            <w:r w:rsidRPr="00A05641">
              <w:rPr>
                <w:spacing w:val="-7"/>
              </w:rPr>
              <w:t xml:space="preserve"> </w:t>
            </w:r>
            <w:r w:rsidRPr="00A05641">
              <w:rPr>
                <w:spacing w:val="-4"/>
              </w:rPr>
              <w:t>use,</w:t>
            </w:r>
            <w:r w:rsidRPr="00A05641">
              <w:rPr>
                <w:spacing w:val="-7"/>
              </w:rPr>
              <w:t xml:space="preserve"> </w:t>
            </w:r>
            <w:r w:rsidRPr="00A05641">
              <w:rPr>
                <w:spacing w:val="-4"/>
              </w:rPr>
              <w:t>appropriate</w:t>
            </w:r>
            <w:r w:rsidRPr="00A05641">
              <w:rPr>
                <w:spacing w:val="-7"/>
              </w:rPr>
              <w:t xml:space="preserve"> </w:t>
            </w:r>
            <w:r w:rsidRPr="00A05641">
              <w:rPr>
                <w:spacing w:val="-4"/>
              </w:rPr>
              <w:t>reclamation</w:t>
            </w:r>
            <w:r w:rsidRPr="00A05641">
              <w:rPr>
                <w:spacing w:val="-7"/>
              </w:rPr>
              <w:t xml:space="preserve"> </w:t>
            </w:r>
            <w:r w:rsidRPr="00A05641">
              <w:rPr>
                <w:spacing w:val="-4"/>
              </w:rPr>
              <w:t>where</w:t>
            </w:r>
            <w:r w:rsidRPr="00A05641">
              <w:rPr>
                <w:spacing w:val="-7"/>
              </w:rPr>
              <w:t xml:space="preserve"> </w:t>
            </w:r>
            <w:r w:rsidRPr="00A05641">
              <w:rPr>
                <w:spacing w:val="-4"/>
              </w:rPr>
              <w:t xml:space="preserve">necessary </w:t>
            </w:r>
            <w:r w:rsidRPr="00A05641">
              <w:t>and sustainable management of natural resources (land, soil, air and water) and man-made resources (SO1i).</w:t>
            </w:r>
          </w:p>
        </w:tc>
      </w:tr>
      <w:tr w:rsidR="00231984" w:rsidRPr="00086AEF" w14:paraId="03E1FDD7" w14:textId="77777777" w:rsidTr="009441D7">
        <w:trPr>
          <w:trHeight w:val="560"/>
        </w:trPr>
        <w:tc>
          <w:tcPr>
            <w:tcW w:w="9638" w:type="dxa"/>
          </w:tcPr>
          <w:p w14:paraId="1B681B0A" w14:textId="77777777" w:rsidR="00231984" w:rsidRPr="00A05641" w:rsidRDefault="006667AB">
            <w:pPr>
              <w:pStyle w:val="TableParagraph"/>
            </w:pPr>
            <w:r w:rsidRPr="00A05641">
              <w:rPr>
                <w:spacing w:val="-2"/>
              </w:rPr>
              <w:t>Target:</w:t>
            </w:r>
            <w:r w:rsidRPr="00A05641">
              <w:rPr>
                <w:spacing w:val="-12"/>
              </w:rPr>
              <w:t xml:space="preserve"> </w:t>
            </w:r>
            <w:r w:rsidRPr="00A05641">
              <w:rPr>
                <w:spacing w:val="-4"/>
              </w:rPr>
              <w:t>N/A.</w:t>
            </w:r>
          </w:p>
        </w:tc>
      </w:tr>
      <w:tr w:rsidR="00231984" w:rsidRPr="00086AEF" w14:paraId="0F9A2ACA" w14:textId="77777777" w:rsidTr="009441D7">
        <w:trPr>
          <w:trHeight w:val="3838"/>
        </w:trPr>
        <w:tc>
          <w:tcPr>
            <w:tcW w:w="9638" w:type="dxa"/>
          </w:tcPr>
          <w:p w14:paraId="0FD3E538" w14:textId="77777777" w:rsidR="00231984" w:rsidRPr="00457589" w:rsidRDefault="006667AB">
            <w:pPr>
              <w:pStyle w:val="TableParagraph"/>
            </w:pPr>
            <w:r w:rsidRPr="00457589">
              <w:t>Oldham</w:t>
            </w:r>
            <w:r w:rsidRPr="00457589">
              <w:rPr>
                <w:spacing w:val="-1"/>
              </w:rPr>
              <w:t xml:space="preserve"> </w:t>
            </w:r>
            <w:r w:rsidRPr="00457589">
              <w:rPr>
                <w:spacing w:val="-2"/>
              </w:rPr>
              <w:t>Position:</w:t>
            </w:r>
          </w:p>
          <w:p w14:paraId="4F0D4D17" w14:textId="77777777" w:rsidR="00231984" w:rsidRPr="00457589" w:rsidRDefault="00231984">
            <w:pPr>
              <w:pStyle w:val="TableParagraph"/>
              <w:spacing w:before="1"/>
              <w:ind w:left="0"/>
              <w:rPr>
                <w:b/>
                <w:sz w:val="20"/>
              </w:rPr>
            </w:pPr>
          </w:p>
          <w:p w14:paraId="4C534A97" w14:textId="77777777" w:rsidR="00231984" w:rsidRPr="00457589" w:rsidRDefault="006667AB">
            <w:pPr>
              <w:pStyle w:val="TableParagraph"/>
              <w:spacing w:before="0" w:line="249" w:lineRule="auto"/>
              <w:ind w:left="104"/>
            </w:pPr>
            <w:r w:rsidRPr="00457589">
              <w:t>This</w:t>
            </w:r>
            <w:r w:rsidRPr="00457589">
              <w:rPr>
                <w:spacing w:val="-7"/>
              </w:rPr>
              <w:t xml:space="preserve"> </w:t>
            </w:r>
            <w:r w:rsidRPr="00457589">
              <w:t>indicator</w:t>
            </w:r>
            <w:r w:rsidRPr="00457589">
              <w:rPr>
                <w:spacing w:val="-7"/>
              </w:rPr>
              <w:t xml:space="preserve"> </w:t>
            </w:r>
            <w:r w:rsidRPr="00457589">
              <w:t>is</w:t>
            </w:r>
            <w:r w:rsidRPr="00457589">
              <w:rPr>
                <w:spacing w:val="-7"/>
              </w:rPr>
              <w:t xml:space="preserve"> </w:t>
            </w:r>
            <w:r w:rsidRPr="00457589">
              <w:t>no</w:t>
            </w:r>
            <w:r w:rsidRPr="00457589">
              <w:rPr>
                <w:spacing w:val="-7"/>
              </w:rPr>
              <w:t xml:space="preserve"> </w:t>
            </w:r>
            <w:r w:rsidRPr="00457589">
              <w:t>longer</w:t>
            </w:r>
            <w:r w:rsidRPr="00457589">
              <w:rPr>
                <w:spacing w:val="-7"/>
              </w:rPr>
              <w:t xml:space="preserve"> </w:t>
            </w:r>
            <w:r w:rsidR="007D5AA0" w:rsidRPr="00457589">
              <w:t>monitored,</w:t>
            </w:r>
            <w:r w:rsidRPr="00457589">
              <w:rPr>
                <w:spacing w:val="-7"/>
              </w:rPr>
              <w:t xml:space="preserve"> </w:t>
            </w:r>
            <w:r w:rsidRPr="00457589">
              <w:t>and</w:t>
            </w:r>
            <w:r w:rsidRPr="00457589">
              <w:rPr>
                <w:spacing w:val="-7"/>
              </w:rPr>
              <w:t xml:space="preserve"> </w:t>
            </w:r>
            <w:r w:rsidRPr="00457589">
              <w:t>the</w:t>
            </w:r>
            <w:r w:rsidRPr="00457589">
              <w:rPr>
                <w:spacing w:val="-7"/>
              </w:rPr>
              <w:t xml:space="preserve"> </w:t>
            </w:r>
            <w:r w:rsidRPr="00457589">
              <w:t>council</w:t>
            </w:r>
            <w:r w:rsidRPr="00457589">
              <w:rPr>
                <w:spacing w:val="-7"/>
              </w:rPr>
              <w:t xml:space="preserve"> </w:t>
            </w:r>
            <w:r w:rsidRPr="00457589">
              <w:t>will</w:t>
            </w:r>
            <w:r w:rsidRPr="00457589">
              <w:rPr>
                <w:spacing w:val="-7"/>
              </w:rPr>
              <w:t xml:space="preserve"> </w:t>
            </w:r>
            <w:r w:rsidRPr="00457589">
              <w:t>need</w:t>
            </w:r>
            <w:r w:rsidRPr="00457589">
              <w:rPr>
                <w:spacing w:val="-7"/>
              </w:rPr>
              <w:t xml:space="preserve"> </w:t>
            </w:r>
            <w:r w:rsidRPr="00457589">
              <w:t>to</w:t>
            </w:r>
            <w:r w:rsidRPr="00457589">
              <w:rPr>
                <w:spacing w:val="-7"/>
              </w:rPr>
              <w:t xml:space="preserve"> </w:t>
            </w:r>
            <w:r w:rsidRPr="00457589">
              <w:t>review</w:t>
            </w:r>
            <w:r w:rsidRPr="00457589">
              <w:rPr>
                <w:spacing w:val="-7"/>
              </w:rPr>
              <w:t xml:space="preserve"> </w:t>
            </w:r>
            <w:r w:rsidRPr="00457589">
              <w:t>how</w:t>
            </w:r>
            <w:r w:rsidRPr="00457589">
              <w:rPr>
                <w:spacing w:val="-7"/>
              </w:rPr>
              <w:t xml:space="preserve"> </w:t>
            </w:r>
            <w:r w:rsidRPr="00457589">
              <w:t>contaminated</w:t>
            </w:r>
            <w:r w:rsidRPr="00457589">
              <w:rPr>
                <w:spacing w:val="-8"/>
              </w:rPr>
              <w:t xml:space="preserve"> </w:t>
            </w:r>
            <w:r w:rsidRPr="00457589">
              <w:t>land</w:t>
            </w:r>
            <w:r w:rsidRPr="00457589">
              <w:rPr>
                <w:spacing w:val="-7"/>
              </w:rPr>
              <w:t xml:space="preserve"> </w:t>
            </w:r>
            <w:r w:rsidRPr="00457589">
              <w:t>is monitored in the future.</w:t>
            </w:r>
          </w:p>
          <w:p w14:paraId="32615787" w14:textId="77777777" w:rsidR="00231984" w:rsidRPr="00457589" w:rsidRDefault="00231984">
            <w:pPr>
              <w:pStyle w:val="TableParagraph"/>
              <w:spacing w:before="3"/>
              <w:ind w:left="0"/>
              <w:rPr>
                <w:b/>
                <w:sz w:val="19"/>
              </w:rPr>
            </w:pPr>
          </w:p>
          <w:p w14:paraId="5B679342" w14:textId="77777777" w:rsidR="00231984" w:rsidRPr="00457589" w:rsidRDefault="006667AB" w:rsidP="00457589">
            <w:r w:rsidRPr="00457589">
              <w:t>In</w:t>
            </w:r>
            <w:r w:rsidRPr="00457589">
              <w:rPr>
                <w:spacing w:val="-14"/>
              </w:rPr>
              <w:t xml:space="preserve"> </w:t>
            </w:r>
            <w:r w:rsidRPr="00457589">
              <w:t>the</w:t>
            </w:r>
            <w:r w:rsidRPr="00457589">
              <w:rPr>
                <w:spacing w:val="-14"/>
              </w:rPr>
              <w:t xml:space="preserve"> </w:t>
            </w:r>
            <w:r w:rsidR="007D5AA0" w:rsidRPr="00457589">
              <w:t>meantime,</w:t>
            </w:r>
            <w:r w:rsidRPr="00457589">
              <w:rPr>
                <w:spacing w:val="-14"/>
              </w:rPr>
              <w:t xml:space="preserve"> </w:t>
            </w:r>
            <w:r w:rsidRPr="00457589">
              <w:t>the</w:t>
            </w:r>
            <w:r w:rsidRPr="00457589">
              <w:rPr>
                <w:spacing w:val="-14"/>
              </w:rPr>
              <w:t xml:space="preserve"> </w:t>
            </w:r>
            <w:r w:rsidRPr="00457589">
              <w:t>following</w:t>
            </w:r>
            <w:r w:rsidRPr="00457589">
              <w:rPr>
                <w:spacing w:val="-14"/>
              </w:rPr>
              <w:t xml:space="preserve"> </w:t>
            </w:r>
            <w:r w:rsidRPr="00457589">
              <w:t>applications</w:t>
            </w:r>
            <w:r w:rsidRPr="00457589">
              <w:rPr>
                <w:spacing w:val="-14"/>
              </w:rPr>
              <w:t xml:space="preserve"> </w:t>
            </w:r>
            <w:r w:rsidRPr="00457589">
              <w:t>were</w:t>
            </w:r>
            <w:r w:rsidRPr="00457589">
              <w:rPr>
                <w:spacing w:val="-14"/>
              </w:rPr>
              <w:t xml:space="preserve"> </w:t>
            </w:r>
            <w:r w:rsidRPr="00457589">
              <w:t>given</w:t>
            </w:r>
            <w:r w:rsidRPr="00457589">
              <w:rPr>
                <w:spacing w:val="-14"/>
              </w:rPr>
              <w:t xml:space="preserve"> </w:t>
            </w:r>
            <w:r w:rsidRPr="00457589">
              <w:t>conditions</w:t>
            </w:r>
            <w:r w:rsidRPr="00457589">
              <w:rPr>
                <w:spacing w:val="-14"/>
              </w:rPr>
              <w:t xml:space="preserve"> </w:t>
            </w:r>
            <w:r w:rsidRPr="00457589">
              <w:t>by</w:t>
            </w:r>
            <w:r w:rsidRPr="00457589">
              <w:rPr>
                <w:spacing w:val="-14"/>
              </w:rPr>
              <w:t xml:space="preserve"> </w:t>
            </w:r>
            <w:r w:rsidRPr="00457589">
              <w:t>environmental</w:t>
            </w:r>
            <w:r w:rsidRPr="00457589">
              <w:rPr>
                <w:spacing w:val="-14"/>
              </w:rPr>
              <w:t xml:space="preserve"> </w:t>
            </w:r>
            <w:r w:rsidRPr="00457589">
              <w:t>health</w:t>
            </w:r>
            <w:r w:rsidRPr="00457589">
              <w:rPr>
                <w:spacing w:val="-14"/>
              </w:rPr>
              <w:t xml:space="preserve"> </w:t>
            </w:r>
            <w:r w:rsidRPr="00457589">
              <w:t>between 1 April 202</w:t>
            </w:r>
            <w:r w:rsidR="00A05641" w:rsidRPr="00457589">
              <w:t>1</w:t>
            </w:r>
            <w:r w:rsidRPr="00457589">
              <w:t xml:space="preserve"> and 31 March 202</w:t>
            </w:r>
            <w:r w:rsidR="00A05641" w:rsidRPr="00457589">
              <w:t>2</w:t>
            </w:r>
            <w:r w:rsidRPr="00457589">
              <w:t>:</w:t>
            </w:r>
          </w:p>
          <w:p w14:paraId="2F89342D" w14:textId="77777777" w:rsidR="00231984" w:rsidRPr="00457589" w:rsidRDefault="00231984" w:rsidP="00457589">
            <w:pPr>
              <w:rPr>
                <w:b/>
                <w:sz w:val="19"/>
              </w:rPr>
            </w:pPr>
          </w:p>
          <w:p w14:paraId="3DA37D16" w14:textId="77777777" w:rsidR="00457589" w:rsidRPr="00457589" w:rsidRDefault="00A05641" w:rsidP="00A67FE2">
            <w:pPr>
              <w:pStyle w:val="ListParagraph"/>
              <w:numPr>
                <w:ilvl w:val="0"/>
                <w:numId w:val="18"/>
              </w:numPr>
            </w:pPr>
            <w:r w:rsidRPr="00457589">
              <w:t>78</w:t>
            </w:r>
            <w:r w:rsidR="006667AB" w:rsidRPr="00457589">
              <w:rPr>
                <w:spacing w:val="-6"/>
              </w:rPr>
              <w:t xml:space="preserve"> </w:t>
            </w:r>
            <w:r w:rsidR="006667AB" w:rsidRPr="00457589">
              <w:t>Applications</w:t>
            </w:r>
            <w:r w:rsidR="006667AB" w:rsidRPr="00457589">
              <w:rPr>
                <w:spacing w:val="-6"/>
              </w:rPr>
              <w:t xml:space="preserve"> </w:t>
            </w:r>
            <w:r w:rsidR="006667AB" w:rsidRPr="00457589">
              <w:t>were</w:t>
            </w:r>
            <w:r w:rsidR="006667AB" w:rsidRPr="00457589">
              <w:rPr>
                <w:spacing w:val="-6"/>
              </w:rPr>
              <w:t xml:space="preserve"> </w:t>
            </w:r>
            <w:r w:rsidR="006667AB" w:rsidRPr="00457589">
              <w:t>given</w:t>
            </w:r>
            <w:r w:rsidR="006667AB" w:rsidRPr="00457589">
              <w:rPr>
                <w:spacing w:val="-6"/>
              </w:rPr>
              <w:t xml:space="preserve"> </w:t>
            </w:r>
            <w:r w:rsidR="006667AB" w:rsidRPr="00457589">
              <w:t>the</w:t>
            </w:r>
            <w:r w:rsidR="006667AB" w:rsidRPr="00457589">
              <w:rPr>
                <w:spacing w:val="-6"/>
              </w:rPr>
              <w:t xml:space="preserve"> </w:t>
            </w:r>
            <w:r w:rsidR="006667AB" w:rsidRPr="00457589">
              <w:t>Contaminated</w:t>
            </w:r>
            <w:r w:rsidR="006667AB" w:rsidRPr="00457589">
              <w:rPr>
                <w:spacing w:val="-6"/>
              </w:rPr>
              <w:t xml:space="preserve"> </w:t>
            </w:r>
            <w:r w:rsidR="006667AB" w:rsidRPr="00457589">
              <w:t>Land</w:t>
            </w:r>
            <w:r w:rsidR="006667AB" w:rsidRPr="00457589">
              <w:rPr>
                <w:spacing w:val="-6"/>
              </w:rPr>
              <w:t xml:space="preserve"> </w:t>
            </w:r>
            <w:r w:rsidR="006667AB" w:rsidRPr="00457589">
              <w:t>Investigation</w:t>
            </w:r>
            <w:r w:rsidR="006667AB" w:rsidRPr="00457589">
              <w:rPr>
                <w:spacing w:val="-6"/>
              </w:rPr>
              <w:t xml:space="preserve"> </w:t>
            </w:r>
            <w:r w:rsidR="006667AB" w:rsidRPr="00457589">
              <w:t xml:space="preserve">Condition </w:t>
            </w:r>
          </w:p>
          <w:p w14:paraId="44028D8F" w14:textId="77777777" w:rsidR="00231984" w:rsidRPr="00457589" w:rsidRDefault="00A05641" w:rsidP="00A67FE2">
            <w:pPr>
              <w:pStyle w:val="ListParagraph"/>
              <w:numPr>
                <w:ilvl w:val="0"/>
                <w:numId w:val="18"/>
              </w:numPr>
            </w:pPr>
            <w:r w:rsidRPr="00457589">
              <w:t>80</w:t>
            </w:r>
            <w:r w:rsidR="006667AB" w:rsidRPr="00457589">
              <w:t xml:space="preserve"> Applications were given the Landfill Gas Investigation Condition</w:t>
            </w:r>
          </w:p>
          <w:p w14:paraId="30FD7540" w14:textId="77777777" w:rsidR="00457589" w:rsidRPr="00457589" w:rsidRDefault="00A05641" w:rsidP="00A67FE2">
            <w:pPr>
              <w:pStyle w:val="ListParagraph"/>
              <w:numPr>
                <w:ilvl w:val="0"/>
                <w:numId w:val="18"/>
              </w:numPr>
            </w:pPr>
            <w:r w:rsidRPr="00457589">
              <w:t>20</w:t>
            </w:r>
            <w:r w:rsidR="006667AB" w:rsidRPr="00457589">
              <w:rPr>
                <w:spacing w:val="-1"/>
              </w:rPr>
              <w:t xml:space="preserve"> </w:t>
            </w:r>
            <w:r w:rsidR="006667AB" w:rsidRPr="00457589">
              <w:t>Applications</w:t>
            </w:r>
            <w:r w:rsidR="006667AB" w:rsidRPr="00457589">
              <w:rPr>
                <w:spacing w:val="-1"/>
              </w:rPr>
              <w:t xml:space="preserve"> </w:t>
            </w:r>
            <w:r w:rsidR="006667AB" w:rsidRPr="00457589">
              <w:t>were</w:t>
            </w:r>
            <w:r w:rsidR="006667AB" w:rsidRPr="00457589">
              <w:rPr>
                <w:spacing w:val="-1"/>
              </w:rPr>
              <w:t xml:space="preserve"> </w:t>
            </w:r>
            <w:r w:rsidR="006667AB" w:rsidRPr="00457589">
              <w:t>given</w:t>
            </w:r>
            <w:r w:rsidR="006667AB" w:rsidRPr="00457589">
              <w:rPr>
                <w:spacing w:val="-1"/>
              </w:rPr>
              <w:t xml:space="preserve"> </w:t>
            </w:r>
            <w:r w:rsidR="006667AB" w:rsidRPr="00457589">
              <w:t>the</w:t>
            </w:r>
            <w:r w:rsidR="006667AB" w:rsidRPr="00457589">
              <w:rPr>
                <w:spacing w:val="-1"/>
              </w:rPr>
              <w:t xml:space="preserve"> </w:t>
            </w:r>
            <w:r w:rsidR="006667AB" w:rsidRPr="00457589">
              <w:t>Gas</w:t>
            </w:r>
            <w:r w:rsidR="006667AB" w:rsidRPr="00457589">
              <w:rPr>
                <w:spacing w:val="-1"/>
              </w:rPr>
              <w:t xml:space="preserve"> </w:t>
            </w:r>
            <w:r w:rsidR="006667AB" w:rsidRPr="00457589">
              <w:t>Membrane</w:t>
            </w:r>
            <w:r w:rsidR="006667AB" w:rsidRPr="00457589">
              <w:rPr>
                <w:spacing w:val="-1"/>
              </w:rPr>
              <w:t xml:space="preserve"> </w:t>
            </w:r>
            <w:r w:rsidR="006667AB" w:rsidRPr="00457589">
              <w:rPr>
                <w:spacing w:val="-2"/>
              </w:rPr>
              <w:t>Condition</w:t>
            </w:r>
          </w:p>
          <w:p w14:paraId="0687EAFA" w14:textId="77777777" w:rsidR="00457589" w:rsidRPr="00457589" w:rsidRDefault="00457589" w:rsidP="00457589">
            <w:pPr>
              <w:pStyle w:val="ListParagraph"/>
              <w:ind w:left="720" w:firstLine="0"/>
            </w:pPr>
          </w:p>
          <w:p w14:paraId="274E1A51" w14:textId="77777777" w:rsidR="00457589" w:rsidRPr="00457589" w:rsidRDefault="00457589" w:rsidP="00457589">
            <w:r w:rsidRPr="00457589">
              <w:t xml:space="preserve">Previous </w:t>
            </w:r>
            <w:r w:rsidR="414A7042">
              <w:t>years</w:t>
            </w:r>
            <w:r w:rsidRPr="00457589">
              <w:t xml:space="preserve"> show the following number of applications for contaminated land investigation, landfill gas and Gas membrane conditions:</w:t>
            </w:r>
          </w:p>
          <w:p w14:paraId="7A545051" w14:textId="77777777" w:rsidR="00231984" w:rsidRPr="00457589" w:rsidRDefault="00457589" w:rsidP="00457589">
            <w:r w:rsidRPr="00457589">
              <w:t>2020/21: 81; 54 and 10 applications respectively.</w:t>
            </w:r>
            <w:r>
              <w:t xml:space="preserve">  </w:t>
            </w:r>
          </w:p>
        </w:tc>
      </w:tr>
      <w:tr w:rsidR="00231984" w:rsidRPr="00086AEF" w14:paraId="43B2040E" w14:textId="77777777" w:rsidTr="009441D7">
        <w:trPr>
          <w:trHeight w:val="683"/>
        </w:trPr>
        <w:tc>
          <w:tcPr>
            <w:tcW w:w="9638" w:type="dxa"/>
          </w:tcPr>
          <w:p w14:paraId="2868487F" w14:textId="77777777" w:rsidR="00231984" w:rsidRPr="00457589" w:rsidRDefault="006667AB">
            <w:pPr>
              <w:pStyle w:val="TableParagraph"/>
              <w:ind w:left="104"/>
            </w:pPr>
            <w:r w:rsidRPr="00457589">
              <w:t>Action</w:t>
            </w:r>
            <w:r w:rsidRPr="00457589">
              <w:rPr>
                <w:spacing w:val="-1"/>
              </w:rPr>
              <w:t xml:space="preserve"> </w:t>
            </w:r>
            <w:r w:rsidRPr="00457589">
              <w:t>needed:</w:t>
            </w:r>
            <w:r w:rsidRPr="00457589">
              <w:rPr>
                <w:spacing w:val="-1"/>
              </w:rPr>
              <w:t xml:space="preserve"> </w:t>
            </w:r>
            <w:r w:rsidRPr="00457589">
              <w:rPr>
                <w:spacing w:val="-2"/>
              </w:rPr>
              <w:t>None.</w:t>
            </w:r>
          </w:p>
        </w:tc>
      </w:tr>
      <w:tr w:rsidR="00231984" w:rsidRPr="00086AEF" w14:paraId="39C746CD" w14:textId="77777777" w:rsidTr="009441D7">
        <w:trPr>
          <w:trHeight w:val="463"/>
        </w:trPr>
        <w:tc>
          <w:tcPr>
            <w:tcW w:w="9638" w:type="dxa"/>
          </w:tcPr>
          <w:p w14:paraId="1F5277B6" w14:textId="77777777" w:rsidR="00231984" w:rsidRPr="00457589" w:rsidRDefault="006667AB">
            <w:pPr>
              <w:pStyle w:val="TableParagraph"/>
              <w:ind w:left="104"/>
            </w:pPr>
            <w:r w:rsidRPr="00457589">
              <w:t>Relevant</w:t>
            </w:r>
            <w:r w:rsidRPr="00457589">
              <w:rPr>
                <w:spacing w:val="-1"/>
              </w:rPr>
              <w:t xml:space="preserve"> </w:t>
            </w:r>
            <w:r w:rsidRPr="00457589">
              <w:t>Joint</w:t>
            </w:r>
            <w:r w:rsidRPr="00457589">
              <w:rPr>
                <w:spacing w:val="-1"/>
              </w:rPr>
              <w:t xml:space="preserve"> </w:t>
            </w:r>
            <w:r w:rsidRPr="00457589">
              <w:t>DPD</w:t>
            </w:r>
            <w:r w:rsidRPr="00457589">
              <w:rPr>
                <w:spacing w:val="-1"/>
              </w:rPr>
              <w:t xml:space="preserve"> </w:t>
            </w:r>
            <w:r w:rsidRPr="00457589">
              <w:t>Policies:</w:t>
            </w:r>
            <w:r w:rsidRPr="00457589">
              <w:rPr>
                <w:spacing w:val="-1"/>
              </w:rPr>
              <w:t xml:space="preserve"> </w:t>
            </w:r>
            <w:r w:rsidRPr="00457589">
              <w:t>1,</w:t>
            </w:r>
            <w:r w:rsidRPr="00457589">
              <w:rPr>
                <w:spacing w:val="-1"/>
              </w:rPr>
              <w:t xml:space="preserve"> </w:t>
            </w:r>
            <w:r w:rsidRPr="00457589">
              <w:rPr>
                <w:spacing w:val="-5"/>
              </w:rPr>
              <w:t>9.</w:t>
            </w:r>
          </w:p>
        </w:tc>
      </w:tr>
      <w:tr w:rsidR="00231984" w:rsidRPr="00086AEF" w14:paraId="274F93A7" w14:textId="77777777" w:rsidTr="009441D7">
        <w:trPr>
          <w:trHeight w:val="683"/>
        </w:trPr>
        <w:tc>
          <w:tcPr>
            <w:tcW w:w="9638" w:type="dxa"/>
          </w:tcPr>
          <w:p w14:paraId="2CF3FD77" w14:textId="77777777" w:rsidR="00231984" w:rsidRPr="00457589" w:rsidRDefault="006667AB">
            <w:pPr>
              <w:pStyle w:val="TableParagraph"/>
              <w:ind w:left="104"/>
            </w:pPr>
            <w:r w:rsidRPr="00457589">
              <w:t>Source:</w:t>
            </w:r>
            <w:r w:rsidRPr="00457589">
              <w:rPr>
                <w:spacing w:val="-1"/>
              </w:rPr>
              <w:t xml:space="preserve"> </w:t>
            </w:r>
            <w:r w:rsidRPr="00457589">
              <w:t>Oldham</w:t>
            </w:r>
            <w:r w:rsidRPr="00457589">
              <w:rPr>
                <w:spacing w:val="-1"/>
              </w:rPr>
              <w:t xml:space="preserve"> </w:t>
            </w:r>
            <w:r w:rsidRPr="00457589">
              <w:t>Council</w:t>
            </w:r>
            <w:r w:rsidRPr="00457589">
              <w:rPr>
                <w:spacing w:val="-1"/>
              </w:rPr>
              <w:t xml:space="preserve"> </w:t>
            </w:r>
            <w:r w:rsidRPr="00457589">
              <w:t>Environmental</w:t>
            </w:r>
            <w:r w:rsidRPr="00457589">
              <w:rPr>
                <w:spacing w:val="-1"/>
              </w:rPr>
              <w:t xml:space="preserve"> </w:t>
            </w:r>
            <w:r w:rsidRPr="00457589">
              <w:t>Health</w:t>
            </w:r>
            <w:r w:rsidRPr="00457589">
              <w:rPr>
                <w:spacing w:val="-1"/>
              </w:rPr>
              <w:t xml:space="preserve"> </w:t>
            </w:r>
            <w:r w:rsidRPr="00457589">
              <w:rPr>
                <w:spacing w:val="-2"/>
              </w:rPr>
              <w:t>section.</w:t>
            </w:r>
          </w:p>
        </w:tc>
      </w:tr>
    </w:tbl>
    <w:p w14:paraId="32E023D8" w14:textId="77777777" w:rsidR="00231984" w:rsidRPr="00A7173B" w:rsidRDefault="006667AB">
      <w:pPr>
        <w:pStyle w:val="Heading4"/>
        <w:spacing w:before="203"/>
        <w:ind w:left="847"/>
      </w:pPr>
      <w:r w:rsidRPr="00A7173B">
        <w:t>Key</w:t>
      </w:r>
      <w:r w:rsidRPr="00A7173B">
        <w:rPr>
          <w:spacing w:val="-1"/>
        </w:rPr>
        <w:t xml:space="preserve"> </w:t>
      </w:r>
      <w:r w:rsidRPr="00A7173B">
        <w:rPr>
          <w:spacing w:val="-2"/>
        </w:rPr>
        <w:t>Issues</w:t>
      </w:r>
    </w:p>
    <w:p w14:paraId="5BCBD575" w14:textId="77777777" w:rsidR="00231984" w:rsidRPr="00A7173B" w:rsidRDefault="00231984">
      <w:pPr>
        <w:pStyle w:val="BodyText"/>
        <w:spacing w:before="1"/>
        <w:rPr>
          <w:b/>
          <w:sz w:val="20"/>
        </w:rPr>
      </w:pPr>
    </w:p>
    <w:p w14:paraId="35C8C7FD" w14:textId="77777777" w:rsidR="00231984" w:rsidRPr="00A7173B" w:rsidRDefault="006667AB" w:rsidP="000F02D1">
      <w:pPr>
        <w:pStyle w:val="ListParagraph"/>
        <w:numPr>
          <w:ilvl w:val="1"/>
          <w:numId w:val="5"/>
        </w:numPr>
        <w:tabs>
          <w:tab w:val="left" w:pos="1415"/>
        </w:tabs>
        <w:spacing w:line="252" w:lineRule="auto"/>
        <w:ind w:right="1287" w:hanging="574"/>
      </w:pPr>
      <w:r w:rsidRPr="00A7173B">
        <w:t>The</w:t>
      </w:r>
      <w:r w:rsidRPr="00A7173B">
        <w:rPr>
          <w:spacing w:val="-3"/>
        </w:rPr>
        <w:t xml:space="preserve"> </w:t>
      </w:r>
      <w:r w:rsidRPr="00A7173B">
        <w:t>council</w:t>
      </w:r>
      <w:r w:rsidRPr="00A7173B">
        <w:rPr>
          <w:spacing w:val="-2"/>
        </w:rPr>
        <w:t xml:space="preserve"> </w:t>
      </w:r>
      <w:r w:rsidRPr="00A7173B">
        <w:t>no</w:t>
      </w:r>
      <w:r w:rsidRPr="00A7173B">
        <w:rPr>
          <w:spacing w:val="-3"/>
        </w:rPr>
        <w:t xml:space="preserve"> </w:t>
      </w:r>
      <w:r w:rsidRPr="00A7173B">
        <w:t>longer</w:t>
      </w:r>
      <w:r w:rsidRPr="00A7173B">
        <w:rPr>
          <w:spacing w:val="-2"/>
        </w:rPr>
        <w:t xml:space="preserve"> </w:t>
      </w:r>
      <w:r w:rsidRPr="00A7173B">
        <w:t>monitors</w:t>
      </w:r>
      <w:r w:rsidRPr="00A7173B">
        <w:rPr>
          <w:spacing w:val="-3"/>
        </w:rPr>
        <w:t xml:space="preserve"> </w:t>
      </w:r>
      <w:r w:rsidRPr="00A7173B">
        <w:t>this</w:t>
      </w:r>
      <w:r w:rsidRPr="00A7173B">
        <w:rPr>
          <w:spacing w:val="-3"/>
        </w:rPr>
        <w:t xml:space="preserve"> </w:t>
      </w:r>
      <w:r w:rsidRPr="00A7173B">
        <w:t>indicator.</w:t>
      </w:r>
      <w:r w:rsidRPr="00A7173B">
        <w:rPr>
          <w:spacing w:val="-3"/>
        </w:rPr>
        <w:t xml:space="preserve"> </w:t>
      </w:r>
      <w:r w:rsidRPr="00A7173B">
        <w:t>There</w:t>
      </w:r>
      <w:r w:rsidRPr="00A7173B">
        <w:rPr>
          <w:spacing w:val="-3"/>
        </w:rPr>
        <w:t xml:space="preserve"> </w:t>
      </w:r>
      <w:r w:rsidRPr="00A7173B">
        <w:t>is</w:t>
      </w:r>
      <w:r w:rsidRPr="00A7173B">
        <w:rPr>
          <w:spacing w:val="-3"/>
        </w:rPr>
        <w:t xml:space="preserve"> </w:t>
      </w:r>
      <w:r w:rsidRPr="00A7173B">
        <w:t>the</w:t>
      </w:r>
      <w:r w:rsidRPr="00A7173B">
        <w:rPr>
          <w:spacing w:val="-3"/>
        </w:rPr>
        <w:t xml:space="preserve"> </w:t>
      </w:r>
      <w:r w:rsidRPr="00A7173B">
        <w:t>need</w:t>
      </w:r>
      <w:r w:rsidRPr="00A7173B">
        <w:rPr>
          <w:spacing w:val="-3"/>
        </w:rPr>
        <w:t xml:space="preserve"> </w:t>
      </w:r>
      <w:r w:rsidRPr="00A7173B">
        <w:t>to</w:t>
      </w:r>
      <w:r w:rsidRPr="00A7173B">
        <w:rPr>
          <w:spacing w:val="-3"/>
        </w:rPr>
        <w:t xml:space="preserve"> </w:t>
      </w:r>
      <w:r w:rsidRPr="00A7173B">
        <w:t>review</w:t>
      </w:r>
      <w:r w:rsidRPr="00A7173B">
        <w:rPr>
          <w:spacing w:val="-2"/>
        </w:rPr>
        <w:t xml:space="preserve"> </w:t>
      </w:r>
      <w:r w:rsidRPr="00A7173B">
        <w:t>the</w:t>
      </w:r>
      <w:r w:rsidRPr="00A7173B">
        <w:rPr>
          <w:spacing w:val="-3"/>
        </w:rPr>
        <w:t xml:space="preserve"> </w:t>
      </w:r>
      <w:r w:rsidRPr="00A7173B">
        <w:t>indicator</w:t>
      </w:r>
      <w:r w:rsidRPr="00A7173B">
        <w:rPr>
          <w:spacing w:val="-3"/>
        </w:rPr>
        <w:t xml:space="preserve"> </w:t>
      </w:r>
      <w:r w:rsidRPr="00A7173B">
        <w:t>on contaminated land.</w:t>
      </w:r>
    </w:p>
    <w:p w14:paraId="72AD109F" w14:textId="77777777" w:rsidR="00231984" w:rsidRPr="00086AEF" w:rsidRDefault="00231984">
      <w:pPr>
        <w:pStyle w:val="BodyText"/>
        <w:spacing w:before="9"/>
        <w:rPr>
          <w:sz w:val="18"/>
          <w:highlight w:val="yellow"/>
        </w:rPr>
      </w:pPr>
    </w:p>
    <w:p w14:paraId="74638A30" w14:textId="77777777" w:rsidR="00231984" w:rsidRPr="00147D07" w:rsidRDefault="006667AB" w:rsidP="000F02D1">
      <w:pPr>
        <w:pStyle w:val="ListParagraph"/>
        <w:numPr>
          <w:ilvl w:val="1"/>
          <w:numId w:val="5"/>
        </w:numPr>
        <w:tabs>
          <w:tab w:val="left" w:pos="1421"/>
        </w:tabs>
        <w:spacing w:before="93"/>
        <w:ind w:hanging="568"/>
      </w:pPr>
      <w:r w:rsidRPr="00147D07">
        <w:t>There</w:t>
      </w:r>
      <w:r w:rsidRPr="00147D07">
        <w:rPr>
          <w:spacing w:val="-1"/>
        </w:rPr>
        <w:t xml:space="preserve"> </w:t>
      </w:r>
      <w:r w:rsidRPr="00147D07">
        <w:t>had</w:t>
      </w:r>
      <w:r w:rsidRPr="00147D07">
        <w:rPr>
          <w:spacing w:val="-1"/>
        </w:rPr>
        <w:t xml:space="preserve"> </w:t>
      </w:r>
      <w:r w:rsidRPr="00147D07">
        <w:t>generally been</w:t>
      </w:r>
      <w:r w:rsidRPr="00147D07">
        <w:rPr>
          <w:spacing w:val="-1"/>
        </w:rPr>
        <w:t xml:space="preserve"> </w:t>
      </w:r>
      <w:r w:rsidRPr="00147D07">
        <w:t>a</w:t>
      </w:r>
      <w:r w:rsidRPr="00147D07">
        <w:rPr>
          <w:spacing w:val="-1"/>
        </w:rPr>
        <w:t xml:space="preserve"> </w:t>
      </w:r>
      <w:r w:rsidRPr="00147D07">
        <w:t>significant</w:t>
      </w:r>
      <w:r w:rsidRPr="00147D07">
        <w:rPr>
          <w:spacing w:val="-1"/>
        </w:rPr>
        <w:t xml:space="preserve"> </w:t>
      </w:r>
      <w:r w:rsidRPr="00147D07">
        <w:t>increase in</w:t>
      </w:r>
      <w:r w:rsidRPr="00147D07">
        <w:rPr>
          <w:spacing w:val="-1"/>
        </w:rPr>
        <w:t xml:space="preserve"> </w:t>
      </w:r>
      <w:r w:rsidRPr="00147D07">
        <w:t>sites</w:t>
      </w:r>
      <w:r w:rsidRPr="00147D07">
        <w:rPr>
          <w:spacing w:val="-1"/>
        </w:rPr>
        <w:t xml:space="preserve"> </w:t>
      </w:r>
      <w:r w:rsidRPr="00147D07">
        <w:t>remediated</w:t>
      </w:r>
      <w:r w:rsidRPr="00147D07">
        <w:rPr>
          <w:spacing w:val="-1"/>
        </w:rPr>
        <w:t xml:space="preserve"> </w:t>
      </w:r>
      <w:r w:rsidRPr="00147D07">
        <w:t>since</w:t>
      </w:r>
      <w:r w:rsidRPr="00147D07">
        <w:rPr>
          <w:spacing w:val="-1"/>
        </w:rPr>
        <w:t xml:space="preserve"> </w:t>
      </w:r>
      <w:r w:rsidRPr="00147D07">
        <w:rPr>
          <w:spacing w:val="-2"/>
        </w:rPr>
        <w:t>2013.</w:t>
      </w:r>
    </w:p>
    <w:p w14:paraId="29B938F8" w14:textId="77777777" w:rsidR="00231984" w:rsidRPr="00147D07" w:rsidRDefault="00231984">
      <w:pPr>
        <w:pStyle w:val="BodyText"/>
        <w:spacing w:before="1"/>
        <w:rPr>
          <w:sz w:val="20"/>
        </w:rPr>
      </w:pPr>
    </w:p>
    <w:p w14:paraId="41CB3A5D" w14:textId="77777777" w:rsidR="00231984" w:rsidRPr="00147D07" w:rsidRDefault="006667AB">
      <w:pPr>
        <w:pStyle w:val="Heading4"/>
      </w:pPr>
      <w:r w:rsidRPr="00147D07">
        <w:t>Future</w:t>
      </w:r>
      <w:r w:rsidRPr="00147D07">
        <w:rPr>
          <w:spacing w:val="-1"/>
        </w:rPr>
        <w:t xml:space="preserve"> </w:t>
      </w:r>
      <w:r w:rsidRPr="00147D07">
        <w:rPr>
          <w:spacing w:val="-2"/>
        </w:rPr>
        <w:t>Action</w:t>
      </w:r>
    </w:p>
    <w:p w14:paraId="2C8AEB70" w14:textId="77777777" w:rsidR="00231984" w:rsidRPr="00147D07" w:rsidRDefault="00231984">
      <w:pPr>
        <w:pStyle w:val="BodyText"/>
        <w:spacing w:before="1"/>
        <w:rPr>
          <w:b/>
          <w:sz w:val="20"/>
        </w:rPr>
      </w:pPr>
    </w:p>
    <w:p w14:paraId="6876DF82" w14:textId="77777777" w:rsidR="00231984" w:rsidRPr="00147D07" w:rsidRDefault="006667AB" w:rsidP="000F02D1">
      <w:pPr>
        <w:pStyle w:val="ListParagraph"/>
        <w:numPr>
          <w:ilvl w:val="1"/>
          <w:numId w:val="5"/>
        </w:numPr>
        <w:tabs>
          <w:tab w:val="left" w:pos="1421"/>
        </w:tabs>
        <w:ind w:hanging="568"/>
      </w:pPr>
      <w:r w:rsidRPr="00147D07">
        <w:t>The</w:t>
      </w:r>
      <w:r w:rsidRPr="00147D07">
        <w:rPr>
          <w:spacing w:val="-3"/>
        </w:rPr>
        <w:t xml:space="preserve"> </w:t>
      </w:r>
      <w:r w:rsidRPr="00147D07">
        <w:t>policies within</w:t>
      </w:r>
      <w:r w:rsidRPr="00147D07">
        <w:rPr>
          <w:spacing w:val="-1"/>
        </w:rPr>
        <w:t xml:space="preserve"> </w:t>
      </w:r>
      <w:r w:rsidRPr="00147D07">
        <w:t>the</w:t>
      </w:r>
      <w:r w:rsidRPr="00147D07">
        <w:rPr>
          <w:spacing w:val="-1"/>
        </w:rPr>
        <w:t xml:space="preserve"> </w:t>
      </w:r>
      <w:r w:rsidRPr="00147D07">
        <w:t>Joint</w:t>
      </w:r>
      <w:r w:rsidRPr="00147D07">
        <w:rPr>
          <w:spacing w:val="-1"/>
        </w:rPr>
        <w:t xml:space="preserve"> </w:t>
      </w:r>
      <w:r w:rsidRPr="00147D07">
        <w:t>DPD</w:t>
      </w:r>
      <w:r w:rsidRPr="00147D07">
        <w:rPr>
          <w:spacing w:val="-1"/>
        </w:rPr>
        <w:t xml:space="preserve"> </w:t>
      </w:r>
      <w:r w:rsidRPr="00147D07">
        <w:t>will</w:t>
      </w:r>
      <w:r w:rsidRPr="00147D07">
        <w:rPr>
          <w:spacing w:val="-1"/>
        </w:rPr>
        <w:t xml:space="preserve"> </w:t>
      </w:r>
      <w:r w:rsidRPr="00147D07">
        <w:t>help</w:t>
      </w:r>
      <w:r w:rsidRPr="00147D07">
        <w:rPr>
          <w:spacing w:val="-1"/>
        </w:rPr>
        <w:t xml:space="preserve"> </w:t>
      </w:r>
      <w:r w:rsidRPr="00147D07">
        <w:t>protect</w:t>
      </w:r>
      <w:r w:rsidRPr="00147D07">
        <w:rPr>
          <w:spacing w:val="-1"/>
        </w:rPr>
        <w:t xml:space="preserve"> </w:t>
      </w:r>
      <w:r w:rsidRPr="00147D07">
        <w:t>and</w:t>
      </w:r>
      <w:r w:rsidRPr="00147D07">
        <w:rPr>
          <w:spacing w:val="-1"/>
        </w:rPr>
        <w:t xml:space="preserve"> </w:t>
      </w:r>
      <w:r w:rsidRPr="00147D07">
        <w:t>improve</w:t>
      </w:r>
      <w:r w:rsidRPr="00147D07">
        <w:rPr>
          <w:spacing w:val="-1"/>
        </w:rPr>
        <w:t xml:space="preserve"> </w:t>
      </w:r>
      <w:r w:rsidRPr="00147D07">
        <w:t>local environmental</w:t>
      </w:r>
      <w:r w:rsidRPr="00147D07">
        <w:rPr>
          <w:spacing w:val="-1"/>
        </w:rPr>
        <w:t xml:space="preserve"> </w:t>
      </w:r>
      <w:r w:rsidRPr="00147D07">
        <w:rPr>
          <w:spacing w:val="-2"/>
        </w:rPr>
        <w:t>quality.</w:t>
      </w:r>
    </w:p>
    <w:p w14:paraId="3369646E" w14:textId="77777777" w:rsidR="00231984" w:rsidRPr="00147D07" w:rsidRDefault="00231984">
      <w:pPr>
        <w:pStyle w:val="BodyText"/>
        <w:spacing w:before="1"/>
        <w:rPr>
          <w:sz w:val="23"/>
        </w:rPr>
      </w:pPr>
    </w:p>
    <w:p w14:paraId="6D3EA082" w14:textId="77777777" w:rsidR="009C470C" w:rsidRDefault="009C470C">
      <w:pPr>
        <w:pStyle w:val="Heading2"/>
        <w:rPr>
          <w:spacing w:val="-2"/>
        </w:rPr>
      </w:pPr>
    </w:p>
    <w:p w14:paraId="16A07F2F" w14:textId="77777777" w:rsidR="009C470C" w:rsidRDefault="009C470C">
      <w:pPr>
        <w:pStyle w:val="Heading2"/>
        <w:rPr>
          <w:spacing w:val="-2"/>
        </w:rPr>
      </w:pPr>
    </w:p>
    <w:p w14:paraId="263BED8A" w14:textId="77777777" w:rsidR="009C470C" w:rsidRDefault="009C470C">
      <w:pPr>
        <w:pStyle w:val="Heading2"/>
        <w:rPr>
          <w:spacing w:val="-2"/>
        </w:rPr>
      </w:pPr>
    </w:p>
    <w:p w14:paraId="64149B33" w14:textId="77777777" w:rsidR="009C470C" w:rsidRDefault="009C470C">
      <w:pPr>
        <w:pStyle w:val="Heading2"/>
        <w:rPr>
          <w:spacing w:val="-2"/>
        </w:rPr>
      </w:pPr>
    </w:p>
    <w:p w14:paraId="0592EC17" w14:textId="77777777" w:rsidR="009C470C" w:rsidRDefault="009C470C">
      <w:pPr>
        <w:pStyle w:val="Heading2"/>
        <w:rPr>
          <w:spacing w:val="-2"/>
        </w:rPr>
      </w:pPr>
    </w:p>
    <w:p w14:paraId="7077EBCB" w14:textId="77777777" w:rsidR="009C470C" w:rsidRDefault="009C470C">
      <w:pPr>
        <w:pStyle w:val="Heading2"/>
        <w:rPr>
          <w:spacing w:val="-2"/>
        </w:rPr>
      </w:pPr>
    </w:p>
    <w:p w14:paraId="439DC8DA" w14:textId="77777777" w:rsidR="00231984" w:rsidRPr="00147D07" w:rsidRDefault="006667AB" w:rsidP="009441D7">
      <w:pPr>
        <w:pStyle w:val="Heading2"/>
        <w:ind w:left="720"/>
      </w:pPr>
      <w:r w:rsidRPr="00147D07">
        <w:rPr>
          <w:spacing w:val="-2"/>
        </w:rPr>
        <w:t>DESIGN</w:t>
      </w:r>
    </w:p>
    <w:p w14:paraId="172F21A6" w14:textId="77777777" w:rsidR="00231984" w:rsidRPr="00086AEF" w:rsidRDefault="00231984">
      <w:pPr>
        <w:pStyle w:val="BodyText"/>
        <w:rPr>
          <w:b/>
          <w:sz w:val="18"/>
          <w:highlight w:val="yellow"/>
        </w:rPr>
      </w:pPr>
    </w:p>
    <w:tbl>
      <w:tblPr>
        <w:tblStyle w:val="TableGrid"/>
        <w:tblW w:w="0" w:type="auto"/>
        <w:tblInd w:w="589"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9638"/>
      </w:tblGrid>
      <w:tr w:rsidR="00231984" w:rsidRPr="00086AEF" w14:paraId="1716D1F6" w14:textId="77777777" w:rsidTr="009441D7">
        <w:trPr>
          <w:trHeight w:val="1220"/>
        </w:trPr>
        <w:tc>
          <w:tcPr>
            <w:tcW w:w="9638" w:type="dxa"/>
            <w:shd w:val="clear" w:color="auto" w:fill="007A87"/>
          </w:tcPr>
          <w:p w14:paraId="062A979A" w14:textId="77777777" w:rsidR="00231984" w:rsidRPr="00C1381F" w:rsidRDefault="006667AB">
            <w:pPr>
              <w:pStyle w:val="TableParagraph"/>
              <w:spacing w:before="91"/>
              <w:ind w:left="110"/>
              <w:rPr>
                <w:b/>
                <w:color w:val="FFFFFF" w:themeColor="background1"/>
              </w:rPr>
            </w:pPr>
            <w:r w:rsidRPr="00C1381F">
              <w:rPr>
                <w:b/>
                <w:color w:val="FFFFFF" w:themeColor="background1"/>
              </w:rPr>
              <w:t>Urban</w:t>
            </w:r>
            <w:r w:rsidRPr="00C1381F">
              <w:rPr>
                <w:b/>
                <w:color w:val="FFFFFF" w:themeColor="background1"/>
                <w:spacing w:val="-1"/>
              </w:rPr>
              <w:t xml:space="preserve"> </w:t>
            </w:r>
            <w:r w:rsidRPr="00C1381F">
              <w:rPr>
                <w:b/>
                <w:color w:val="FFFFFF" w:themeColor="background1"/>
                <w:spacing w:val="-2"/>
              </w:rPr>
              <w:t>Design</w:t>
            </w:r>
          </w:p>
          <w:p w14:paraId="2B06AE90" w14:textId="77777777" w:rsidR="00231984" w:rsidRPr="00C1381F" w:rsidRDefault="00231984">
            <w:pPr>
              <w:pStyle w:val="TableParagraph"/>
              <w:spacing w:before="3"/>
              <w:ind w:left="0"/>
              <w:rPr>
                <w:b/>
                <w:color w:val="FFFFFF" w:themeColor="background1"/>
                <w:sz w:val="19"/>
              </w:rPr>
            </w:pPr>
          </w:p>
          <w:p w14:paraId="3A6385F5" w14:textId="77777777" w:rsidR="00231984" w:rsidRPr="000732CC" w:rsidRDefault="006667AB">
            <w:pPr>
              <w:pStyle w:val="TableParagraph"/>
              <w:spacing w:before="0" w:line="249" w:lineRule="auto"/>
              <w:ind w:left="110"/>
              <w:rPr>
                <w:b/>
              </w:rPr>
            </w:pPr>
            <w:r w:rsidRPr="00C1381F">
              <w:rPr>
                <w:b/>
                <w:color w:val="FFFFFF" w:themeColor="background1"/>
              </w:rPr>
              <w:t>Number</w:t>
            </w:r>
            <w:r w:rsidRPr="00C1381F">
              <w:rPr>
                <w:b/>
                <w:color w:val="FFFFFF" w:themeColor="background1"/>
                <w:spacing w:val="-5"/>
              </w:rPr>
              <w:t xml:space="preserve"> </w:t>
            </w:r>
            <w:r w:rsidRPr="00C1381F">
              <w:rPr>
                <w:b/>
                <w:color w:val="FFFFFF" w:themeColor="background1"/>
              </w:rPr>
              <w:t>and</w:t>
            </w:r>
            <w:r w:rsidRPr="00C1381F">
              <w:rPr>
                <w:b/>
                <w:color w:val="FFFFFF" w:themeColor="background1"/>
                <w:spacing w:val="-5"/>
              </w:rPr>
              <w:t xml:space="preserve"> </w:t>
            </w:r>
            <w:r w:rsidRPr="00C1381F">
              <w:rPr>
                <w:b/>
                <w:color w:val="FFFFFF" w:themeColor="background1"/>
              </w:rPr>
              <w:t>percentage</w:t>
            </w:r>
            <w:r w:rsidRPr="00C1381F">
              <w:rPr>
                <w:b/>
                <w:color w:val="FFFFFF" w:themeColor="background1"/>
                <w:spacing w:val="-5"/>
              </w:rPr>
              <w:t xml:space="preserve"> </w:t>
            </w:r>
            <w:r w:rsidRPr="00C1381F">
              <w:rPr>
                <w:b/>
                <w:color w:val="FFFFFF" w:themeColor="background1"/>
              </w:rPr>
              <w:t>of</w:t>
            </w:r>
            <w:r w:rsidRPr="00C1381F">
              <w:rPr>
                <w:b/>
                <w:color w:val="FFFFFF" w:themeColor="background1"/>
                <w:spacing w:val="-5"/>
              </w:rPr>
              <w:t xml:space="preserve"> </w:t>
            </w:r>
            <w:r w:rsidRPr="00C1381F">
              <w:rPr>
                <w:b/>
                <w:color w:val="FFFFFF" w:themeColor="background1"/>
              </w:rPr>
              <w:t>major</w:t>
            </w:r>
            <w:r w:rsidRPr="00C1381F">
              <w:rPr>
                <w:b/>
                <w:color w:val="FFFFFF" w:themeColor="background1"/>
                <w:spacing w:val="-5"/>
              </w:rPr>
              <w:t xml:space="preserve"> </w:t>
            </w:r>
            <w:r w:rsidRPr="00C1381F">
              <w:rPr>
                <w:b/>
                <w:color w:val="FFFFFF" w:themeColor="background1"/>
              </w:rPr>
              <w:t>planning</w:t>
            </w:r>
            <w:r w:rsidRPr="00C1381F">
              <w:rPr>
                <w:b/>
                <w:color w:val="FFFFFF" w:themeColor="background1"/>
                <w:spacing w:val="-6"/>
              </w:rPr>
              <w:t xml:space="preserve"> </w:t>
            </w:r>
            <w:r w:rsidRPr="00C1381F">
              <w:rPr>
                <w:b/>
                <w:color w:val="FFFFFF" w:themeColor="background1"/>
              </w:rPr>
              <w:t>applications</w:t>
            </w:r>
            <w:r w:rsidRPr="00C1381F">
              <w:rPr>
                <w:b/>
                <w:color w:val="FFFFFF" w:themeColor="background1"/>
                <w:spacing w:val="-6"/>
              </w:rPr>
              <w:t xml:space="preserve"> </w:t>
            </w:r>
            <w:r w:rsidRPr="00C1381F">
              <w:rPr>
                <w:b/>
                <w:color w:val="FFFFFF" w:themeColor="background1"/>
              </w:rPr>
              <w:t>refused</w:t>
            </w:r>
            <w:r w:rsidRPr="00C1381F">
              <w:rPr>
                <w:b/>
                <w:color w:val="FFFFFF" w:themeColor="background1"/>
                <w:spacing w:val="-5"/>
              </w:rPr>
              <w:t xml:space="preserve"> </w:t>
            </w:r>
            <w:r w:rsidRPr="00C1381F">
              <w:rPr>
                <w:b/>
                <w:color w:val="FFFFFF" w:themeColor="background1"/>
              </w:rPr>
              <w:t>on</w:t>
            </w:r>
            <w:r w:rsidRPr="00C1381F">
              <w:rPr>
                <w:b/>
                <w:color w:val="FFFFFF" w:themeColor="background1"/>
                <w:spacing w:val="-5"/>
              </w:rPr>
              <w:t xml:space="preserve"> </w:t>
            </w:r>
            <w:r w:rsidRPr="00C1381F">
              <w:rPr>
                <w:b/>
                <w:color w:val="FFFFFF" w:themeColor="background1"/>
              </w:rPr>
              <w:t>poor</w:t>
            </w:r>
            <w:r w:rsidRPr="00C1381F">
              <w:rPr>
                <w:b/>
                <w:color w:val="FFFFFF" w:themeColor="background1"/>
                <w:spacing w:val="-5"/>
              </w:rPr>
              <w:t xml:space="preserve"> </w:t>
            </w:r>
            <w:r w:rsidRPr="00C1381F">
              <w:rPr>
                <w:b/>
                <w:color w:val="FFFFFF" w:themeColor="background1"/>
              </w:rPr>
              <w:t>design</w:t>
            </w:r>
            <w:r w:rsidRPr="00C1381F">
              <w:rPr>
                <w:b/>
                <w:color w:val="FFFFFF" w:themeColor="background1"/>
                <w:spacing w:val="-6"/>
              </w:rPr>
              <w:t xml:space="preserve"> </w:t>
            </w:r>
            <w:r w:rsidRPr="00C1381F">
              <w:rPr>
                <w:b/>
                <w:color w:val="FFFFFF" w:themeColor="background1"/>
              </w:rPr>
              <w:t>grounds. (Joint DPD Indicator 21)</w:t>
            </w:r>
          </w:p>
        </w:tc>
      </w:tr>
      <w:tr w:rsidR="00231984" w:rsidRPr="00086AEF" w14:paraId="4160A6A6" w14:textId="77777777" w:rsidTr="009441D7">
        <w:trPr>
          <w:trHeight w:val="992"/>
        </w:trPr>
        <w:tc>
          <w:tcPr>
            <w:tcW w:w="9638" w:type="dxa"/>
          </w:tcPr>
          <w:p w14:paraId="6181888E" w14:textId="77777777" w:rsidR="00231984" w:rsidRPr="000732CC" w:rsidRDefault="006667AB">
            <w:pPr>
              <w:pStyle w:val="TableParagraph"/>
              <w:spacing w:before="82" w:line="249" w:lineRule="auto"/>
              <w:ind w:left="104"/>
            </w:pPr>
            <w:r w:rsidRPr="000732CC">
              <w:t>Joint DPD Objective: To mitigate and adapt to climate change and to promote sustainable development</w:t>
            </w:r>
            <w:r w:rsidRPr="000732CC">
              <w:rPr>
                <w:spacing w:val="-6"/>
              </w:rPr>
              <w:t xml:space="preserve"> </w:t>
            </w:r>
            <w:r w:rsidRPr="000732CC">
              <w:t>in</w:t>
            </w:r>
            <w:r w:rsidRPr="000732CC">
              <w:rPr>
                <w:spacing w:val="-6"/>
              </w:rPr>
              <w:t xml:space="preserve"> </w:t>
            </w:r>
            <w:r w:rsidRPr="000732CC">
              <w:t>the</w:t>
            </w:r>
            <w:r w:rsidRPr="000732CC">
              <w:rPr>
                <w:spacing w:val="-6"/>
              </w:rPr>
              <w:t xml:space="preserve"> </w:t>
            </w:r>
            <w:r w:rsidRPr="000732CC">
              <w:t>borough</w:t>
            </w:r>
            <w:r w:rsidRPr="000732CC">
              <w:rPr>
                <w:spacing w:val="-5"/>
              </w:rPr>
              <w:t xml:space="preserve"> </w:t>
            </w:r>
            <w:r w:rsidRPr="000732CC">
              <w:t>by</w:t>
            </w:r>
            <w:r w:rsidRPr="000732CC">
              <w:rPr>
                <w:spacing w:val="-5"/>
              </w:rPr>
              <w:t xml:space="preserve"> </w:t>
            </w:r>
            <w:r w:rsidRPr="000732CC">
              <w:t>ensuring</w:t>
            </w:r>
            <w:r w:rsidRPr="000732CC">
              <w:rPr>
                <w:spacing w:val="-5"/>
              </w:rPr>
              <w:t xml:space="preserve"> </w:t>
            </w:r>
            <w:r w:rsidRPr="000732CC">
              <w:t>the</w:t>
            </w:r>
            <w:r w:rsidRPr="000732CC">
              <w:rPr>
                <w:spacing w:val="-6"/>
              </w:rPr>
              <w:t xml:space="preserve"> </w:t>
            </w:r>
            <w:r w:rsidRPr="000732CC">
              <w:t>sustainable</w:t>
            </w:r>
            <w:r w:rsidRPr="000732CC">
              <w:rPr>
                <w:spacing w:val="-6"/>
              </w:rPr>
              <w:t xml:space="preserve"> </w:t>
            </w:r>
            <w:r w:rsidRPr="000732CC">
              <w:t>and</w:t>
            </w:r>
            <w:r w:rsidRPr="000732CC">
              <w:rPr>
                <w:spacing w:val="-6"/>
              </w:rPr>
              <w:t xml:space="preserve"> </w:t>
            </w:r>
            <w:r w:rsidRPr="000732CC">
              <w:t>high</w:t>
            </w:r>
            <w:r w:rsidRPr="000732CC">
              <w:rPr>
                <w:spacing w:val="-5"/>
              </w:rPr>
              <w:t xml:space="preserve"> </w:t>
            </w:r>
            <w:r w:rsidRPr="000732CC">
              <w:t>quality</w:t>
            </w:r>
            <w:r w:rsidRPr="000732CC">
              <w:rPr>
                <w:spacing w:val="-6"/>
              </w:rPr>
              <w:t xml:space="preserve"> </w:t>
            </w:r>
            <w:r w:rsidRPr="000732CC">
              <w:t>design</w:t>
            </w:r>
            <w:r w:rsidRPr="000732CC">
              <w:rPr>
                <w:spacing w:val="-6"/>
              </w:rPr>
              <w:t xml:space="preserve"> </w:t>
            </w:r>
            <w:r w:rsidRPr="000732CC">
              <w:t>and</w:t>
            </w:r>
            <w:r w:rsidRPr="000732CC">
              <w:rPr>
                <w:spacing w:val="-5"/>
              </w:rPr>
              <w:t xml:space="preserve"> </w:t>
            </w:r>
            <w:r w:rsidRPr="000732CC">
              <w:t>construction of all new developments (SO1b).</w:t>
            </w:r>
          </w:p>
        </w:tc>
      </w:tr>
      <w:tr w:rsidR="00231984" w:rsidRPr="00086AEF" w14:paraId="18AE3DD1" w14:textId="77777777" w:rsidTr="009441D7">
        <w:trPr>
          <w:trHeight w:val="683"/>
        </w:trPr>
        <w:tc>
          <w:tcPr>
            <w:tcW w:w="9638" w:type="dxa"/>
          </w:tcPr>
          <w:p w14:paraId="33E5F9D5" w14:textId="77777777" w:rsidR="00231984" w:rsidRPr="000732CC" w:rsidRDefault="006667AB">
            <w:pPr>
              <w:pStyle w:val="TableParagraph"/>
            </w:pPr>
            <w:r w:rsidRPr="000732CC">
              <w:t>Target:</w:t>
            </w:r>
            <w:r w:rsidRPr="000732CC">
              <w:rPr>
                <w:spacing w:val="-6"/>
              </w:rPr>
              <w:t xml:space="preserve"> </w:t>
            </w:r>
            <w:r w:rsidRPr="000732CC">
              <w:t>100%</w:t>
            </w:r>
            <w:r w:rsidRPr="000732CC">
              <w:rPr>
                <w:spacing w:val="-3"/>
              </w:rPr>
              <w:t xml:space="preserve"> </w:t>
            </w:r>
            <w:r w:rsidRPr="000732CC">
              <w:t>of</w:t>
            </w:r>
            <w:r w:rsidRPr="000732CC">
              <w:rPr>
                <w:spacing w:val="-4"/>
              </w:rPr>
              <w:t xml:space="preserve"> </w:t>
            </w:r>
            <w:r w:rsidRPr="000732CC">
              <w:t>applications</w:t>
            </w:r>
            <w:r w:rsidRPr="000732CC">
              <w:rPr>
                <w:spacing w:val="-3"/>
              </w:rPr>
              <w:t xml:space="preserve"> </w:t>
            </w:r>
            <w:r w:rsidRPr="000732CC">
              <w:t>with</w:t>
            </w:r>
            <w:r w:rsidRPr="000732CC">
              <w:rPr>
                <w:spacing w:val="-4"/>
              </w:rPr>
              <w:t xml:space="preserve"> </w:t>
            </w:r>
            <w:r w:rsidRPr="000732CC">
              <w:t>poor</w:t>
            </w:r>
            <w:r w:rsidRPr="000732CC">
              <w:rPr>
                <w:spacing w:val="-3"/>
              </w:rPr>
              <w:t xml:space="preserve"> </w:t>
            </w:r>
            <w:r w:rsidRPr="000732CC">
              <w:t>design</w:t>
            </w:r>
            <w:r w:rsidRPr="000732CC">
              <w:rPr>
                <w:spacing w:val="-4"/>
              </w:rPr>
              <w:t xml:space="preserve"> </w:t>
            </w:r>
            <w:r w:rsidRPr="000732CC">
              <w:t>quality</w:t>
            </w:r>
            <w:r w:rsidRPr="000732CC">
              <w:rPr>
                <w:spacing w:val="-3"/>
              </w:rPr>
              <w:t xml:space="preserve"> </w:t>
            </w:r>
            <w:r w:rsidRPr="000732CC">
              <w:t>should</w:t>
            </w:r>
            <w:r w:rsidRPr="000732CC">
              <w:rPr>
                <w:spacing w:val="-4"/>
              </w:rPr>
              <w:t xml:space="preserve"> </w:t>
            </w:r>
            <w:r w:rsidRPr="000732CC">
              <w:t>be</w:t>
            </w:r>
            <w:r w:rsidRPr="000732CC">
              <w:rPr>
                <w:spacing w:val="-3"/>
              </w:rPr>
              <w:t xml:space="preserve"> </w:t>
            </w:r>
            <w:r w:rsidRPr="000732CC">
              <w:rPr>
                <w:spacing w:val="-2"/>
              </w:rPr>
              <w:t>refused.</w:t>
            </w:r>
          </w:p>
        </w:tc>
      </w:tr>
      <w:tr w:rsidR="00231984" w:rsidRPr="00086AEF" w14:paraId="1AEED98A" w14:textId="77777777" w:rsidTr="009441D7">
        <w:trPr>
          <w:trHeight w:val="5303"/>
        </w:trPr>
        <w:tc>
          <w:tcPr>
            <w:tcW w:w="9638" w:type="dxa"/>
          </w:tcPr>
          <w:p w14:paraId="6F8641CE" w14:textId="77777777" w:rsidR="00231984" w:rsidRPr="000732CC" w:rsidRDefault="006667AB">
            <w:pPr>
              <w:pStyle w:val="TableParagraph"/>
              <w:spacing w:line="249" w:lineRule="auto"/>
            </w:pPr>
            <w:r w:rsidRPr="000732CC">
              <w:t>Oldham</w:t>
            </w:r>
            <w:r w:rsidRPr="000732CC">
              <w:rPr>
                <w:spacing w:val="-4"/>
              </w:rPr>
              <w:t xml:space="preserve"> </w:t>
            </w:r>
            <w:r w:rsidRPr="000732CC">
              <w:t>Position:</w:t>
            </w:r>
            <w:r w:rsidRPr="000732CC">
              <w:rPr>
                <w:spacing w:val="-4"/>
              </w:rPr>
              <w:t xml:space="preserve"> </w:t>
            </w:r>
            <w:r w:rsidRPr="000732CC">
              <w:t>There</w:t>
            </w:r>
            <w:r w:rsidRPr="000732CC">
              <w:rPr>
                <w:spacing w:val="-4"/>
              </w:rPr>
              <w:t xml:space="preserve"> </w:t>
            </w:r>
            <w:r w:rsidR="003A628D" w:rsidRPr="000732CC">
              <w:t>were</w:t>
            </w:r>
            <w:r w:rsidR="003A628D" w:rsidRPr="000732CC">
              <w:rPr>
                <w:spacing w:val="-4"/>
              </w:rPr>
              <w:t xml:space="preserve"> </w:t>
            </w:r>
            <w:r w:rsidRPr="000732CC">
              <w:t>no</w:t>
            </w:r>
            <w:r w:rsidRPr="000732CC">
              <w:rPr>
                <w:spacing w:val="-4"/>
              </w:rPr>
              <w:t xml:space="preserve"> </w:t>
            </w:r>
            <w:r w:rsidRPr="000732CC">
              <w:t>major</w:t>
            </w:r>
            <w:r w:rsidRPr="000732CC">
              <w:rPr>
                <w:spacing w:val="-4"/>
              </w:rPr>
              <w:t xml:space="preserve"> </w:t>
            </w:r>
            <w:r w:rsidRPr="000732CC">
              <w:t>planning</w:t>
            </w:r>
            <w:r w:rsidRPr="000732CC">
              <w:rPr>
                <w:spacing w:val="-4"/>
              </w:rPr>
              <w:t xml:space="preserve"> </w:t>
            </w:r>
            <w:r w:rsidRPr="000732CC">
              <w:t>applications</w:t>
            </w:r>
            <w:r w:rsidRPr="000732CC">
              <w:rPr>
                <w:spacing w:val="-4"/>
              </w:rPr>
              <w:t xml:space="preserve"> </w:t>
            </w:r>
            <w:r w:rsidRPr="000732CC">
              <w:t>refused</w:t>
            </w:r>
            <w:r w:rsidRPr="000732CC">
              <w:rPr>
                <w:spacing w:val="-4"/>
              </w:rPr>
              <w:t xml:space="preserve"> </w:t>
            </w:r>
            <w:r w:rsidRPr="000732CC">
              <w:t>on</w:t>
            </w:r>
            <w:r w:rsidRPr="000732CC">
              <w:rPr>
                <w:spacing w:val="-4"/>
              </w:rPr>
              <w:t xml:space="preserve"> </w:t>
            </w:r>
            <w:r w:rsidRPr="000732CC">
              <w:t>design</w:t>
            </w:r>
            <w:r w:rsidRPr="000732CC">
              <w:rPr>
                <w:spacing w:val="-4"/>
              </w:rPr>
              <w:t xml:space="preserve"> </w:t>
            </w:r>
            <w:r w:rsidRPr="000732CC">
              <w:t>grounds</w:t>
            </w:r>
            <w:r w:rsidRPr="000732CC">
              <w:rPr>
                <w:spacing w:val="-4"/>
              </w:rPr>
              <w:t xml:space="preserve"> </w:t>
            </w:r>
            <w:r w:rsidRPr="000732CC">
              <w:t>in</w:t>
            </w:r>
            <w:r w:rsidRPr="000732CC">
              <w:rPr>
                <w:spacing w:val="-4"/>
              </w:rPr>
              <w:t xml:space="preserve"> </w:t>
            </w:r>
            <w:r w:rsidRPr="000732CC">
              <w:t>the monitoring year 202</w:t>
            </w:r>
            <w:r w:rsidR="000732CC" w:rsidRPr="000732CC">
              <w:t>1</w:t>
            </w:r>
            <w:r w:rsidRPr="000732CC">
              <w:t>/2</w:t>
            </w:r>
            <w:r w:rsidR="000732CC" w:rsidRPr="000732CC">
              <w:t>2</w:t>
            </w:r>
          </w:p>
          <w:p w14:paraId="0C977599" w14:textId="77777777" w:rsidR="00231984" w:rsidRPr="000732CC" w:rsidRDefault="00231984">
            <w:pPr>
              <w:pStyle w:val="TableParagraph"/>
              <w:spacing w:before="3"/>
              <w:ind w:left="0"/>
              <w:rPr>
                <w:b/>
                <w:sz w:val="19"/>
              </w:rPr>
            </w:pPr>
          </w:p>
          <w:p w14:paraId="29872881" w14:textId="77777777" w:rsidR="000732CC" w:rsidRPr="000732CC" w:rsidRDefault="006667AB">
            <w:pPr>
              <w:pStyle w:val="TableParagraph"/>
              <w:spacing w:before="1" w:line="458" w:lineRule="auto"/>
              <w:ind w:left="104" w:right="2476"/>
            </w:pPr>
            <w:r w:rsidRPr="000732CC">
              <w:t>Number</w:t>
            </w:r>
            <w:r w:rsidRPr="000732CC">
              <w:rPr>
                <w:spacing w:val="-5"/>
              </w:rPr>
              <w:t xml:space="preserve"> </w:t>
            </w:r>
            <w:r w:rsidRPr="000732CC">
              <w:t>of</w:t>
            </w:r>
            <w:r w:rsidRPr="000732CC">
              <w:rPr>
                <w:spacing w:val="-5"/>
              </w:rPr>
              <w:t xml:space="preserve"> </w:t>
            </w:r>
            <w:r w:rsidRPr="000732CC">
              <w:t>applications</w:t>
            </w:r>
            <w:r w:rsidRPr="000732CC">
              <w:rPr>
                <w:spacing w:val="-5"/>
              </w:rPr>
              <w:t xml:space="preserve"> </w:t>
            </w:r>
            <w:r w:rsidRPr="000732CC">
              <w:t>refused</w:t>
            </w:r>
            <w:r w:rsidRPr="000732CC">
              <w:rPr>
                <w:spacing w:val="-5"/>
              </w:rPr>
              <w:t xml:space="preserve"> </w:t>
            </w:r>
            <w:r w:rsidRPr="000732CC">
              <w:t>on</w:t>
            </w:r>
            <w:r w:rsidRPr="000732CC">
              <w:rPr>
                <w:spacing w:val="-5"/>
              </w:rPr>
              <w:t xml:space="preserve"> </w:t>
            </w:r>
            <w:r w:rsidRPr="000732CC">
              <w:t>design</w:t>
            </w:r>
            <w:r w:rsidRPr="000732CC">
              <w:rPr>
                <w:spacing w:val="-5"/>
              </w:rPr>
              <w:t xml:space="preserve"> </w:t>
            </w:r>
            <w:r w:rsidRPr="000732CC">
              <w:t>grounds</w:t>
            </w:r>
            <w:r w:rsidRPr="000732CC">
              <w:rPr>
                <w:spacing w:val="-5"/>
              </w:rPr>
              <w:t xml:space="preserve"> </w:t>
            </w:r>
            <w:r w:rsidRPr="000732CC">
              <w:t>in</w:t>
            </w:r>
            <w:r w:rsidRPr="000732CC">
              <w:rPr>
                <w:spacing w:val="-5"/>
              </w:rPr>
              <w:t xml:space="preserve"> </w:t>
            </w:r>
            <w:r w:rsidRPr="000732CC">
              <w:t>previous</w:t>
            </w:r>
            <w:r w:rsidRPr="000732CC">
              <w:rPr>
                <w:spacing w:val="-5"/>
              </w:rPr>
              <w:t xml:space="preserve"> </w:t>
            </w:r>
            <w:r w:rsidRPr="000732CC">
              <w:t xml:space="preserve">years: </w:t>
            </w:r>
          </w:p>
          <w:p w14:paraId="4129A000" w14:textId="77777777" w:rsidR="000732CC" w:rsidRPr="000732CC" w:rsidRDefault="000732CC">
            <w:pPr>
              <w:pStyle w:val="TableParagraph"/>
              <w:spacing w:before="1" w:line="458" w:lineRule="auto"/>
              <w:ind w:left="104" w:right="2476"/>
            </w:pPr>
            <w:r w:rsidRPr="000732CC">
              <w:t>2020/21: 0</w:t>
            </w:r>
          </w:p>
          <w:p w14:paraId="74EBF03F" w14:textId="77777777" w:rsidR="00231984" w:rsidRPr="000732CC" w:rsidRDefault="006667AB">
            <w:pPr>
              <w:pStyle w:val="TableParagraph"/>
              <w:spacing w:before="1" w:line="458" w:lineRule="auto"/>
              <w:ind w:left="104" w:right="2476"/>
            </w:pPr>
            <w:r w:rsidRPr="000732CC">
              <w:t>2019/20: 0</w:t>
            </w:r>
          </w:p>
          <w:p w14:paraId="1A6C8F55" w14:textId="77777777" w:rsidR="00231984" w:rsidRPr="000732CC" w:rsidRDefault="006667AB">
            <w:pPr>
              <w:pStyle w:val="TableParagraph"/>
              <w:spacing w:before="1"/>
              <w:ind w:left="104"/>
            </w:pPr>
            <w:r w:rsidRPr="000732CC">
              <w:t>2018/19:</w:t>
            </w:r>
            <w:r w:rsidRPr="000732CC">
              <w:rPr>
                <w:spacing w:val="-1"/>
              </w:rPr>
              <w:t xml:space="preserve"> </w:t>
            </w:r>
            <w:r w:rsidRPr="000732CC">
              <w:rPr>
                <w:spacing w:val="-10"/>
              </w:rPr>
              <w:t>1</w:t>
            </w:r>
          </w:p>
          <w:p w14:paraId="51C37FD4" w14:textId="77777777" w:rsidR="00231984" w:rsidRPr="000732CC" w:rsidRDefault="00231984">
            <w:pPr>
              <w:pStyle w:val="TableParagraph"/>
              <w:spacing w:before="1"/>
              <w:ind w:left="0"/>
              <w:rPr>
                <w:b/>
                <w:sz w:val="20"/>
              </w:rPr>
            </w:pPr>
          </w:p>
          <w:p w14:paraId="540BBA96" w14:textId="77777777" w:rsidR="00231984" w:rsidRPr="000732CC" w:rsidRDefault="006667AB">
            <w:pPr>
              <w:pStyle w:val="TableParagraph"/>
              <w:spacing w:before="0"/>
              <w:ind w:left="104"/>
            </w:pPr>
            <w:r w:rsidRPr="000732CC">
              <w:t>2017/18:</w:t>
            </w:r>
            <w:r w:rsidRPr="000732CC">
              <w:rPr>
                <w:spacing w:val="-1"/>
              </w:rPr>
              <w:t xml:space="preserve"> </w:t>
            </w:r>
            <w:r w:rsidRPr="000732CC">
              <w:rPr>
                <w:spacing w:val="-10"/>
              </w:rPr>
              <w:t>2</w:t>
            </w:r>
          </w:p>
          <w:p w14:paraId="6101ECC6" w14:textId="77777777" w:rsidR="00231984" w:rsidRPr="000732CC" w:rsidRDefault="00231984">
            <w:pPr>
              <w:pStyle w:val="TableParagraph"/>
              <w:spacing w:before="1"/>
              <w:ind w:left="0"/>
              <w:rPr>
                <w:b/>
                <w:sz w:val="20"/>
              </w:rPr>
            </w:pPr>
          </w:p>
          <w:p w14:paraId="21E5516E" w14:textId="77777777" w:rsidR="00231984" w:rsidRPr="000732CC" w:rsidRDefault="006667AB">
            <w:pPr>
              <w:pStyle w:val="TableParagraph"/>
              <w:spacing w:before="0"/>
              <w:ind w:left="104"/>
            </w:pPr>
            <w:r w:rsidRPr="000732CC">
              <w:t>2016/17:</w:t>
            </w:r>
            <w:r w:rsidRPr="000732CC">
              <w:rPr>
                <w:spacing w:val="-1"/>
              </w:rPr>
              <w:t xml:space="preserve"> </w:t>
            </w:r>
            <w:r w:rsidRPr="000732CC">
              <w:rPr>
                <w:spacing w:val="-10"/>
              </w:rPr>
              <w:t>2</w:t>
            </w:r>
          </w:p>
          <w:p w14:paraId="7571B935" w14:textId="77777777" w:rsidR="00231984" w:rsidRPr="000732CC" w:rsidRDefault="00231984">
            <w:pPr>
              <w:pStyle w:val="TableParagraph"/>
              <w:spacing w:before="1"/>
              <w:ind w:left="0"/>
              <w:rPr>
                <w:b/>
                <w:sz w:val="20"/>
              </w:rPr>
            </w:pPr>
          </w:p>
          <w:p w14:paraId="26DB14B3" w14:textId="77777777" w:rsidR="00231984" w:rsidRPr="000732CC" w:rsidRDefault="006667AB">
            <w:pPr>
              <w:pStyle w:val="TableParagraph"/>
              <w:spacing w:before="0"/>
              <w:ind w:left="104"/>
            </w:pPr>
            <w:r w:rsidRPr="000732CC">
              <w:t>2015/16:</w:t>
            </w:r>
            <w:r w:rsidRPr="000732CC">
              <w:rPr>
                <w:spacing w:val="-1"/>
              </w:rPr>
              <w:t xml:space="preserve"> </w:t>
            </w:r>
            <w:r w:rsidRPr="000732CC">
              <w:rPr>
                <w:spacing w:val="-10"/>
              </w:rPr>
              <w:t>3</w:t>
            </w:r>
          </w:p>
          <w:p w14:paraId="3DB5E6FA" w14:textId="77777777" w:rsidR="00231984" w:rsidRPr="000732CC" w:rsidRDefault="00231984">
            <w:pPr>
              <w:pStyle w:val="TableParagraph"/>
              <w:spacing w:before="1"/>
              <w:ind w:left="0"/>
              <w:rPr>
                <w:b/>
                <w:sz w:val="20"/>
              </w:rPr>
            </w:pPr>
          </w:p>
          <w:p w14:paraId="066AD765" w14:textId="77777777" w:rsidR="00231984" w:rsidRPr="000732CC" w:rsidRDefault="006667AB">
            <w:pPr>
              <w:pStyle w:val="TableParagraph"/>
              <w:spacing w:before="0"/>
              <w:ind w:left="104"/>
            </w:pPr>
            <w:r w:rsidRPr="000732CC">
              <w:t>2014/15:</w:t>
            </w:r>
            <w:r w:rsidRPr="000732CC">
              <w:rPr>
                <w:spacing w:val="-1"/>
              </w:rPr>
              <w:t xml:space="preserve"> </w:t>
            </w:r>
            <w:r w:rsidRPr="000732CC">
              <w:rPr>
                <w:spacing w:val="-10"/>
              </w:rPr>
              <w:t>1</w:t>
            </w:r>
          </w:p>
          <w:p w14:paraId="4BD5F79C" w14:textId="77777777" w:rsidR="00231984" w:rsidRPr="000732CC" w:rsidRDefault="00231984">
            <w:pPr>
              <w:pStyle w:val="TableParagraph"/>
              <w:spacing w:before="1"/>
              <w:ind w:left="0"/>
              <w:rPr>
                <w:b/>
                <w:sz w:val="20"/>
              </w:rPr>
            </w:pPr>
          </w:p>
          <w:p w14:paraId="6A89052B" w14:textId="77777777" w:rsidR="00231984" w:rsidRPr="000732CC" w:rsidRDefault="006667AB">
            <w:pPr>
              <w:pStyle w:val="TableParagraph"/>
              <w:spacing w:before="0"/>
              <w:ind w:left="104"/>
            </w:pPr>
            <w:r w:rsidRPr="000732CC">
              <w:t>2013/14:</w:t>
            </w:r>
            <w:r w:rsidRPr="000732CC">
              <w:rPr>
                <w:spacing w:val="-1"/>
              </w:rPr>
              <w:t xml:space="preserve"> </w:t>
            </w:r>
            <w:r w:rsidRPr="000732CC">
              <w:rPr>
                <w:spacing w:val="-10"/>
              </w:rPr>
              <w:t>0</w:t>
            </w:r>
          </w:p>
          <w:p w14:paraId="2598393C" w14:textId="77777777" w:rsidR="00231984" w:rsidRPr="000732CC" w:rsidRDefault="00231984">
            <w:pPr>
              <w:pStyle w:val="TableParagraph"/>
              <w:spacing w:before="1"/>
              <w:ind w:left="0"/>
              <w:rPr>
                <w:b/>
                <w:sz w:val="20"/>
              </w:rPr>
            </w:pPr>
          </w:p>
          <w:p w14:paraId="5BD87AE0" w14:textId="77777777" w:rsidR="00231984" w:rsidRPr="000732CC" w:rsidRDefault="006667AB">
            <w:pPr>
              <w:pStyle w:val="TableParagraph"/>
              <w:spacing w:before="0"/>
              <w:ind w:left="104"/>
            </w:pPr>
            <w:r w:rsidRPr="000732CC">
              <w:t>2012/13:</w:t>
            </w:r>
            <w:r w:rsidRPr="000732CC">
              <w:rPr>
                <w:spacing w:val="-1"/>
              </w:rPr>
              <w:t xml:space="preserve"> </w:t>
            </w:r>
            <w:r w:rsidRPr="000732CC">
              <w:rPr>
                <w:spacing w:val="-10"/>
              </w:rPr>
              <w:t>1</w:t>
            </w:r>
          </w:p>
        </w:tc>
      </w:tr>
      <w:tr w:rsidR="00231984" w:rsidRPr="00086AEF" w14:paraId="4FFA12BA" w14:textId="77777777" w:rsidTr="009441D7">
        <w:trPr>
          <w:trHeight w:val="683"/>
        </w:trPr>
        <w:tc>
          <w:tcPr>
            <w:tcW w:w="9638" w:type="dxa"/>
          </w:tcPr>
          <w:p w14:paraId="581C47C4" w14:textId="77777777" w:rsidR="00231984" w:rsidRPr="000732CC" w:rsidRDefault="006667AB">
            <w:pPr>
              <w:pStyle w:val="TableParagraph"/>
              <w:ind w:left="104"/>
            </w:pPr>
            <w:r w:rsidRPr="000732CC">
              <w:t>Action</w:t>
            </w:r>
            <w:r w:rsidRPr="000732CC">
              <w:rPr>
                <w:spacing w:val="-1"/>
              </w:rPr>
              <w:t xml:space="preserve"> </w:t>
            </w:r>
            <w:r w:rsidRPr="000732CC">
              <w:t>needed:</w:t>
            </w:r>
            <w:r w:rsidRPr="000732CC">
              <w:rPr>
                <w:spacing w:val="-1"/>
              </w:rPr>
              <w:t xml:space="preserve"> </w:t>
            </w:r>
            <w:r w:rsidRPr="000732CC">
              <w:t>Continue</w:t>
            </w:r>
            <w:r w:rsidRPr="000732CC">
              <w:rPr>
                <w:spacing w:val="-1"/>
              </w:rPr>
              <w:t xml:space="preserve"> </w:t>
            </w:r>
            <w:r w:rsidRPr="000732CC">
              <w:t>to</w:t>
            </w:r>
            <w:r w:rsidRPr="000732CC">
              <w:rPr>
                <w:spacing w:val="-1"/>
              </w:rPr>
              <w:t xml:space="preserve"> </w:t>
            </w:r>
            <w:r w:rsidRPr="000732CC">
              <w:t>encourage</w:t>
            </w:r>
            <w:r w:rsidRPr="000732CC">
              <w:rPr>
                <w:spacing w:val="-1"/>
              </w:rPr>
              <w:t xml:space="preserve"> </w:t>
            </w:r>
            <w:r w:rsidRPr="000732CC">
              <w:t>high</w:t>
            </w:r>
            <w:r w:rsidRPr="000732CC">
              <w:rPr>
                <w:spacing w:val="-1"/>
              </w:rPr>
              <w:t xml:space="preserve"> </w:t>
            </w:r>
            <w:r w:rsidRPr="000732CC">
              <w:t>quality</w:t>
            </w:r>
            <w:r w:rsidRPr="000732CC">
              <w:rPr>
                <w:spacing w:val="-1"/>
              </w:rPr>
              <w:t xml:space="preserve"> </w:t>
            </w:r>
            <w:r w:rsidRPr="000732CC">
              <w:t>design</w:t>
            </w:r>
            <w:r w:rsidRPr="000732CC">
              <w:rPr>
                <w:spacing w:val="-1"/>
              </w:rPr>
              <w:t xml:space="preserve"> </w:t>
            </w:r>
            <w:r w:rsidRPr="000732CC">
              <w:t>in</w:t>
            </w:r>
            <w:r w:rsidRPr="000732CC">
              <w:rPr>
                <w:spacing w:val="-1"/>
              </w:rPr>
              <w:t xml:space="preserve"> </w:t>
            </w:r>
            <w:r w:rsidRPr="000732CC">
              <w:rPr>
                <w:spacing w:val="-2"/>
              </w:rPr>
              <w:t>developments.</w:t>
            </w:r>
          </w:p>
        </w:tc>
      </w:tr>
      <w:tr w:rsidR="00231984" w:rsidRPr="00086AEF" w14:paraId="5F3BEB14" w14:textId="77777777" w:rsidTr="009441D7">
        <w:trPr>
          <w:trHeight w:val="463"/>
        </w:trPr>
        <w:tc>
          <w:tcPr>
            <w:tcW w:w="9638" w:type="dxa"/>
          </w:tcPr>
          <w:p w14:paraId="47AD5252" w14:textId="77777777" w:rsidR="00231984" w:rsidRPr="000732CC" w:rsidRDefault="006667AB">
            <w:pPr>
              <w:pStyle w:val="TableParagraph"/>
              <w:ind w:left="104"/>
            </w:pPr>
            <w:r w:rsidRPr="000732CC">
              <w:t>Relevant</w:t>
            </w:r>
            <w:r w:rsidRPr="000732CC">
              <w:rPr>
                <w:spacing w:val="-1"/>
              </w:rPr>
              <w:t xml:space="preserve"> </w:t>
            </w:r>
            <w:r w:rsidRPr="000732CC">
              <w:t>Joint</w:t>
            </w:r>
            <w:r w:rsidRPr="000732CC">
              <w:rPr>
                <w:spacing w:val="-1"/>
              </w:rPr>
              <w:t xml:space="preserve"> </w:t>
            </w:r>
            <w:r w:rsidRPr="000732CC">
              <w:t>DPD</w:t>
            </w:r>
            <w:r w:rsidRPr="000732CC">
              <w:rPr>
                <w:spacing w:val="-1"/>
              </w:rPr>
              <w:t xml:space="preserve"> </w:t>
            </w:r>
            <w:r w:rsidRPr="000732CC">
              <w:t>Policies:</w:t>
            </w:r>
            <w:r w:rsidRPr="000732CC">
              <w:rPr>
                <w:spacing w:val="-1"/>
              </w:rPr>
              <w:t xml:space="preserve"> </w:t>
            </w:r>
            <w:r w:rsidRPr="000732CC">
              <w:t>1,</w:t>
            </w:r>
            <w:r w:rsidRPr="000732CC">
              <w:rPr>
                <w:spacing w:val="-1"/>
              </w:rPr>
              <w:t xml:space="preserve"> </w:t>
            </w:r>
            <w:r w:rsidRPr="000732CC">
              <w:rPr>
                <w:spacing w:val="-5"/>
              </w:rPr>
              <w:t>20.</w:t>
            </w:r>
          </w:p>
        </w:tc>
      </w:tr>
      <w:tr w:rsidR="00231984" w:rsidRPr="00086AEF" w14:paraId="2516ED01" w14:textId="77777777" w:rsidTr="009441D7">
        <w:trPr>
          <w:trHeight w:val="683"/>
        </w:trPr>
        <w:tc>
          <w:tcPr>
            <w:tcW w:w="9638" w:type="dxa"/>
          </w:tcPr>
          <w:p w14:paraId="18B64F8F" w14:textId="77777777" w:rsidR="00231984" w:rsidRPr="000732CC" w:rsidRDefault="006667AB">
            <w:pPr>
              <w:pStyle w:val="TableParagraph"/>
              <w:ind w:left="104"/>
            </w:pPr>
            <w:r w:rsidRPr="000732CC">
              <w:t>Source:</w:t>
            </w:r>
            <w:r w:rsidRPr="000732CC">
              <w:rPr>
                <w:spacing w:val="-1"/>
              </w:rPr>
              <w:t xml:space="preserve"> </w:t>
            </w:r>
            <w:r w:rsidRPr="000732CC">
              <w:t>Oldham</w:t>
            </w:r>
            <w:r w:rsidRPr="000732CC">
              <w:rPr>
                <w:spacing w:val="-1"/>
              </w:rPr>
              <w:t xml:space="preserve"> </w:t>
            </w:r>
            <w:r w:rsidRPr="000732CC">
              <w:rPr>
                <w:spacing w:val="-2"/>
              </w:rPr>
              <w:t>Council.</w:t>
            </w:r>
          </w:p>
        </w:tc>
      </w:tr>
    </w:tbl>
    <w:p w14:paraId="7B8F00D9" w14:textId="77777777" w:rsidR="00231984" w:rsidRPr="00147D07" w:rsidRDefault="00231984">
      <w:pPr>
        <w:pStyle w:val="BodyText"/>
        <w:spacing w:before="10"/>
        <w:rPr>
          <w:b/>
        </w:rPr>
      </w:pPr>
    </w:p>
    <w:p w14:paraId="38207B98" w14:textId="77777777" w:rsidR="00231984" w:rsidRPr="00147D07" w:rsidRDefault="006667AB">
      <w:pPr>
        <w:pStyle w:val="Heading4"/>
      </w:pPr>
      <w:r w:rsidRPr="00147D07">
        <w:t>Key</w:t>
      </w:r>
      <w:r w:rsidRPr="00147D07">
        <w:rPr>
          <w:spacing w:val="-1"/>
        </w:rPr>
        <w:t xml:space="preserve"> </w:t>
      </w:r>
      <w:r w:rsidRPr="00147D07">
        <w:rPr>
          <w:spacing w:val="-2"/>
        </w:rPr>
        <w:t>Issues</w:t>
      </w:r>
    </w:p>
    <w:p w14:paraId="51324C50" w14:textId="77777777" w:rsidR="00231984" w:rsidRPr="00147D07" w:rsidRDefault="00231984">
      <w:pPr>
        <w:pStyle w:val="BodyText"/>
        <w:spacing w:before="1"/>
        <w:rPr>
          <w:b/>
          <w:sz w:val="20"/>
        </w:rPr>
      </w:pPr>
    </w:p>
    <w:p w14:paraId="11A66797" w14:textId="77777777" w:rsidR="00231984" w:rsidRPr="00147D07" w:rsidRDefault="006667AB" w:rsidP="000F02D1">
      <w:pPr>
        <w:pStyle w:val="ListParagraph"/>
        <w:numPr>
          <w:ilvl w:val="1"/>
          <w:numId w:val="5"/>
        </w:numPr>
        <w:tabs>
          <w:tab w:val="left" w:pos="1421"/>
        </w:tabs>
        <w:spacing w:line="249" w:lineRule="auto"/>
        <w:ind w:right="849"/>
        <w:jc w:val="both"/>
      </w:pPr>
      <w:r w:rsidRPr="00147D07">
        <w:t>The</w:t>
      </w:r>
      <w:r w:rsidRPr="00147D07">
        <w:rPr>
          <w:spacing w:val="-9"/>
        </w:rPr>
        <w:t xml:space="preserve"> </w:t>
      </w:r>
      <w:r w:rsidRPr="00147D07">
        <w:t>number</w:t>
      </w:r>
      <w:r w:rsidRPr="00147D07">
        <w:rPr>
          <w:spacing w:val="-9"/>
        </w:rPr>
        <w:t xml:space="preserve"> </w:t>
      </w:r>
      <w:r w:rsidRPr="00147D07">
        <w:t>of</w:t>
      </w:r>
      <w:r w:rsidRPr="00147D07">
        <w:rPr>
          <w:spacing w:val="-9"/>
        </w:rPr>
        <w:t xml:space="preserve"> </w:t>
      </w:r>
      <w:r w:rsidRPr="00147D07">
        <w:t>major</w:t>
      </w:r>
      <w:r w:rsidRPr="00147D07">
        <w:rPr>
          <w:spacing w:val="-9"/>
        </w:rPr>
        <w:t xml:space="preserve"> </w:t>
      </w:r>
      <w:r w:rsidRPr="00147D07">
        <w:t>planning</w:t>
      </w:r>
      <w:r w:rsidRPr="00147D07">
        <w:rPr>
          <w:spacing w:val="-9"/>
        </w:rPr>
        <w:t xml:space="preserve"> </w:t>
      </w:r>
      <w:r w:rsidRPr="00147D07">
        <w:t>applications</w:t>
      </w:r>
      <w:r w:rsidRPr="00147D07">
        <w:rPr>
          <w:spacing w:val="-9"/>
        </w:rPr>
        <w:t xml:space="preserve"> </w:t>
      </w:r>
      <w:r w:rsidRPr="00147D07">
        <w:t>refused</w:t>
      </w:r>
      <w:r w:rsidRPr="00147D07">
        <w:rPr>
          <w:spacing w:val="-9"/>
        </w:rPr>
        <w:t xml:space="preserve"> </w:t>
      </w:r>
      <w:r w:rsidRPr="00147D07">
        <w:t>on</w:t>
      </w:r>
      <w:r w:rsidRPr="00147D07">
        <w:rPr>
          <w:spacing w:val="-9"/>
        </w:rPr>
        <w:t xml:space="preserve"> </w:t>
      </w:r>
      <w:r w:rsidRPr="00147D07">
        <w:t>design</w:t>
      </w:r>
      <w:r w:rsidRPr="00147D07">
        <w:rPr>
          <w:spacing w:val="-9"/>
        </w:rPr>
        <w:t xml:space="preserve"> </w:t>
      </w:r>
      <w:r w:rsidRPr="00147D07">
        <w:t>grounds</w:t>
      </w:r>
      <w:r w:rsidRPr="00147D07">
        <w:rPr>
          <w:spacing w:val="-9"/>
        </w:rPr>
        <w:t xml:space="preserve"> </w:t>
      </w:r>
      <w:r w:rsidRPr="00147D07">
        <w:t>has</w:t>
      </w:r>
      <w:r w:rsidRPr="00147D07">
        <w:rPr>
          <w:spacing w:val="-9"/>
        </w:rPr>
        <w:t xml:space="preserve"> </w:t>
      </w:r>
      <w:r w:rsidRPr="00147D07">
        <w:t>remained</w:t>
      </w:r>
      <w:r w:rsidRPr="00147D07">
        <w:rPr>
          <w:spacing w:val="-9"/>
        </w:rPr>
        <w:t xml:space="preserve"> </w:t>
      </w:r>
      <w:r w:rsidRPr="00147D07">
        <w:t xml:space="preserve">relatively </w:t>
      </w:r>
      <w:r w:rsidRPr="00147D07">
        <w:rPr>
          <w:spacing w:val="-2"/>
        </w:rPr>
        <w:t>low,</w:t>
      </w:r>
      <w:r w:rsidRPr="00147D07">
        <w:rPr>
          <w:spacing w:val="-11"/>
        </w:rPr>
        <w:t xml:space="preserve"> </w:t>
      </w:r>
      <w:r w:rsidRPr="00147D07">
        <w:rPr>
          <w:spacing w:val="-2"/>
        </w:rPr>
        <w:t>indicating</w:t>
      </w:r>
      <w:r w:rsidRPr="00147D07">
        <w:rPr>
          <w:spacing w:val="-11"/>
        </w:rPr>
        <w:t xml:space="preserve"> </w:t>
      </w:r>
      <w:r w:rsidRPr="00147D07">
        <w:rPr>
          <w:spacing w:val="-2"/>
        </w:rPr>
        <w:t>that</w:t>
      </w:r>
      <w:r w:rsidRPr="00147D07">
        <w:rPr>
          <w:spacing w:val="-11"/>
        </w:rPr>
        <w:t xml:space="preserve"> </w:t>
      </w:r>
      <w:r w:rsidRPr="00147D07">
        <w:rPr>
          <w:spacing w:val="-2"/>
        </w:rPr>
        <w:t>most</w:t>
      </w:r>
      <w:r w:rsidRPr="00147D07">
        <w:rPr>
          <w:spacing w:val="-11"/>
        </w:rPr>
        <w:t xml:space="preserve"> </w:t>
      </w:r>
      <w:r w:rsidRPr="00147D07">
        <w:rPr>
          <w:spacing w:val="-2"/>
        </w:rPr>
        <w:t>major</w:t>
      </w:r>
      <w:r w:rsidRPr="00147D07">
        <w:rPr>
          <w:spacing w:val="-11"/>
        </w:rPr>
        <w:t xml:space="preserve"> </w:t>
      </w:r>
      <w:r w:rsidRPr="00147D07">
        <w:rPr>
          <w:spacing w:val="-2"/>
        </w:rPr>
        <w:t>planning</w:t>
      </w:r>
      <w:r w:rsidRPr="00147D07">
        <w:rPr>
          <w:spacing w:val="-11"/>
        </w:rPr>
        <w:t xml:space="preserve"> </w:t>
      </w:r>
      <w:r w:rsidRPr="00147D07">
        <w:rPr>
          <w:spacing w:val="-2"/>
        </w:rPr>
        <w:t>applications</w:t>
      </w:r>
      <w:r w:rsidRPr="00147D07">
        <w:rPr>
          <w:spacing w:val="-11"/>
        </w:rPr>
        <w:t xml:space="preserve"> </w:t>
      </w:r>
      <w:r w:rsidRPr="00147D07">
        <w:rPr>
          <w:spacing w:val="-2"/>
        </w:rPr>
        <w:t>are</w:t>
      </w:r>
      <w:r w:rsidRPr="00147D07">
        <w:rPr>
          <w:spacing w:val="-11"/>
        </w:rPr>
        <w:t xml:space="preserve"> </w:t>
      </w:r>
      <w:r w:rsidRPr="00147D07">
        <w:rPr>
          <w:spacing w:val="-2"/>
        </w:rPr>
        <w:t>achieving</w:t>
      </w:r>
      <w:r w:rsidRPr="00147D07">
        <w:rPr>
          <w:spacing w:val="-11"/>
        </w:rPr>
        <w:t xml:space="preserve"> </w:t>
      </w:r>
      <w:r w:rsidRPr="00147D07">
        <w:rPr>
          <w:spacing w:val="-2"/>
        </w:rPr>
        <w:t>acceptable</w:t>
      </w:r>
      <w:r w:rsidRPr="00147D07">
        <w:rPr>
          <w:spacing w:val="-11"/>
        </w:rPr>
        <w:t xml:space="preserve"> </w:t>
      </w:r>
      <w:r w:rsidRPr="00147D07">
        <w:rPr>
          <w:spacing w:val="-2"/>
        </w:rPr>
        <w:t>design.</w:t>
      </w:r>
      <w:r w:rsidRPr="00147D07">
        <w:rPr>
          <w:spacing w:val="40"/>
        </w:rPr>
        <w:t xml:space="preserve"> </w:t>
      </w:r>
      <w:r w:rsidRPr="00147D07">
        <w:rPr>
          <w:spacing w:val="-2"/>
        </w:rPr>
        <w:t>However</w:t>
      </w:r>
      <w:r w:rsidR="0079465E">
        <w:rPr>
          <w:spacing w:val="-2"/>
        </w:rPr>
        <w:t>,</w:t>
      </w:r>
      <w:r w:rsidRPr="00147D07">
        <w:rPr>
          <w:spacing w:val="-2"/>
        </w:rPr>
        <w:t xml:space="preserve"> there</w:t>
      </w:r>
      <w:r w:rsidRPr="00147D07">
        <w:rPr>
          <w:spacing w:val="-11"/>
        </w:rPr>
        <w:t xml:space="preserve"> </w:t>
      </w:r>
      <w:r w:rsidRPr="00147D07">
        <w:rPr>
          <w:spacing w:val="-2"/>
        </w:rPr>
        <w:t>is</w:t>
      </w:r>
      <w:r w:rsidRPr="00147D07">
        <w:rPr>
          <w:spacing w:val="-11"/>
        </w:rPr>
        <w:t xml:space="preserve"> </w:t>
      </w:r>
      <w:r w:rsidRPr="00147D07">
        <w:rPr>
          <w:spacing w:val="-2"/>
        </w:rPr>
        <w:t>no</w:t>
      </w:r>
      <w:r w:rsidRPr="00147D07">
        <w:rPr>
          <w:spacing w:val="-11"/>
        </w:rPr>
        <w:t xml:space="preserve"> </w:t>
      </w:r>
      <w:r w:rsidRPr="00147D07">
        <w:rPr>
          <w:spacing w:val="-2"/>
        </w:rPr>
        <w:t>effective</w:t>
      </w:r>
      <w:r w:rsidRPr="00147D07">
        <w:rPr>
          <w:spacing w:val="-11"/>
        </w:rPr>
        <w:t xml:space="preserve"> </w:t>
      </w:r>
      <w:r w:rsidRPr="00147D07">
        <w:rPr>
          <w:spacing w:val="-2"/>
        </w:rPr>
        <w:t>measure</w:t>
      </w:r>
      <w:r w:rsidRPr="00147D07">
        <w:rPr>
          <w:spacing w:val="-11"/>
        </w:rPr>
        <w:t xml:space="preserve"> </w:t>
      </w:r>
      <w:r w:rsidRPr="00147D07">
        <w:rPr>
          <w:spacing w:val="-2"/>
        </w:rPr>
        <w:t>of</w:t>
      </w:r>
      <w:r w:rsidRPr="00147D07">
        <w:rPr>
          <w:spacing w:val="-11"/>
        </w:rPr>
        <w:t xml:space="preserve"> </w:t>
      </w:r>
      <w:r w:rsidRPr="00147D07">
        <w:rPr>
          <w:spacing w:val="-2"/>
        </w:rPr>
        <w:t>monitoring</w:t>
      </w:r>
      <w:r w:rsidRPr="00147D07">
        <w:rPr>
          <w:spacing w:val="-11"/>
        </w:rPr>
        <w:t xml:space="preserve"> </w:t>
      </w:r>
      <w:r w:rsidRPr="00147D07">
        <w:rPr>
          <w:spacing w:val="-2"/>
        </w:rPr>
        <w:t>this</w:t>
      </w:r>
      <w:r w:rsidRPr="00147D07">
        <w:rPr>
          <w:spacing w:val="-11"/>
        </w:rPr>
        <w:t xml:space="preserve"> </w:t>
      </w:r>
      <w:r w:rsidRPr="00147D07">
        <w:rPr>
          <w:spacing w:val="-2"/>
        </w:rPr>
        <w:t>indicator</w:t>
      </w:r>
      <w:r w:rsidRPr="00147D07">
        <w:rPr>
          <w:spacing w:val="-11"/>
        </w:rPr>
        <w:t xml:space="preserve"> </w:t>
      </w:r>
      <w:r w:rsidRPr="00147D07">
        <w:rPr>
          <w:spacing w:val="-2"/>
        </w:rPr>
        <w:t>other</w:t>
      </w:r>
      <w:r w:rsidRPr="00147D07">
        <w:rPr>
          <w:spacing w:val="-11"/>
        </w:rPr>
        <w:t xml:space="preserve"> </w:t>
      </w:r>
      <w:r w:rsidRPr="00147D07">
        <w:rPr>
          <w:spacing w:val="-2"/>
        </w:rPr>
        <w:t>than</w:t>
      </w:r>
      <w:r w:rsidRPr="00147D07">
        <w:rPr>
          <w:spacing w:val="-11"/>
        </w:rPr>
        <w:t xml:space="preserve"> </w:t>
      </w:r>
      <w:r w:rsidRPr="00147D07">
        <w:rPr>
          <w:spacing w:val="-2"/>
        </w:rPr>
        <w:t>checking</w:t>
      </w:r>
      <w:r w:rsidRPr="00147D07">
        <w:rPr>
          <w:spacing w:val="-11"/>
        </w:rPr>
        <w:t xml:space="preserve"> </w:t>
      </w:r>
      <w:r w:rsidRPr="00147D07">
        <w:rPr>
          <w:spacing w:val="-2"/>
        </w:rPr>
        <w:t>any</w:t>
      </w:r>
      <w:r w:rsidRPr="00147D07">
        <w:rPr>
          <w:spacing w:val="-11"/>
        </w:rPr>
        <w:t xml:space="preserve"> </w:t>
      </w:r>
      <w:r w:rsidRPr="00147D07">
        <w:rPr>
          <w:spacing w:val="-2"/>
        </w:rPr>
        <w:t>major</w:t>
      </w:r>
      <w:r w:rsidRPr="00147D07">
        <w:rPr>
          <w:spacing w:val="-11"/>
        </w:rPr>
        <w:t xml:space="preserve"> </w:t>
      </w:r>
      <w:r w:rsidRPr="00147D07">
        <w:rPr>
          <w:spacing w:val="-2"/>
        </w:rPr>
        <w:t xml:space="preserve">planning </w:t>
      </w:r>
      <w:r w:rsidRPr="00147D07">
        <w:t>applications that have been refused.</w:t>
      </w:r>
    </w:p>
    <w:p w14:paraId="37E0CD1E" w14:textId="77777777" w:rsidR="00231984" w:rsidRPr="00147D07" w:rsidRDefault="00231984">
      <w:pPr>
        <w:pStyle w:val="BodyText"/>
        <w:spacing w:before="5"/>
        <w:rPr>
          <w:sz w:val="19"/>
        </w:rPr>
      </w:pPr>
    </w:p>
    <w:p w14:paraId="4629D9C1" w14:textId="77777777" w:rsidR="00231984" w:rsidRPr="00147D07" w:rsidRDefault="006667AB">
      <w:pPr>
        <w:pStyle w:val="Heading4"/>
      </w:pPr>
      <w:r w:rsidRPr="00147D07">
        <w:t>Future</w:t>
      </w:r>
      <w:r w:rsidRPr="00147D07">
        <w:rPr>
          <w:spacing w:val="-1"/>
        </w:rPr>
        <w:t xml:space="preserve"> </w:t>
      </w:r>
      <w:r w:rsidRPr="00147D07">
        <w:rPr>
          <w:spacing w:val="-2"/>
        </w:rPr>
        <w:t>Actions</w:t>
      </w:r>
    </w:p>
    <w:p w14:paraId="4E93A37E" w14:textId="77777777" w:rsidR="00231984" w:rsidRPr="00147D07" w:rsidRDefault="00231984">
      <w:pPr>
        <w:pStyle w:val="BodyText"/>
        <w:spacing w:before="1"/>
        <w:rPr>
          <w:b/>
          <w:sz w:val="20"/>
        </w:rPr>
      </w:pPr>
    </w:p>
    <w:p w14:paraId="10F40593" w14:textId="77777777" w:rsidR="00231984" w:rsidRPr="00147D07" w:rsidRDefault="006667AB" w:rsidP="000F02D1">
      <w:pPr>
        <w:pStyle w:val="ListParagraph"/>
        <w:numPr>
          <w:ilvl w:val="1"/>
          <w:numId w:val="5"/>
        </w:numPr>
        <w:tabs>
          <w:tab w:val="left" w:pos="1421"/>
        </w:tabs>
        <w:ind w:hanging="568"/>
      </w:pPr>
      <w:r w:rsidRPr="00147D07">
        <w:t>The</w:t>
      </w:r>
      <w:r w:rsidRPr="00147D07">
        <w:rPr>
          <w:spacing w:val="-1"/>
        </w:rPr>
        <w:t xml:space="preserve"> </w:t>
      </w:r>
      <w:r w:rsidRPr="00147D07">
        <w:t>council will</w:t>
      </w:r>
      <w:r w:rsidRPr="00147D07">
        <w:rPr>
          <w:spacing w:val="-1"/>
        </w:rPr>
        <w:t xml:space="preserve"> </w:t>
      </w:r>
      <w:r w:rsidRPr="00147D07">
        <w:t>look</w:t>
      </w:r>
      <w:r w:rsidRPr="00147D07">
        <w:rPr>
          <w:spacing w:val="-1"/>
        </w:rPr>
        <w:t xml:space="preserve"> </w:t>
      </w:r>
      <w:r w:rsidRPr="00147D07">
        <w:t>at</w:t>
      </w:r>
      <w:r w:rsidRPr="00147D07">
        <w:rPr>
          <w:spacing w:val="-1"/>
        </w:rPr>
        <w:t xml:space="preserve"> </w:t>
      </w:r>
      <w:r w:rsidRPr="00147D07">
        <w:t>ways</w:t>
      </w:r>
      <w:r w:rsidRPr="00147D07">
        <w:rPr>
          <w:spacing w:val="-1"/>
        </w:rPr>
        <w:t xml:space="preserve"> </w:t>
      </w:r>
      <w:r w:rsidRPr="00147D07">
        <w:t>to</w:t>
      </w:r>
      <w:r w:rsidRPr="00147D07">
        <w:rPr>
          <w:spacing w:val="-1"/>
        </w:rPr>
        <w:t xml:space="preserve"> </w:t>
      </w:r>
      <w:r w:rsidRPr="00147D07">
        <w:t>improv</w:t>
      </w:r>
      <w:r w:rsidR="00506AFF">
        <w:t>e</w:t>
      </w:r>
      <w:r w:rsidRPr="00147D07">
        <w:t xml:space="preserve"> the</w:t>
      </w:r>
      <w:r w:rsidRPr="00147D07">
        <w:rPr>
          <w:spacing w:val="-1"/>
        </w:rPr>
        <w:t xml:space="preserve"> </w:t>
      </w:r>
      <w:r w:rsidRPr="00147D07">
        <w:t>effective</w:t>
      </w:r>
      <w:r w:rsidRPr="00147D07">
        <w:rPr>
          <w:spacing w:val="-1"/>
        </w:rPr>
        <w:t xml:space="preserve"> </w:t>
      </w:r>
      <w:r w:rsidRPr="00147D07">
        <w:t>monitoring</w:t>
      </w:r>
      <w:r w:rsidRPr="00147D07">
        <w:rPr>
          <w:spacing w:val="-1"/>
        </w:rPr>
        <w:t xml:space="preserve"> </w:t>
      </w:r>
      <w:r w:rsidRPr="00147D07">
        <w:t>of</w:t>
      </w:r>
      <w:r w:rsidRPr="00147D07">
        <w:rPr>
          <w:spacing w:val="-1"/>
        </w:rPr>
        <w:t xml:space="preserve"> </w:t>
      </w:r>
      <w:r w:rsidRPr="00147D07">
        <w:t>this</w:t>
      </w:r>
      <w:r w:rsidRPr="00147D07">
        <w:rPr>
          <w:spacing w:val="-1"/>
        </w:rPr>
        <w:t xml:space="preserve"> </w:t>
      </w:r>
      <w:r w:rsidRPr="00147D07">
        <w:rPr>
          <w:spacing w:val="-2"/>
        </w:rPr>
        <w:t>indicator.</w:t>
      </w:r>
    </w:p>
    <w:p w14:paraId="7C8681FC" w14:textId="77777777" w:rsidR="00231984" w:rsidRPr="00147D07" w:rsidRDefault="006667AB" w:rsidP="00936288">
      <w:pPr>
        <w:pStyle w:val="Heading4"/>
        <w:ind w:left="0" w:firstLine="720"/>
      </w:pPr>
      <w:r w:rsidRPr="00147D07">
        <w:lastRenderedPageBreak/>
        <w:t>Indicators</w:t>
      </w:r>
      <w:r w:rsidRPr="00147D07">
        <w:rPr>
          <w:spacing w:val="-2"/>
        </w:rPr>
        <w:t xml:space="preserve"> </w:t>
      </w:r>
      <w:r w:rsidRPr="00147D07">
        <w:t>that</w:t>
      </w:r>
      <w:r w:rsidRPr="00147D07">
        <w:rPr>
          <w:spacing w:val="-1"/>
        </w:rPr>
        <w:t xml:space="preserve"> </w:t>
      </w:r>
      <w:r w:rsidRPr="00147D07">
        <w:t>are</w:t>
      </w:r>
      <w:r w:rsidRPr="00147D07">
        <w:rPr>
          <w:spacing w:val="-1"/>
        </w:rPr>
        <w:t xml:space="preserve"> </w:t>
      </w:r>
      <w:r w:rsidRPr="00147D07">
        <w:t>no</w:t>
      </w:r>
      <w:r w:rsidRPr="00147D07">
        <w:rPr>
          <w:spacing w:val="-1"/>
        </w:rPr>
        <w:t xml:space="preserve"> </w:t>
      </w:r>
      <w:r w:rsidRPr="00147D07">
        <w:t>longer</w:t>
      </w:r>
      <w:r w:rsidRPr="00147D07">
        <w:rPr>
          <w:spacing w:val="-2"/>
        </w:rPr>
        <w:t xml:space="preserve"> monitored</w:t>
      </w:r>
    </w:p>
    <w:p w14:paraId="4F35997B" w14:textId="77777777" w:rsidR="00231984" w:rsidRPr="00147D07" w:rsidRDefault="00231984">
      <w:pPr>
        <w:pStyle w:val="BodyText"/>
        <w:spacing w:before="1"/>
        <w:rPr>
          <w:b/>
          <w:sz w:val="20"/>
        </w:rPr>
      </w:pPr>
    </w:p>
    <w:p w14:paraId="564DE41E" w14:textId="77777777" w:rsidR="00231984" w:rsidRPr="00147D07" w:rsidRDefault="006667AB" w:rsidP="000F02D1">
      <w:pPr>
        <w:pStyle w:val="ListParagraph"/>
        <w:numPr>
          <w:ilvl w:val="1"/>
          <w:numId w:val="5"/>
        </w:numPr>
        <w:tabs>
          <w:tab w:val="left" w:pos="1421"/>
        </w:tabs>
        <w:spacing w:line="249" w:lineRule="auto"/>
        <w:ind w:right="1065"/>
        <w:jc w:val="both"/>
      </w:pPr>
      <w:r w:rsidRPr="00147D07">
        <w:t>The Joint DPD was adopted in November 2011. The Monitoring Report monitors indicators from</w:t>
      </w:r>
      <w:r w:rsidRPr="00147D07">
        <w:rPr>
          <w:spacing w:val="-5"/>
        </w:rPr>
        <w:t xml:space="preserve"> </w:t>
      </w:r>
      <w:r w:rsidRPr="00147D07">
        <w:t>the</w:t>
      </w:r>
      <w:r w:rsidRPr="00147D07">
        <w:rPr>
          <w:spacing w:val="-5"/>
        </w:rPr>
        <w:t xml:space="preserve"> </w:t>
      </w:r>
      <w:r w:rsidRPr="00147D07">
        <w:t>Joint</w:t>
      </w:r>
      <w:r w:rsidRPr="00147D07">
        <w:rPr>
          <w:spacing w:val="-5"/>
        </w:rPr>
        <w:t xml:space="preserve"> </w:t>
      </w:r>
      <w:r w:rsidRPr="00147D07">
        <w:t>DPD,</w:t>
      </w:r>
      <w:r w:rsidRPr="00147D07">
        <w:rPr>
          <w:spacing w:val="-5"/>
        </w:rPr>
        <w:t xml:space="preserve"> </w:t>
      </w:r>
      <w:r w:rsidRPr="00147D07">
        <w:t>Joint</w:t>
      </w:r>
      <w:r w:rsidRPr="00147D07">
        <w:rPr>
          <w:spacing w:val="-5"/>
        </w:rPr>
        <w:t xml:space="preserve"> </w:t>
      </w:r>
      <w:r w:rsidRPr="00147D07">
        <w:t>Waste</w:t>
      </w:r>
      <w:r w:rsidRPr="00147D07">
        <w:rPr>
          <w:spacing w:val="-5"/>
        </w:rPr>
        <w:t xml:space="preserve"> </w:t>
      </w:r>
      <w:r w:rsidRPr="00147D07">
        <w:t>DPD</w:t>
      </w:r>
      <w:r w:rsidRPr="00147D07">
        <w:rPr>
          <w:spacing w:val="-5"/>
        </w:rPr>
        <w:t xml:space="preserve"> </w:t>
      </w:r>
      <w:r w:rsidRPr="00147D07">
        <w:t>and</w:t>
      </w:r>
      <w:r w:rsidRPr="00147D07">
        <w:rPr>
          <w:spacing w:val="-5"/>
        </w:rPr>
        <w:t xml:space="preserve"> </w:t>
      </w:r>
      <w:r w:rsidRPr="00147D07">
        <w:t>the</w:t>
      </w:r>
      <w:r w:rsidRPr="00147D07">
        <w:rPr>
          <w:spacing w:val="-5"/>
        </w:rPr>
        <w:t xml:space="preserve"> </w:t>
      </w:r>
      <w:r w:rsidRPr="00147D07">
        <w:t>Joint</w:t>
      </w:r>
      <w:r w:rsidRPr="00147D07">
        <w:rPr>
          <w:spacing w:val="-5"/>
        </w:rPr>
        <w:t xml:space="preserve"> </w:t>
      </w:r>
      <w:r w:rsidRPr="00147D07">
        <w:t>Minerals</w:t>
      </w:r>
      <w:r w:rsidRPr="00147D07">
        <w:rPr>
          <w:spacing w:val="-5"/>
        </w:rPr>
        <w:t xml:space="preserve"> </w:t>
      </w:r>
      <w:r w:rsidRPr="00147D07">
        <w:t>DPD</w:t>
      </w:r>
      <w:r w:rsidRPr="00147D07">
        <w:rPr>
          <w:spacing w:val="-5"/>
        </w:rPr>
        <w:t xml:space="preserve"> </w:t>
      </w:r>
      <w:r w:rsidRPr="00147D07">
        <w:t>only.</w:t>
      </w:r>
      <w:r w:rsidRPr="00147D07">
        <w:rPr>
          <w:spacing w:val="-5"/>
        </w:rPr>
        <w:t xml:space="preserve"> </w:t>
      </w:r>
      <w:r w:rsidRPr="00147D07">
        <w:t>For</w:t>
      </w:r>
      <w:r w:rsidRPr="00147D07">
        <w:rPr>
          <w:spacing w:val="-5"/>
        </w:rPr>
        <w:t xml:space="preserve"> </w:t>
      </w:r>
      <w:r w:rsidRPr="00147D07">
        <w:t>information,</w:t>
      </w:r>
      <w:r w:rsidRPr="00147D07">
        <w:rPr>
          <w:spacing w:val="-5"/>
        </w:rPr>
        <w:t xml:space="preserve"> </w:t>
      </w:r>
      <w:r w:rsidRPr="00147D07">
        <w:t xml:space="preserve">the indicators that </w:t>
      </w:r>
      <w:r w:rsidR="001800E6">
        <w:t xml:space="preserve">are </w:t>
      </w:r>
      <w:r w:rsidRPr="00147D07">
        <w:t>no longer able to be monitored are:</w:t>
      </w:r>
    </w:p>
    <w:p w14:paraId="053523FA" w14:textId="77777777" w:rsidR="00231984" w:rsidRPr="00147D07" w:rsidRDefault="00231984">
      <w:pPr>
        <w:pStyle w:val="BodyText"/>
        <w:spacing w:before="4"/>
        <w:rPr>
          <w:sz w:val="19"/>
        </w:rPr>
      </w:pPr>
    </w:p>
    <w:p w14:paraId="62B1CF76" w14:textId="77777777" w:rsidR="001E6651" w:rsidRDefault="006667AB" w:rsidP="00A67FE2">
      <w:pPr>
        <w:pStyle w:val="BodyText"/>
        <w:numPr>
          <w:ilvl w:val="0"/>
          <w:numId w:val="40"/>
        </w:numPr>
        <w:spacing w:before="1" w:line="480" w:lineRule="auto"/>
        <w:ind w:right="845"/>
      </w:pPr>
      <w:r w:rsidRPr="00147D07">
        <w:t>Number</w:t>
      </w:r>
      <w:r w:rsidRPr="00147D07">
        <w:rPr>
          <w:spacing w:val="-3"/>
        </w:rPr>
        <w:t xml:space="preserve"> </w:t>
      </w:r>
      <w:r w:rsidRPr="00147D07">
        <w:t>of</w:t>
      </w:r>
      <w:r w:rsidRPr="00147D07">
        <w:rPr>
          <w:spacing w:val="-3"/>
        </w:rPr>
        <w:t xml:space="preserve"> </w:t>
      </w:r>
      <w:r w:rsidRPr="00147D07">
        <w:t>sites</w:t>
      </w:r>
      <w:r w:rsidRPr="00147D07">
        <w:rPr>
          <w:spacing w:val="-3"/>
        </w:rPr>
        <w:t xml:space="preserve"> </w:t>
      </w:r>
      <w:r w:rsidRPr="00147D07">
        <w:t>remediated</w:t>
      </w:r>
      <w:r w:rsidRPr="00147D07">
        <w:rPr>
          <w:spacing w:val="-3"/>
        </w:rPr>
        <w:t xml:space="preserve"> </w:t>
      </w:r>
      <w:r w:rsidRPr="00147D07">
        <w:t>as</w:t>
      </w:r>
      <w:r w:rsidRPr="00147D07">
        <w:rPr>
          <w:spacing w:val="-3"/>
        </w:rPr>
        <w:t xml:space="preserve"> </w:t>
      </w:r>
      <w:r w:rsidRPr="00147D07">
        <w:t>a</w:t>
      </w:r>
      <w:r w:rsidRPr="00147D07">
        <w:rPr>
          <w:spacing w:val="-3"/>
        </w:rPr>
        <w:t xml:space="preserve"> </w:t>
      </w:r>
      <w:r w:rsidRPr="00147D07">
        <w:t>result</w:t>
      </w:r>
      <w:r w:rsidRPr="00147D07">
        <w:rPr>
          <w:spacing w:val="-3"/>
        </w:rPr>
        <w:t xml:space="preserve"> </w:t>
      </w:r>
      <w:r w:rsidRPr="00147D07">
        <w:t>of</w:t>
      </w:r>
      <w:r w:rsidRPr="00147D07">
        <w:rPr>
          <w:spacing w:val="-3"/>
        </w:rPr>
        <w:t xml:space="preserve"> </w:t>
      </w:r>
      <w:r w:rsidRPr="00147D07">
        <w:t>planning</w:t>
      </w:r>
      <w:r w:rsidRPr="00147D07">
        <w:rPr>
          <w:spacing w:val="-3"/>
        </w:rPr>
        <w:t xml:space="preserve"> </w:t>
      </w:r>
      <w:r w:rsidRPr="00147D07">
        <w:t>permission</w:t>
      </w:r>
      <w:r w:rsidRPr="00147D07">
        <w:rPr>
          <w:spacing w:val="-3"/>
        </w:rPr>
        <w:t xml:space="preserve"> </w:t>
      </w:r>
      <w:r w:rsidRPr="00147D07">
        <w:t>(Joint</w:t>
      </w:r>
      <w:r w:rsidRPr="00147D07">
        <w:rPr>
          <w:spacing w:val="-3"/>
        </w:rPr>
        <w:t xml:space="preserve"> </w:t>
      </w:r>
      <w:r w:rsidRPr="00147D07">
        <w:t>DPD</w:t>
      </w:r>
      <w:r w:rsidRPr="00147D07">
        <w:rPr>
          <w:spacing w:val="-3"/>
        </w:rPr>
        <w:t xml:space="preserve"> </w:t>
      </w:r>
      <w:r w:rsidRPr="00147D07">
        <w:t>Indicator</w:t>
      </w:r>
      <w:r w:rsidRPr="00147D07">
        <w:rPr>
          <w:spacing w:val="-3"/>
        </w:rPr>
        <w:t xml:space="preserve"> </w:t>
      </w:r>
      <w:r w:rsidRPr="00147D07">
        <w:t xml:space="preserve">29) </w:t>
      </w:r>
    </w:p>
    <w:p w14:paraId="5A70D10F" w14:textId="77777777" w:rsidR="00231984" w:rsidRPr="00147D07" w:rsidRDefault="006667AB" w:rsidP="00A67FE2">
      <w:pPr>
        <w:pStyle w:val="BodyText"/>
        <w:numPr>
          <w:ilvl w:val="0"/>
          <w:numId w:val="40"/>
        </w:numPr>
        <w:spacing w:before="1" w:line="480" w:lineRule="auto"/>
        <w:ind w:right="845"/>
      </w:pPr>
      <w:r w:rsidRPr="00147D07">
        <w:t>Windfall completions (housing</w:t>
      </w:r>
      <w:r w:rsidR="004A2396" w:rsidRPr="00147D07">
        <w:t>).</w:t>
      </w:r>
    </w:p>
    <w:p w14:paraId="35111B92" w14:textId="77777777" w:rsidR="00231984" w:rsidRPr="001E6651" w:rsidRDefault="006667AB" w:rsidP="00A67FE2">
      <w:pPr>
        <w:pStyle w:val="BodyText"/>
        <w:numPr>
          <w:ilvl w:val="0"/>
          <w:numId w:val="40"/>
        </w:numPr>
        <w:spacing w:before="1" w:line="480" w:lineRule="auto"/>
        <w:ind w:right="845"/>
      </w:pPr>
      <w:r w:rsidRPr="00147D07">
        <w:t xml:space="preserve">Public transport accessibility of new residential development to key services (Primary </w:t>
      </w:r>
      <w:r w:rsidRPr="00147D07">
        <w:rPr>
          <w:spacing w:val="-2"/>
        </w:rPr>
        <w:t>Schools,</w:t>
      </w:r>
      <w:r w:rsidRPr="00147D07">
        <w:rPr>
          <w:spacing w:val="-11"/>
        </w:rPr>
        <w:t xml:space="preserve"> </w:t>
      </w:r>
      <w:r w:rsidRPr="00147D07">
        <w:rPr>
          <w:spacing w:val="-2"/>
        </w:rPr>
        <w:t>Secondary</w:t>
      </w:r>
      <w:r w:rsidRPr="00147D07">
        <w:rPr>
          <w:spacing w:val="-10"/>
        </w:rPr>
        <w:t xml:space="preserve"> </w:t>
      </w:r>
      <w:r w:rsidRPr="00147D07">
        <w:rPr>
          <w:spacing w:val="-2"/>
        </w:rPr>
        <w:t>Schools,</w:t>
      </w:r>
      <w:r w:rsidRPr="00147D07">
        <w:rPr>
          <w:spacing w:val="-11"/>
        </w:rPr>
        <w:t xml:space="preserve"> </w:t>
      </w:r>
      <w:r w:rsidRPr="00147D07">
        <w:rPr>
          <w:spacing w:val="-2"/>
        </w:rPr>
        <w:t>GPs,</w:t>
      </w:r>
      <w:r w:rsidRPr="00147D07">
        <w:rPr>
          <w:spacing w:val="-11"/>
        </w:rPr>
        <w:t xml:space="preserve"> </w:t>
      </w:r>
      <w:r w:rsidRPr="00147D07">
        <w:rPr>
          <w:spacing w:val="-2"/>
        </w:rPr>
        <w:t>hospitals,</w:t>
      </w:r>
      <w:r w:rsidRPr="00147D07">
        <w:rPr>
          <w:spacing w:val="-11"/>
        </w:rPr>
        <w:t xml:space="preserve"> </w:t>
      </w:r>
      <w:r w:rsidRPr="00147D07">
        <w:rPr>
          <w:spacing w:val="-2"/>
        </w:rPr>
        <w:t>employment</w:t>
      </w:r>
      <w:r w:rsidRPr="00147D07">
        <w:rPr>
          <w:spacing w:val="-10"/>
        </w:rPr>
        <w:t xml:space="preserve"> </w:t>
      </w:r>
      <w:r w:rsidRPr="00147D07">
        <w:rPr>
          <w:spacing w:val="-2"/>
        </w:rPr>
        <w:t>areas</w:t>
      </w:r>
      <w:r w:rsidRPr="00147D07">
        <w:rPr>
          <w:spacing w:val="-10"/>
        </w:rPr>
        <w:t xml:space="preserve"> </w:t>
      </w:r>
      <w:r w:rsidRPr="00147D07">
        <w:rPr>
          <w:spacing w:val="-2"/>
        </w:rPr>
        <w:t>and</w:t>
      </w:r>
      <w:r w:rsidRPr="00147D07">
        <w:rPr>
          <w:spacing w:val="-10"/>
        </w:rPr>
        <w:t xml:space="preserve"> </w:t>
      </w:r>
      <w:r w:rsidRPr="00147D07">
        <w:rPr>
          <w:spacing w:val="-2"/>
        </w:rPr>
        <w:t>major</w:t>
      </w:r>
      <w:r w:rsidRPr="00147D07">
        <w:rPr>
          <w:spacing w:val="-10"/>
        </w:rPr>
        <w:t xml:space="preserve"> </w:t>
      </w:r>
      <w:r w:rsidRPr="00147D07">
        <w:rPr>
          <w:spacing w:val="-2"/>
        </w:rPr>
        <w:t>retail</w:t>
      </w:r>
      <w:r w:rsidRPr="00147D07">
        <w:rPr>
          <w:spacing w:val="-10"/>
        </w:rPr>
        <w:t xml:space="preserve"> </w:t>
      </w:r>
      <w:r w:rsidRPr="00147D07">
        <w:rPr>
          <w:spacing w:val="-2"/>
        </w:rPr>
        <w:t>centres</w:t>
      </w:r>
      <w:r w:rsidR="004A2396" w:rsidRPr="00147D07">
        <w:rPr>
          <w:spacing w:val="-2"/>
        </w:rPr>
        <w:t>).</w:t>
      </w:r>
    </w:p>
    <w:p w14:paraId="6C5B71D3" w14:textId="77777777" w:rsidR="001E6651" w:rsidRDefault="006667AB" w:rsidP="00A67FE2">
      <w:pPr>
        <w:pStyle w:val="BodyText"/>
        <w:numPr>
          <w:ilvl w:val="0"/>
          <w:numId w:val="40"/>
        </w:numPr>
        <w:spacing w:line="480" w:lineRule="auto"/>
        <w:ind w:right="2086"/>
      </w:pPr>
      <w:r w:rsidRPr="00147D07">
        <w:t>Amount</w:t>
      </w:r>
      <w:r w:rsidRPr="00147D07">
        <w:rPr>
          <w:spacing w:val="-4"/>
        </w:rPr>
        <w:t xml:space="preserve"> </w:t>
      </w:r>
      <w:r w:rsidRPr="00147D07">
        <w:t>of</w:t>
      </w:r>
      <w:r w:rsidRPr="00147D07">
        <w:rPr>
          <w:spacing w:val="-4"/>
        </w:rPr>
        <w:t xml:space="preserve"> </w:t>
      </w:r>
      <w:r w:rsidRPr="00147D07">
        <w:t>eligible</w:t>
      </w:r>
      <w:r w:rsidRPr="00147D07">
        <w:rPr>
          <w:spacing w:val="-4"/>
        </w:rPr>
        <w:t xml:space="preserve"> </w:t>
      </w:r>
      <w:r w:rsidRPr="00147D07">
        <w:t>open</w:t>
      </w:r>
      <w:r w:rsidRPr="00147D07">
        <w:rPr>
          <w:spacing w:val="-4"/>
        </w:rPr>
        <w:t xml:space="preserve"> </w:t>
      </w:r>
      <w:r w:rsidRPr="00147D07">
        <w:t>spaces</w:t>
      </w:r>
      <w:r w:rsidRPr="00147D07">
        <w:rPr>
          <w:spacing w:val="-4"/>
        </w:rPr>
        <w:t xml:space="preserve"> </w:t>
      </w:r>
      <w:r w:rsidRPr="00147D07">
        <w:t>managed</w:t>
      </w:r>
      <w:r w:rsidRPr="00147D07">
        <w:rPr>
          <w:spacing w:val="-4"/>
        </w:rPr>
        <w:t xml:space="preserve"> </w:t>
      </w:r>
      <w:r w:rsidRPr="00147D07">
        <w:t>to</w:t>
      </w:r>
      <w:r w:rsidRPr="00147D07">
        <w:rPr>
          <w:spacing w:val="-4"/>
        </w:rPr>
        <w:t xml:space="preserve"> </w:t>
      </w:r>
      <w:r w:rsidRPr="00147D07">
        <w:t>Green</w:t>
      </w:r>
      <w:r w:rsidRPr="00147D07">
        <w:rPr>
          <w:spacing w:val="-4"/>
        </w:rPr>
        <w:t xml:space="preserve"> </w:t>
      </w:r>
      <w:r w:rsidRPr="00147D07">
        <w:t>Flag</w:t>
      </w:r>
      <w:r w:rsidRPr="00147D07">
        <w:rPr>
          <w:spacing w:val="-4"/>
        </w:rPr>
        <w:t xml:space="preserve"> </w:t>
      </w:r>
      <w:r w:rsidRPr="00147D07">
        <w:t>award</w:t>
      </w:r>
      <w:r w:rsidRPr="00147D07">
        <w:rPr>
          <w:spacing w:val="-4"/>
        </w:rPr>
        <w:t xml:space="preserve"> </w:t>
      </w:r>
      <w:r w:rsidRPr="00147D07">
        <w:t xml:space="preserve">standard; </w:t>
      </w:r>
    </w:p>
    <w:p w14:paraId="0B2A97ED" w14:textId="77777777" w:rsidR="00231984" w:rsidRPr="00147D07" w:rsidRDefault="006667AB" w:rsidP="00A67FE2">
      <w:pPr>
        <w:pStyle w:val="BodyText"/>
        <w:numPr>
          <w:ilvl w:val="0"/>
          <w:numId w:val="40"/>
        </w:numPr>
        <w:spacing w:line="480" w:lineRule="auto"/>
        <w:ind w:right="2086"/>
      </w:pPr>
      <w:r w:rsidRPr="00147D07">
        <w:t>Net change in the extent of protected open space;</w:t>
      </w:r>
    </w:p>
    <w:p w14:paraId="7C1324B4" w14:textId="77777777" w:rsidR="00231984" w:rsidRPr="00147D07" w:rsidRDefault="006667AB" w:rsidP="00A67FE2">
      <w:pPr>
        <w:pStyle w:val="BodyText"/>
        <w:numPr>
          <w:ilvl w:val="0"/>
          <w:numId w:val="40"/>
        </w:numPr>
        <w:spacing w:before="1" w:line="480" w:lineRule="auto"/>
        <w:ind w:right="1569"/>
      </w:pPr>
      <w:r w:rsidRPr="00147D07">
        <w:t>Number</w:t>
      </w:r>
      <w:r w:rsidRPr="00147D07">
        <w:rPr>
          <w:spacing w:val="-8"/>
        </w:rPr>
        <w:t xml:space="preserve"> </w:t>
      </w:r>
      <w:r w:rsidRPr="00147D07">
        <w:t>of</w:t>
      </w:r>
      <w:r w:rsidRPr="00147D07">
        <w:rPr>
          <w:spacing w:val="-8"/>
        </w:rPr>
        <w:t xml:space="preserve"> </w:t>
      </w:r>
      <w:r w:rsidRPr="00147D07">
        <w:t>Air</w:t>
      </w:r>
      <w:r w:rsidRPr="00147D07">
        <w:rPr>
          <w:spacing w:val="-8"/>
        </w:rPr>
        <w:t xml:space="preserve"> </w:t>
      </w:r>
      <w:r w:rsidRPr="00147D07">
        <w:t>Quality</w:t>
      </w:r>
      <w:r w:rsidRPr="00147D07">
        <w:rPr>
          <w:spacing w:val="-8"/>
        </w:rPr>
        <w:t xml:space="preserve"> </w:t>
      </w:r>
      <w:r w:rsidRPr="00147D07">
        <w:t>Management</w:t>
      </w:r>
      <w:r w:rsidRPr="00147D07">
        <w:rPr>
          <w:spacing w:val="-8"/>
        </w:rPr>
        <w:t xml:space="preserve"> </w:t>
      </w:r>
      <w:r w:rsidRPr="00147D07">
        <w:t>Areas; Number of quality bus corridors;</w:t>
      </w:r>
    </w:p>
    <w:p w14:paraId="057403C8" w14:textId="77777777" w:rsidR="001E6651" w:rsidRDefault="006667AB" w:rsidP="00A67FE2">
      <w:pPr>
        <w:pStyle w:val="BodyText"/>
        <w:numPr>
          <w:ilvl w:val="0"/>
          <w:numId w:val="40"/>
        </w:numPr>
        <w:spacing w:before="1" w:line="480" w:lineRule="auto"/>
        <w:ind w:right="860"/>
      </w:pPr>
      <w:r w:rsidRPr="00147D07">
        <w:t>Number</w:t>
      </w:r>
      <w:r w:rsidRPr="00147D07">
        <w:rPr>
          <w:spacing w:val="-6"/>
        </w:rPr>
        <w:t xml:space="preserve"> </w:t>
      </w:r>
      <w:r w:rsidRPr="00147D07">
        <w:t>of</w:t>
      </w:r>
      <w:r w:rsidRPr="00147D07">
        <w:rPr>
          <w:spacing w:val="-6"/>
        </w:rPr>
        <w:t xml:space="preserve"> </w:t>
      </w:r>
      <w:r w:rsidRPr="00147D07">
        <w:t>potentially</w:t>
      </w:r>
      <w:r w:rsidRPr="00147D07">
        <w:rPr>
          <w:spacing w:val="-6"/>
        </w:rPr>
        <w:t xml:space="preserve"> </w:t>
      </w:r>
      <w:r w:rsidRPr="00147D07">
        <w:t>contaminated</w:t>
      </w:r>
      <w:r w:rsidRPr="00147D07">
        <w:rPr>
          <w:spacing w:val="-6"/>
        </w:rPr>
        <w:t xml:space="preserve"> </w:t>
      </w:r>
      <w:r w:rsidRPr="00147D07">
        <w:t>sites</w:t>
      </w:r>
      <w:r w:rsidRPr="00147D07">
        <w:rPr>
          <w:spacing w:val="-6"/>
        </w:rPr>
        <w:t xml:space="preserve"> </w:t>
      </w:r>
      <w:r w:rsidRPr="00147D07">
        <w:t>in</w:t>
      </w:r>
      <w:r w:rsidRPr="00147D07">
        <w:rPr>
          <w:spacing w:val="-6"/>
        </w:rPr>
        <w:t xml:space="preserve"> </w:t>
      </w:r>
      <w:r w:rsidRPr="00147D07">
        <w:t>the</w:t>
      </w:r>
      <w:r w:rsidRPr="00147D07">
        <w:rPr>
          <w:spacing w:val="-6"/>
        </w:rPr>
        <w:t xml:space="preserve"> </w:t>
      </w:r>
      <w:r w:rsidRPr="00147D07">
        <w:t xml:space="preserve">borough; </w:t>
      </w:r>
    </w:p>
    <w:p w14:paraId="4EC1C2D5" w14:textId="77777777" w:rsidR="001E6651" w:rsidRDefault="006667AB" w:rsidP="00A67FE2">
      <w:pPr>
        <w:pStyle w:val="BodyText"/>
        <w:numPr>
          <w:ilvl w:val="0"/>
          <w:numId w:val="40"/>
        </w:numPr>
        <w:spacing w:before="1" w:line="480" w:lineRule="auto"/>
        <w:ind w:right="860"/>
      </w:pPr>
      <w:r w:rsidRPr="00147D07">
        <w:t xml:space="preserve">Number of applications relating to contaminated sites; </w:t>
      </w:r>
    </w:p>
    <w:p w14:paraId="7A5C418A" w14:textId="77777777" w:rsidR="00231984" w:rsidRPr="00147D07" w:rsidRDefault="006667AB" w:rsidP="00A67FE2">
      <w:pPr>
        <w:pStyle w:val="BodyText"/>
        <w:numPr>
          <w:ilvl w:val="0"/>
          <w:numId w:val="40"/>
        </w:numPr>
        <w:spacing w:before="1" w:line="480" w:lineRule="auto"/>
        <w:ind w:right="860"/>
      </w:pPr>
      <w:r w:rsidRPr="00147D07">
        <w:t>Extent of derelict and underused land;</w:t>
      </w:r>
    </w:p>
    <w:p w14:paraId="404B3502" w14:textId="77777777" w:rsidR="001E6651" w:rsidRDefault="006667AB" w:rsidP="00A67FE2">
      <w:pPr>
        <w:pStyle w:val="BodyText"/>
        <w:numPr>
          <w:ilvl w:val="0"/>
          <w:numId w:val="40"/>
        </w:numPr>
        <w:spacing w:before="2" w:line="480" w:lineRule="auto"/>
        <w:ind w:right="860"/>
      </w:pPr>
      <w:r w:rsidRPr="00147D07">
        <w:t>Number</w:t>
      </w:r>
      <w:r w:rsidRPr="00147D07">
        <w:rPr>
          <w:spacing w:val="-6"/>
        </w:rPr>
        <w:t xml:space="preserve"> </w:t>
      </w:r>
      <w:r w:rsidRPr="00147D07">
        <w:t>of</w:t>
      </w:r>
      <w:r w:rsidRPr="00147D07">
        <w:rPr>
          <w:spacing w:val="-6"/>
        </w:rPr>
        <w:t xml:space="preserve"> </w:t>
      </w:r>
      <w:r w:rsidRPr="00147D07">
        <w:t>Local</w:t>
      </w:r>
      <w:r w:rsidRPr="00147D07">
        <w:rPr>
          <w:spacing w:val="-6"/>
        </w:rPr>
        <w:t xml:space="preserve"> </w:t>
      </w:r>
      <w:r w:rsidRPr="00147D07">
        <w:t>Nature</w:t>
      </w:r>
      <w:r w:rsidRPr="00147D07">
        <w:rPr>
          <w:spacing w:val="-6"/>
        </w:rPr>
        <w:t xml:space="preserve"> </w:t>
      </w:r>
      <w:r w:rsidRPr="00147D07">
        <w:t>Reserves</w:t>
      </w:r>
      <w:r w:rsidRPr="00147D07">
        <w:rPr>
          <w:spacing w:val="-6"/>
        </w:rPr>
        <w:t xml:space="preserve"> </w:t>
      </w:r>
      <w:r w:rsidRPr="00147D07">
        <w:t>and</w:t>
      </w:r>
      <w:r w:rsidRPr="00147D07">
        <w:rPr>
          <w:spacing w:val="-6"/>
        </w:rPr>
        <w:t xml:space="preserve"> </w:t>
      </w:r>
      <w:r w:rsidRPr="00147D07">
        <w:t>Country</w:t>
      </w:r>
      <w:r w:rsidRPr="00147D07">
        <w:rPr>
          <w:spacing w:val="-6"/>
        </w:rPr>
        <w:t xml:space="preserve"> </w:t>
      </w:r>
      <w:r w:rsidRPr="00147D07">
        <w:t xml:space="preserve">Parks; </w:t>
      </w:r>
    </w:p>
    <w:p w14:paraId="203D5A88" w14:textId="77777777" w:rsidR="001E6651" w:rsidRDefault="006667AB" w:rsidP="00A67FE2">
      <w:pPr>
        <w:pStyle w:val="BodyText"/>
        <w:numPr>
          <w:ilvl w:val="0"/>
          <w:numId w:val="40"/>
        </w:numPr>
        <w:spacing w:before="2" w:line="480" w:lineRule="auto"/>
        <w:ind w:right="860"/>
        <w:rPr>
          <w:spacing w:val="40"/>
        </w:rPr>
      </w:pPr>
      <w:r w:rsidRPr="00147D07">
        <w:t>Number of domestic burglaries per 1,000 households; Percentage of vehicle crimes per 1,000 population; Number of cyclists involved in road accidents;</w:t>
      </w:r>
      <w:r w:rsidRPr="00147D07">
        <w:rPr>
          <w:spacing w:val="40"/>
        </w:rPr>
        <w:t xml:space="preserve"> </w:t>
      </w:r>
    </w:p>
    <w:p w14:paraId="6CC6CDD9" w14:textId="77777777" w:rsidR="001E6651" w:rsidRDefault="006667AB" w:rsidP="00A67FE2">
      <w:pPr>
        <w:pStyle w:val="BodyText"/>
        <w:numPr>
          <w:ilvl w:val="0"/>
          <w:numId w:val="40"/>
        </w:numPr>
        <w:spacing w:before="2" w:line="480" w:lineRule="auto"/>
        <w:ind w:right="860"/>
      </w:pPr>
      <w:r w:rsidRPr="00147D07">
        <w:t xml:space="preserve">Number of pedestrians involved in road accidents; </w:t>
      </w:r>
    </w:p>
    <w:p w14:paraId="21D3F1C0" w14:textId="77777777" w:rsidR="00231984" w:rsidRPr="00147D07" w:rsidRDefault="006667AB" w:rsidP="00A67FE2">
      <w:pPr>
        <w:pStyle w:val="BodyText"/>
        <w:numPr>
          <w:ilvl w:val="0"/>
          <w:numId w:val="40"/>
        </w:numPr>
        <w:spacing w:before="2" w:line="480" w:lineRule="auto"/>
        <w:ind w:right="860"/>
      </w:pPr>
      <w:r w:rsidRPr="00147D07">
        <w:t>Extent of cycleway and footpath provision;</w:t>
      </w:r>
    </w:p>
    <w:p w14:paraId="5AEE0639" w14:textId="77777777" w:rsidR="00231984" w:rsidRPr="001E6651" w:rsidRDefault="006667AB" w:rsidP="00A67FE2">
      <w:pPr>
        <w:pStyle w:val="BodyText"/>
        <w:numPr>
          <w:ilvl w:val="0"/>
          <w:numId w:val="40"/>
        </w:numPr>
        <w:spacing w:before="3" w:line="480" w:lineRule="auto"/>
      </w:pPr>
      <w:r w:rsidRPr="00147D07">
        <w:t>Number</w:t>
      </w:r>
      <w:r w:rsidRPr="00147D07">
        <w:rPr>
          <w:spacing w:val="-1"/>
        </w:rPr>
        <w:t xml:space="preserve"> </w:t>
      </w:r>
      <w:r w:rsidRPr="00147D07">
        <w:t>of</w:t>
      </w:r>
      <w:r w:rsidRPr="00147D07">
        <w:rPr>
          <w:spacing w:val="-1"/>
        </w:rPr>
        <w:t xml:space="preserve"> </w:t>
      </w:r>
      <w:r w:rsidRPr="00147D07">
        <w:t>wind</w:t>
      </w:r>
      <w:r w:rsidRPr="00147D07">
        <w:rPr>
          <w:spacing w:val="-1"/>
        </w:rPr>
        <w:t xml:space="preserve"> </w:t>
      </w:r>
      <w:r w:rsidRPr="00147D07">
        <w:t>turbine</w:t>
      </w:r>
      <w:r w:rsidRPr="00147D07">
        <w:rPr>
          <w:spacing w:val="-1"/>
        </w:rPr>
        <w:t xml:space="preserve"> </w:t>
      </w:r>
      <w:r w:rsidRPr="00147D07">
        <w:t>applications</w:t>
      </w:r>
      <w:r w:rsidRPr="00147D07">
        <w:rPr>
          <w:spacing w:val="-1"/>
        </w:rPr>
        <w:t xml:space="preserve"> </w:t>
      </w:r>
      <w:r w:rsidRPr="00147D07">
        <w:t>granted</w:t>
      </w:r>
      <w:r w:rsidRPr="00147D07">
        <w:rPr>
          <w:spacing w:val="-1"/>
        </w:rPr>
        <w:t xml:space="preserve"> </w:t>
      </w:r>
      <w:r w:rsidRPr="00147D07">
        <w:t>and</w:t>
      </w:r>
      <w:r w:rsidRPr="00147D07">
        <w:rPr>
          <w:spacing w:val="-1"/>
        </w:rPr>
        <w:t xml:space="preserve"> </w:t>
      </w:r>
      <w:r w:rsidRPr="00147D07">
        <w:t>refused</w:t>
      </w:r>
      <w:r w:rsidRPr="00147D07">
        <w:rPr>
          <w:spacing w:val="-1"/>
        </w:rPr>
        <w:t xml:space="preserve"> </w:t>
      </w:r>
      <w:r w:rsidRPr="00147D07">
        <w:t>planning</w:t>
      </w:r>
      <w:r w:rsidRPr="00147D07">
        <w:rPr>
          <w:spacing w:val="-1"/>
        </w:rPr>
        <w:t xml:space="preserve"> </w:t>
      </w:r>
      <w:r w:rsidRPr="00147D07">
        <w:t>permission;</w:t>
      </w:r>
      <w:r w:rsidRPr="00147D07">
        <w:rPr>
          <w:spacing w:val="-1"/>
        </w:rPr>
        <w:t xml:space="preserve"> </w:t>
      </w:r>
      <w:r w:rsidRPr="00147D07">
        <w:rPr>
          <w:spacing w:val="-5"/>
        </w:rPr>
        <w:t>and</w:t>
      </w:r>
    </w:p>
    <w:p w14:paraId="7871B0BD" w14:textId="77777777" w:rsidR="00231984" w:rsidRPr="00147D07" w:rsidRDefault="006667AB" w:rsidP="00A67FE2">
      <w:pPr>
        <w:pStyle w:val="BodyText"/>
        <w:numPr>
          <w:ilvl w:val="0"/>
          <w:numId w:val="40"/>
        </w:numPr>
        <w:spacing w:before="1" w:line="480" w:lineRule="auto"/>
        <w:ind w:right="845"/>
      </w:pPr>
      <w:r w:rsidRPr="00147D07">
        <w:t>Previously</w:t>
      </w:r>
      <w:r w:rsidRPr="00147D07">
        <w:rPr>
          <w:spacing w:val="-3"/>
        </w:rPr>
        <w:t xml:space="preserve"> </w:t>
      </w:r>
      <w:r w:rsidRPr="00147D07">
        <w:t>developed</w:t>
      </w:r>
      <w:r w:rsidRPr="00147D07">
        <w:rPr>
          <w:spacing w:val="-3"/>
        </w:rPr>
        <w:t xml:space="preserve"> </w:t>
      </w:r>
      <w:r w:rsidRPr="00147D07">
        <w:t>land</w:t>
      </w:r>
      <w:r w:rsidRPr="00147D07">
        <w:rPr>
          <w:spacing w:val="-3"/>
        </w:rPr>
        <w:t xml:space="preserve"> </w:t>
      </w:r>
      <w:r w:rsidRPr="00147D07">
        <w:t>that</w:t>
      </w:r>
      <w:r w:rsidRPr="00147D07">
        <w:rPr>
          <w:spacing w:val="-3"/>
        </w:rPr>
        <w:t xml:space="preserve"> </w:t>
      </w:r>
      <w:r w:rsidRPr="00147D07">
        <w:t>has</w:t>
      </w:r>
      <w:r w:rsidRPr="00147D07">
        <w:rPr>
          <w:spacing w:val="-3"/>
        </w:rPr>
        <w:t xml:space="preserve"> </w:t>
      </w:r>
      <w:r w:rsidRPr="00147D07">
        <w:t>been</w:t>
      </w:r>
      <w:r w:rsidRPr="00147D07">
        <w:rPr>
          <w:spacing w:val="-3"/>
        </w:rPr>
        <w:t xml:space="preserve"> </w:t>
      </w:r>
      <w:r w:rsidRPr="00147D07">
        <w:t>vacant</w:t>
      </w:r>
      <w:r w:rsidRPr="00147D07">
        <w:rPr>
          <w:spacing w:val="-3"/>
        </w:rPr>
        <w:t xml:space="preserve"> </w:t>
      </w:r>
      <w:r w:rsidRPr="00147D07">
        <w:t>or</w:t>
      </w:r>
      <w:r w:rsidRPr="00147D07">
        <w:rPr>
          <w:spacing w:val="-3"/>
        </w:rPr>
        <w:t xml:space="preserve"> </w:t>
      </w:r>
      <w:r w:rsidRPr="00147D07">
        <w:t>derelict</w:t>
      </w:r>
      <w:r w:rsidRPr="00147D07">
        <w:rPr>
          <w:spacing w:val="-3"/>
        </w:rPr>
        <w:t xml:space="preserve"> </w:t>
      </w:r>
      <w:r w:rsidRPr="00147D07">
        <w:t>for</w:t>
      </w:r>
      <w:r w:rsidRPr="00147D07">
        <w:rPr>
          <w:spacing w:val="-3"/>
        </w:rPr>
        <w:t xml:space="preserve"> </w:t>
      </w:r>
      <w:r w:rsidRPr="00147D07">
        <w:t>more</w:t>
      </w:r>
      <w:r w:rsidRPr="00147D07">
        <w:rPr>
          <w:spacing w:val="-3"/>
        </w:rPr>
        <w:t xml:space="preserve"> </w:t>
      </w:r>
      <w:r w:rsidRPr="00147D07">
        <w:t>than</w:t>
      </w:r>
      <w:r w:rsidRPr="00147D07">
        <w:rPr>
          <w:spacing w:val="-3"/>
        </w:rPr>
        <w:t xml:space="preserve"> </w:t>
      </w:r>
      <w:r w:rsidRPr="00147D07">
        <w:t>5</w:t>
      </w:r>
      <w:r w:rsidRPr="00147D07">
        <w:rPr>
          <w:spacing w:val="-3"/>
        </w:rPr>
        <w:t xml:space="preserve"> </w:t>
      </w:r>
      <w:r w:rsidRPr="00147D07">
        <w:t>years</w:t>
      </w:r>
      <w:r w:rsidRPr="00147D07">
        <w:rPr>
          <w:spacing w:val="-3"/>
        </w:rPr>
        <w:t xml:space="preserve"> </w:t>
      </w:r>
      <w:r w:rsidRPr="00147D07">
        <w:t>(Joint DPD Indicator 2).</w:t>
      </w:r>
    </w:p>
    <w:p w14:paraId="3C96426A" w14:textId="77777777" w:rsidR="00231984" w:rsidRPr="00147D07" w:rsidRDefault="00231984">
      <w:pPr>
        <w:pStyle w:val="BodyText"/>
        <w:spacing w:before="9"/>
        <w:rPr>
          <w:sz w:val="18"/>
        </w:rPr>
      </w:pPr>
    </w:p>
    <w:p w14:paraId="6B7EAACE" w14:textId="77777777" w:rsidR="00231984" w:rsidRPr="00147D07" w:rsidRDefault="00724A4D" w:rsidP="00724A4D">
      <w:pPr>
        <w:tabs>
          <w:tab w:val="left" w:pos="1421"/>
        </w:tabs>
        <w:spacing w:before="93" w:line="249" w:lineRule="auto"/>
        <w:ind w:left="720" w:right="1269" w:hanging="720"/>
      </w:pPr>
      <w:r w:rsidRPr="00916C31">
        <w:rPr>
          <w:b/>
          <w:color w:val="007A87"/>
        </w:rPr>
        <w:t>3.69</w:t>
      </w:r>
      <w:r>
        <w:tab/>
      </w:r>
      <w:r w:rsidR="006667AB" w:rsidRPr="00147D07">
        <w:t>In</w:t>
      </w:r>
      <w:r w:rsidR="006667AB" w:rsidRPr="00724A4D">
        <w:rPr>
          <w:spacing w:val="-3"/>
        </w:rPr>
        <w:t xml:space="preserve"> </w:t>
      </w:r>
      <w:r w:rsidR="006667AB" w:rsidRPr="00147D07">
        <w:t>addition,</w:t>
      </w:r>
      <w:r w:rsidR="006667AB" w:rsidRPr="00724A4D">
        <w:rPr>
          <w:spacing w:val="-3"/>
        </w:rPr>
        <w:t xml:space="preserve"> </w:t>
      </w:r>
      <w:r w:rsidR="006667AB" w:rsidRPr="00147D07">
        <w:t>this</w:t>
      </w:r>
      <w:r w:rsidR="006667AB" w:rsidRPr="00724A4D">
        <w:rPr>
          <w:spacing w:val="-3"/>
        </w:rPr>
        <w:t xml:space="preserve"> </w:t>
      </w:r>
      <w:r w:rsidR="006667AB" w:rsidRPr="00147D07">
        <w:t>year</w:t>
      </w:r>
      <w:r w:rsidR="006667AB" w:rsidRPr="00724A4D">
        <w:rPr>
          <w:spacing w:val="-3"/>
        </w:rPr>
        <w:t xml:space="preserve"> </w:t>
      </w:r>
      <w:r w:rsidR="006667AB" w:rsidRPr="00147D07">
        <w:t>the</w:t>
      </w:r>
      <w:r w:rsidR="006667AB" w:rsidRPr="00724A4D">
        <w:rPr>
          <w:spacing w:val="-3"/>
        </w:rPr>
        <w:t xml:space="preserve"> </w:t>
      </w:r>
      <w:r w:rsidR="006667AB" w:rsidRPr="00147D07">
        <w:t>following</w:t>
      </w:r>
      <w:r w:rsidR="006667AB" w:rsidRPr="00724A4D">
        <w:rPr>
          <w:spacing w:val="-3"/>
        </w:rPr>
        <w:t xml:space="preserve"> </w:t>
      </w:r>
      <w:r w:rsidR="006667AB" w:rsidRPr="00147D07">
        <w:t>indicators</w:t>
      </w:r>
      <w:r w:rsidR="006667AB" w:rsidRPr="00724A4D">
        <w:rPr>
          <w:spacing w:val="-3"/>
        </w:rPr>
        <w:t xml:space="preserve"> </w:t>
      </w:r>
      <w:r w:rsidR="006667AB" w:rsidRPr="00147D07">
        <w:t>have</w:t>
      </w:r>
      <w:r w:rsidR="006667AB" w:rsidRPr="00724A4D">
        <w:rPr>
          <w:spacing w:val="-3"/>
        </w:rPr>
        <w:t xml:space="preserve"> </w:t>
      </w:r>
      <w:r w:rsidR="006667AB" w:rsidRPr="00147D07">
        <w:t>not</w:t>
      </w:r>
      <w:r w:rsidR="006667AB" w:rsidRPr="00724A4D">
        <w:rPr>
          <w:spacing w:val="-3"/>
        </w:rPr>
        <w:t xml:space="preserve"> </w:t>
      </w:r>
      <w:r w:rsidR="006667AB" w:rsidRPr="00147D07">
        <w:t>been</w:t>
      </w:r>
      <w:r w:rsidR="006667AB" w:rsidRPr="00724A4D">
        <w:rPr>
          <w:spacing w:val="-3"/>
        </w:rPr>
        <w:t xml:space="preserve"> </w:t>
      </w:r>
      <w:r w:rsidR="006667AB" w:rsidRPr="00147D07">
        <w:t>possible</w:t>
      </w:r>
      <w:r w:rsidR="006667AB" w:rsidRPr="00724A4D">
        <w:rPr>
          <w:spacing w:val="-3"/>
        </w:rPr>
        <w:t xml:space="preserve"> </w:t>
      </w:r>
      <w:r w:rsidR="006667AB" w:rsidRPr="00147D07">
        <w:t>to</w:t>
      </w:r>
      <w:r w:rsidR="006667AB" w:rsidRPr="00724A4D">
        <w:rPr>
          <w:spacing w:val="-3"/>
        </w:rPr>
        <w:t xml:space="preserve"> </w:t>
      </w:r>
      <w:r w:rsidR="006667AB" w:rsidRPr="00147D07">
        <w:t>monitor</w:t>
      </w:r>
      <w:r w:rsidR="006667AB" w:rsidRPr="00724A4D">
        <w:rPr>
          <w:spacing w:val="-3"/>
        </w:rPr>
        <w:t xml:space="preserve"> </w:t>
      </w:r>
      <w:r w:rsidR="006667AB" w:rsidRPr="00147D07">
        <w:t>due</w:t>
      </w:r>
      <w:r w:rsidR="006667AB" w:rsidRPr="00724A4D">
        <w:rPr>
          <w:spacing w:val="-3"/>
        </w:rPr>
        <w:t xml:space="preserve"> </w:t>
      </w:r>
      <w:r w:rsidR="006667AB" w:rsidRPr="00147D07">
        <w:t>to</w:t>
      </w:r>
      <w:r w:rsidR="006667AB" w:rsidRPr="00724A4D">
        <w:rPr>
          <w:spacing w:val="-3"/>
        </w:rPr>
        <w:t xml:space="preserve"> </w:t>
      </w:r>
      <w:r w:rsidR="006667AB" w:rsidRPr="00147D07">
        <w:t xml:space="preserve">the necessary information not being available, lack of resources and changes in monitoring </w:t>
      </w:r>
      <w:r w:rsidR="006667AB" w:rsidRPr="00724A4D">
        <w:rPr>
          <w:spacing w:val="-2"/>
        </w:rPr>
        <w:t>processes:</w:t>
      </w:r>
    </w:p>
    <w:p w14:paraId="756B99EB" w14:textId="77777777" w:rsidR="00231984" w:rsidRPr="00147D07" w:rsidRDefault="00231984" w:rsidP="00724A4D">
      <w:pPr>
        <w:pStyle w:val="BodyText"/>
        <w:spacing w:before="4"/>
        <w:rPr>
          <w:sz w:val="19"/>
        </w:rPr>
      </w:pPr>
    </w:p>
    <w:p w14:paraId="3BFCBA97" w14:textId="77777777" w:rsidR="00231984" w:rsidRPr="00147D07" w:rsidRDefault="006667AB" w:rsidP="00A67FE2">
      <w:pPr>
        <w:pStyle w:val="BodyText"/>
        <w:numPr>
          <w:ilvl w:val="1"/>
          <w:numId w:val="42"/>
        </w:numPr>
        <w:spacing w:line="249" w:lineRule="auto"/>
        <w:ind w:right="845"/>
      </w:pPr>
      <w:r w:rsidRPr="00147D07">
        <w:rPr>
          <w:spacing w:val="-4"/>
        </w:rPr>
        <w:t>Amount</w:t>
      </w:r>
      <w:r w:rsidRPr="00147D07">
        <w:rPr>
          <w:spacing w:val="-12"/>
        </w:rPr>
        <w:t xml:space="preserve"> </w:t>
      </w:r>
      <w:r w:rsidRPr="00147D07">
        <w:rPr>
          <w:spacing w:val="-4"/>
        </w:rPr>
        <w:t>of</w:t>
      </w:r>
      <w:r w:rsidRPr="00147D07">
        <w:rPr>
          <w:spacing w:val="-12"/>
        </w:rPr>
        <w:t xml:space="preserve"> </w:t>
      </w:r>
      <w:r w:rsidRPr="00147D07">
        <w:rPr>
          <w:spacing w:val="-4"/>
        </w:rPr>
        <w:t>completed</w:t>
      </w:r>
      <w:r w:rsidRPr="00147D07">
        <w:rPr>
          <w:spacing w:val="-12"/>
        </w:rPr>
        <w:t xml:space="preserve"> </w:t>
      </w:r>
      <w:r w:rsidRPr="00147D07">
        <w:rPr>
          <w:spacing w:val="-4"/>
        </w:rPr>
        <w:t>non-residential</w:t>
      </w:r>
      <w:r w:rsidRPr="00147D07">
        <w:rPr>
          <w:spacing w:val="-13"/>
        </w:rPr>
        <w:t xml:space="preserve"> </w:t>
      </w:r>
      <w:r w:rsidRPr="00147D07">
        <w:rPr>
          <w:spacing w:val="-4"/>
        </w:rPr>
        <w:t>development</w:t>
      </w:r>
      <w:r w:rsidRPr="00147D07">
        <w:rPr>
          <w:spacing w:val="-12"/>
        </w:rPr>
        <w:t xml:space="preserve"> </w:t>
      </w:r>
      <w:r w:rsidRPr="00147D07">
        <w:rPr>
          <w:spacing w:val="-4"/>
        </w:rPr>
        <w:t>within</w:t>
      </w:r>
      <w:r w:rsidRPr="00147D07">
        <w:rPr>
          <w:spacing w:val="-12"/>
        </w:rPr>
        <w:t xml:space="preserve"> </w:t>
      </w:r>
      <w:r w:rsidRPr="00147D07">
        <w:rPr>
          <w:spacing w:val="-4"/>
        </w:rPr>
        <w:t>Use</w:t>
      </w:r>
      <w:r w:rsidRPr="00147D07">
        <w:rPr>
          <w:spacing w:val="-12"/>
        </w:rPr>
        <w:t xml:space="preserve"> </w:t>
      </w:r>
      <w:r w:rsidRPr="00147D07">
        <w:rPr>
          <w:spacing w:val="-4"/>
        </w:rPr>
        <w:t>Classes</w:t>
      </w:r>
      <w:r w:rsidRPr="00147D07">
        <w:rPr>
          <w:spacing w:val="-12"/>
        </w:rPr>
        <w:t xml:space="preserve"> </w:t>
      </w:r>
      <w:r w:rsidRPr="00147D07">
        <w:rPr>
          <w:spacing w:val="-4"/>
        </w:rPr>
        <w:t>A,</w:t>
      </w:r>
      <w:r w:rsidRPr="00147D07">
        <w:rPr>
          <w:spacing w:val="-13"/>
        </w:rPr>
        <w:t xml:space="preserve"> </w:t>
      </w:r>
      <w:r w:rsidRPr="00147D07">
        <w:rPr>
          <w:spacing w:val="-4"/>
        </w:rPr>
        <w:t>B</w:t>
      </w:r>
      <w:r w:rsidRPr="00147D07">
        <w:rPr>
          <w:spacing w:val="-12"/>
        </w:rPr>
        <w:t xml:space="preserve"> </w:t>
      </w:r>
      <w:r w:rsidRPr="00147D07">
        <w:rPr>
          <w:spacing w:val="-4"/>
        </w:rPr>
        <w:t>and</w:t>
      </w:r>
      <w:r w:rsidRPr="00147D07">
        <w:rPr>
          <w:spacing w:val="-12"/>
        </w:rPr>
        <w:t xml:space="preserve"> </w:t>
      </w:r>
      <w:r w:rsidRPr="00147D07">
        <w:rPr>
          <w:spacing w:val="-4"/>
        </w:rPr>
        <w:t>D</w:t>
      </w:r>
      <w:r w:rsidRPr="00147D07">
        <w:rPr>
          <w:spacing w:val="-12"/>
        </w:rPr>
        <w:t xml:space="preserve"> </w:t>
      </w:r>
      <w:r w:rsidRPr="00147D07">
        <w:rPr>
          <w:spacing w:val="-4"/>
        </w:rPr>
        <w:t xml:space="preserve">complying </w:t>
      </w:r>
      <w:r w:rsidRPr="00147D07">
        <w:t>with car parking standards set out in the local plan. (Joint DPD Indicator 25);</w:t>
      </w:r>
    </w:p>
    <w:p w14:paraId="698F142F" w14:textId="77777777" w:rsidR="00231984" w:rsidRPr="00147D07" w:rsidRDefault="00231984" w:rsidP="00724A4D">
      <w:pPr>
        <w:pStyle w:val="BodyText"/>
        <w:rPr>
          <w:sz w:val="21"/>
        </w:rPr>
      </w:pPr>
    </w:p>
    <w:p w14:paraId="31064D68" w14:textId="77777777" w:rsidR="00231984" w:rsidRPr="00147D07" w:rsidRDefault="006667AB" w:rsidP="00A67FE2">
      <w:pPr>
        <w:pStyle w:val="BodyText"/>
        <w:numPr>
          <w:ilvl w:val="1"/>
          <w:numId w:val="42"/>
        </w:numPr>
        <w:spacing w:before="1"/>
      </w:pPr>
      <w:r w:rsidRPr="00147D07">
        <w:t>Building</w:t>
      </w:r>
      <w:r w:rsidRPr="00147D07">
        <w:rPr>
          <w:spacing w:val="-1"/>
        </w:rPr>
        <w:t xml:space="preserve"> </w:t>
      </w:r>
      <w:r w:rsidRPr="00147D07">
        <w:t>for</w:t>
      </w:r>
      <w:r w:rsidRPr="00147D07">
        <w:rPr>
          <w:spacing w:val="-1"/>
        </w:rPr>
        <w:t xml:space="preserve"> </w:t>
      </w:r>
      <w:r w:rsidRPr="00147D07">
        <w:t>Life</w:t>
      </w:r>
      <w:r w:rsidRPr="00147D07">
        <w:rPr>
          <w:spacing w:val="-1"/>
        </w:rPr>
        <w:t xml:space="preserve"> </w:t>
      </w:r>
      <w:r w:rsidRPr="00147D07">
        <w:t>Assessments</w:t>
      </w:r>
      <w:r w:rsidRPr="00147D07">
        <w:rPr>
          <w:spacing w:val="-1"/>
        </w:rPr>
        <w:t xml:space="preserve"> </w:t>
      </w:r>
      <w:r w:rsidRPr="00147D07">
        <w:t>(Joint</w:t>
      </w:r>
      <w:r w:rsidRPr="00147D07">
        <w:rPr>
          <w:spacing w:val="-1"/>
        </w:rPr>
        <w:t xml:space="preserve"> </w:t>
      </w:r>
      <w:r w:rsidRPr="00147D07">
        <w:t>DPD</w:t>
      </w:r>
      <w:r w:rsidRPr="00147D07">
        <w:rPr>
          <w:spacing w:val="-1"/>
        </w:rPr>
        <w:t xml:space="preserve"> </w:t>
      </w:r>
      <w:r w:rsidRPr="00147D07">
        <w:t>Indicator</w:t>
      </w:r>
      <w:r w:rsidRPr="00147D07">
        <w:rPr>
          <w:spacing w:val="-1"/>
        </w:rPr>
        <w:t xml:space="preserve"> </w:t>
      </w:r>
      <w:r w:rsidRPr="00147D07">
        <w:rPr>
          <w:spacing w:val="-4"/>
        </w:rPr>
        <w:t>20);</w:t>
      </w:r>
    </w:p>
    <w:p w14:paraId="59D44BB2" w14:textId="77777777" w:rsidR="00231984" w:rsidRPr="00147D07" w:rsidRDefault="00231984" w:rsidP="00724A4D">
      <w:pPr>
        <w:pStyle w:val="BodyText"/>
        <w:spacing w:before="9"/>
        <w:rPr>
          <w:sz w:val="21"/>
        </w:rPr>
      </w:pPr>
    </w:p>
    <w:p w14:paraId="4068DF5B" w14:textId="77777777" w:rsidR="00231984" w:rsidRPr="00147D07" w:rsidRDefault="006667AB" w:rsidP="00A67FE2">
      <w:pPr>
        <w:pStyle w:val="BodyText"/>
        <w:numPr>
          <w:ilvl w:val="1"/>
          <w:numId w:val="42"/>
        </w:numPr>
        <w:spacing w:line="249" w:lineRule="auto"/>
        <w:ind w:right="845"/>
      </w:pPr>
      <w:r w:rsidRPr="00147D07">
        <w:t>Local Services - Open Space: i) Extent of protected (Joint DPD Indicator 37i); and ii) Percentage</w:t>
      </w:r>
      <w:r w:rsidRPr="00147D07">
        <w:rPr>
          <w:spacing w:val="-4"/>
        </w:rPr>
        <w:t xml:space="preserve"> </w:t>
      </w:r>
      <w:r w:rsidRPr="00147D07">
        <w:t>of</w:t>
      </w:r>
      <w:r w:rsidRPr="00147D07">
        <w:rPr>
          <w:spacing w:val="-4"/>
        </w:rPr>
        <w:t xml:space="preserve"> </w:t>
      </w:r>
      <w:r w:rsidRPr="00147D07">
        <w:t>quality</w:t>
      </w:r>
      <w:r w:rsidRPr="00147D07">
        <w:rPr>
          <w:spacing w:val="-4"/>
        </w:rPr>
        <w:t xml:space="preserve"> </w:t>
      </w:r>
      <w:r w:rsidRPr="00147D07">
        <w:t>and</w:t>
      </w:r>
      <w:r w:rsidRPr="00147D07">
        <w:rPr>
          <w:spacing w:val="-4"/>
        </w:rPr>
        <w:t xml:space="preserve"> </w:t>
      </w:r>
      <w:r w:rsidRPr="00147D07">
        <w:t>accessible</w:t>
      </w:r>
      <w:r w:rsidRPr="00147D07">
        <w:rPr>
          <w:spacing w:val="-4"/>
        </w:rPr>
        <w:t xml:space="preserve"> </w:t>
      </w:r>
      <w:r w:rsidRPr="00147D07">
        <w:t>open</w:t>
      </w:r>
      <w:r w:rsidRPr="00147D07">
        <w:rPr>
          <w:spacing w:val="-4"/>
        </w:rPr>
        <w:t xml:space="preserve"> </w:t>
      </w:r>
      <w:r w:rsidRPr="00147D07">
        <w:t>spaces</w:t>
      </w:r>
      <w:r w:rsidRPr="00147D07">
        <w:rPr>
          <w:spacing w:val="-4"/>
        </w:rPr>
        <w:t xml:space="preserve"> </w:t>
      </w:r>
      <w:r w:rsidRPr="00147D07">
        <w:t>meeting</w:t>
      </w:r>
      <w:r w:rsidRPr="00147D07">
        <w:rPr>
          <w:spacing w:val="-4"/>
        </w:rPr>
        <w:t xml:space="preserve"> </w:t>
      </w:r>
      <w:r w:rsidRPr="00147D07">
        <w:t>local</w:t>
      </w:r>
      <w:r w:rsidRPr="00147D07">
        <w:rPr>
          <w:spacing w:val="-4"/>
        </w:rPr>
        <w:t xml:space="preserve"> </w:t>
      </w:r>
      <w:r w:rsidRPr="00147D07">
        <w:t>standards</w:t>
      </w:r>
      <w:r w:rsidRPr="00147D07">
        <w:rPr>
          <w:spacing w:val="-4"/>
        </w:rPr>
        <w:t xml:space="preserve"> </w:t>
      </w:r>
      <w:r w:rsidRPr="00147D07">
        <w:t>(Joint</w:t>
      </w:r>
      <w:r w:rsidRPr="00147D07">
        <w:rPr>
          <w:spacing w:val="-4"/>
        </w:rPr>
        <w:t xml:space="preserve"> </w:t>
      </w:r>
      <w:r w:rsidRPr="00147D07">
        <w:t>DPD Indicator 37ii);</w:t>
      </w:r>
    </w:p>
    <w:p w14:paraId="124D6AEC" w14:textId="77777777" w:rsidR="00231984" w:rsidRPr="00147D07" w:rsidRDefault="00231984" w:rsidP="00724A4D">
      <w:pPr>
        <w:pStyle w:val="BodyText"/>
        <w:spacing w:before="1"/>
        <w:rPr>
          <w:sz w:val="21"/>
        </w:rPr>
      </w:pPr>
    </w:p>
    <w:p w14:paraId="3F0B9070" w14:textId="77777777" w:rsidR="00231984" w:rsidRDefault="006667AB" w:rsidP="00A67FE2">
      <w:pPr>
        <w:pStyle w:val="BodyText"/>
        <w:numPr>
          <w:ilvl w:val="1"/>
          <w:numId w:val="42"/>
        </w:numPr>
        <w:rPr>
          <w:spacing w:val="-4"/>
        </w:rPr>
      </w:pPr>
      <w:r w:rsidRPr="00147D07">
        <w:t>Improved</w:t>
      </w:r>
      <w:r w:rsidRPr="00147D07">
        <w:rPr>
          <w:spacing w:val="-1"/>
        </w:rPr>
        <w:t xml:space="preserve"> </w:t>
      </w:r>
      <w:r w:rsidRPr="00147D07">
        <w:t>street</w:t>
      </w:r>
      <w:r w:rsidRPr="00147D07">
        <w:rPr>
          <w:spacing w:val="-1"/>
        </w:rPr>
        <w:t xml:space="preserve"> </w:t>
      </w:r>
      <w:r w:rsidRPr="00147D07">
        <w:t>and</w:t>
      </w:r>
      <w:r w:rsidRPr="00147D07">
        <w:rPr>
          <w:spacing w:val="-1"/>
        </w:rPr>
        <w:t xml:space="preserve"> </w:t>
      </w:r>
      <w:r w:rsidRPr="00147D07">
        <w:t>environmental</w:t>
      </w:r>
      <w:r w:rsidRPr="00147D07">
        <w:rPr>
          <w:spacing w:val="-1"/>
        </w:rPr>
        <w:t xml:space="preserve"> </w:t>
      </w:r>
      <w:r w:rsidRPr="00147D07">
        <w:t>cleanliness</w:t>
      </w:r>
      <w:r w:rsidRPr="00147D07">
        <w:rPr>
          <w:spacing w:val="-1"/>
        </w:rPr>
        <w:t xml:space="preserve"> </w:t>
      </w:r>
      <w:r w:rsidRPr="00147D07">
        <w:t>(Joint</w:t>
      </w:r>
      <w:r w:rsidRPr="00147D07">
        <w:rPr>
          <w:spacing w:val="-1"/>
        </w:rPr>
        <w:t xml:space="preserve"> </w:t>
      </w:r>
      <w:r w:rsidRPr="00147D07">
        <w:t>DPD</w:t>
      </w:r>
      <w:r w:rsidRPr="00147D07">
        <w:rPr>
          <w:spacing w:val="-1"/>
        </w:rPr>
        <w:t xml:space="preserve"> </w:t>
      </w:r>
      <w:r w:rsidRPr="00147D07">
        <w:t>Indicator</w:t>
      </w:r>
      <w:r w:rsidRPr="00147D07">
        <w:rPr>
          <w:spacing w:val="-1"/>
        </w:rPr>
        <w:t xml:space="preserve"> </w:t>
      </w:r>
      <w:r w:rsidRPr="00147D07">
        <w:rPr>
          <w:spacing w:val="-4"/>
        </w:rPr>
        <w:t>45)</w:t>
      </w:r>
      <w:r w:rsidR="00B22D12">
        <w:rPr>
          <w:spacing w:val="-4"/>
        </w:rPr>
        <w:t>; and</w:t>
      </w:r>
    </w:p>
    <w:p w14:paraId="39B0F513" w14:textId="77777777" w:rsidR="00EB013A" w:rsidRDefault="00EB013A" w:rsidP="00724A4D">
      <w:pPr>
        <w:pStyle w:val="ListParagraph"/>
        <w:ind w:left="-2160" w:firstLine="0"/>
        <w:rPr>
          <w:spacing w:val="-4"/>
        </w:rPr>
      </w:pPr>
    </w:p>
    <w:p w14:paraId="54B6B251" w14:textId="77777777" w:rsidR="00EB013A" w:rsidRDefault="00E34515" w:rsidP="00A67FE2">
      <w:pPr>
        <w:pStyle w:val="BodyText"/>
        <w:numPr>
          <w:ilvl w:val="1"/>
          <w:numId w:val="42"/>
        </w:numPr>
        <w:rPr>
          <w:spacing w:val="-4"/>
        </w:rPr>
      </w:pPr>
      <w:r>
        <w:rPr>
          <w:spacing w:val="-4"/>
        </w:rPr>
        <w:t xml:space="preserve">Indicators in relation to the Joint </w:t>
      </w:r>
      <w:r w:rsidR="00EB013A">
        <w:rPr>
          <w:spacing w:val="-4"/>
        </w:rPr>
        <w:t xml:space="preserve">Minerals and </w:t>
      </w:r>
      <w:r>
        <w:rPr>
          <w:spacing w:val="-4"/>
        </w:rPr>
        <w:t xml:space="preserve">Joint </w:t>
      </w:r>
      <w:r w:rsidR="00EB013A">
        <w:rPr>
          <w:spacing w:val="-4"/>
        </w:rPr>
        <w:t xml:space="preserve">Waste </w:t>
      </w:r>
      <w:r>
        <w:rPr>
          <w:spacing w:val="-4"/>
        </w:rPr>
        <w:t>DPD’s.</w:t>
      </w:r>
    </w:p>
    <w:p w14:paraId="7FE3B426" w14:textId="77777777" w:rsidR="00231984" w:rsidRPr="00147D07" w:rsidRDefault="00231984">
      <w:pPr>
        <w:pStyle w:val="BodyText"/>
        <w:rPr>
          <w:sz w:val="24"/>
        </w:rPr>
      </w:pPr>
    </w:p>
    <w:p w14:paraId="5D831721" w14:textId="77777777" w:rsidR="00231984" w:rsidRPr="00147D07" w:rsidRDefault="006667AB" w:rsidP="00A67FE2">
      <w:pPr>
        <w:pStyle w:val="ListParagraph"/>
        <w:numPr>
          <w:ilvl w:val="1"/>
          <w:numId w:val="41"/>
        </w:numPr>
        <w:tabs>
          <w:tab w:val="left" w:pos="1421"/>
        </w:tabs>
        <w:spacing w:before="175" w:line="249" w:lineRule="auto"/>
        <w:ind w:right="1182"/>
      </w:pPr>
      <w:r w:rsidRPr="00147D07">
        <w:t>These</w:t>
      </w:r>
      <w:r w:rsidRPr="00147D07">
        <w:rPr>
          <w:spacing w:val="-3"/>
        </w:rPr>
        <w:t xml:space="preserve"> </w:t>
      </w:r>
      <w:r w:rsidRPr="00147D07">
        <w:t>indicators</w:t>
      </w:r>
      <w:r w:rsidRPr="00147D07">
        <w:rPr>
          <w:spacing w:val="-3"/>
        </w:rPr>
        <w:t xml:space="preserve"> </w:t>
      </w:r>
      <w:r w:rsidRPr="00147D07">
        <w:t>will</w:t>
      </w:r>
      <w:r w:rsidRPr="00147D07">
        <w:rPr>
          <w:spacing w:val="-3"/>
        </w:rPr>
        <w:t xml:space="preserve"> </w:t>
      </w:r>
      <w:r w:rsidRPr="00147D07">
        <w:t>be</w:t>
      </w:r>
      <w:r w:rsidRPr="00147D07">
        <w:rPr>
          <w:spacing w:val="-3"/>
        </w:rPr>
        <w:t xml:space="preserve"> </w:t>
      </w:r>
      <w:r w:rsidRPr="00147D07">
        <w:t>re-visited</w:t>
      </w:r>
      <w:r w:rsidRPr="00147D07">
        <w:rPr>
          <w:spacing w:val="-3"/>
        </w:rPr>
        <w:t xml:space="preserve"> </w:t>
      </w:r>
      <w:r w:rsidRPr="00147D07">
        <w:t>each</w:t>
      </w:r>
      <w:r w:rsidRPr="00147D07">
        <w:rPr>
          <w:spacing w:val="-3"/>
        </w:rPr>
        <w:t xml:space="preserve"> </w:t>
      </w:r>
      <w:r w:rsidRPr="00147D07">
        <w:t>year</w:t>
      </w:r>
      <w:r w:rsidRPr="00147D07">
        <w:rPr>
          <w:spacing w:val="-3"/>
        </w:rPr>
        <w:t xml:space="preserve"> </w:t>
      </w:r>
      <w:r w:rsidRPr="00147D07">
        <w:t>in</w:t>
      </w:r>
      <w:r w:rsidRPr="00147D07">
        <w:rPr>
          <w:spacing w:val="-3"/>
        </w:rPr>
        <w:t xml:space="preserve"> </w:t>
      </w:r>
      <w:r w:rsidRPr="00147D07">
        <w:t>case</w:t>
      </w:r>
      <w:r w:rsidRPr="00147D07">
        <w:rPr>
          <w:spacing w:val="-3"/>
        </w:rPr>
        <w:t xml:space="preserve"> </w:t>
      </w:r>
      <w:r w:rsidRPr="00147D07">
        <w:t>circumstances</w:t>
      </w:r>
      <w:r w:rsidRPr="00147D07">
        <w:rPr>
          <w:spacing w:val="-3"/>
        </w:rPr>
        <w:t xml:space="preserve"> </w:t>
      </w:r>
      <w:r w:rsidRPr="00147D07">
        <w:t>change</w:t>
      </w:r>
      <w:r w:rsidRPr="00147D07">
        <w:rPr>
          <w:spacing w:val="-3"/>
        </w:rPr>
        <w:t xml:space="preserve"> </w:t>
      </w:r>
      <w:r w:rsidRPr="00147D07">
        <w:t>and</w:t>
      </w:r>
      <w:r w:rsidRPr="00147D07">
        <w:rPr>
          <w:spacing w:val="-3"/>
        </w:rPr>
        <w:t xml:space="preserve"> </w:t>
      </w:r>
      <w:r w:rsidRPr="00147D07">
        <w:t>an</w:t>
      </w:r>
      <w:r w:rsidRPr="00147D07">
        <w:rPr>
          <w:spacing w:val="-3"/>
        </w:rPr>
        <w:t xml:space="preserve"> </w:t>
      </w:r>
      <w:r w:rsidRPr="00147D07">
        <w:t>update provided in future Monitoring Reports as appropriate.</w:t>
      </w:r>
    </w:p>
    <w:p w14:paraId="091B3A9D" w14:textId="77777777" w:rsidR="00231984" w:rsidRPr="00147D07" w:rsidRDefault="00231984">
      <w:pPr>
        <w:pStyle w:val="BodyText"/>
        <w:spacing w:before="3"/>
        <w:rPr>
          <w:sz w:val="19"/>
        </w:rPr>
      </w:pPr>
    </w:p>
    <w:p w14:paraId="74A4428B" w14:textId="77777777" w:rsidR="00231984" w:rsidRPr="00147D07" w:rsidRDefault="006667AB" w:rsidP="00A67FE2">
      <w:pPr>
        <w:pStyle w:val="ListParagraph"/>
        <w:numPr>
          <w:ilvl w:val="1"/>
          <w:numId w:val="41"/>
        </w:numPr>
        <w:tabs>
          <w:tab w:val="left" w:pos="1421"/>
        </w:tabs>
        <w:spacing w:before="1" w:line="249" w:lineRule="auto"/>
        <w:ind w:right="850"/>
      </w:pPr>
      <w:r w:rsidRPr="00147D07">
        <w:t>Finally,</w:t>
      </w:r>
      <w:r w:rsidRPr="00147D07">
        <w:rPr>
          <w:spacing w:val="-16"/>
        </w:rPr>
        <w:t xml:space="preserve"> </w:t>
      </w:r>
      <w:r w:rsidRPr="00147D07">
        <w:t>Joint</w:t>
      </w:r>
      <w:r w:rsidRPr="00147D07">
        <w:rPr>
          <w:spacing w:val="-15"/>
        </w:rPr>
        <w:t xml:space="preserve"> </w:t>
      </w:r>
      <w:r w:rsidRPr="00147D07">
        <w:t>DPD</w:t>
      </w:r>
      <w:r w:rsidRPr="00147D07">
        <w:rPr>
          <w:spacing w:val="-15"/>
        </w:rPr>
        <w:t xml:space="preserve"> </w:t>
      </w:r>
      <w:r w:rsidRPr="00147D07">
        <w:t>Indicator</w:t>
      </w:r>
      <w:r w:rsidRPr="00147D07">
        <w:rPr>
          <w:spacing w:val="-16"/>
        </w:rPr>
        <w:t xml:space="preserve"> </w:t>
      </w:r>
      <w:r w:rsidRPr="00147D07">
        <w:t>24</w:t>
      </w:r>
      <w:r w:rsidRPr="00147D07">
        <w:rPr>
          <w:spacing w:val="-15"/>
        </w:rPr>
        <w:t xml:space="preserve"> </w:t>
      </w:r>
      <w:r w:rsidRPr="00147D07">
        <w:t>'Extension</w:t>
      </w:r>
      <w:r w:rsidRPr="00147D07">
        <w:rPr>
          <w:spacing w:val="-15"/>
        </w:rPr>
        <w:t xml:space="preserve"> </w:t>
      </w:r>
      <w:r w:rsidRPr="00147D07">
        <w:t>of</w:t>
      </w:r>
      <w:r w:rsidRPr="00147D07">
        <w:rPr>
          <w:spacing w:val="-15"/>
        </w:rPr>
        <w:t xml:space="preserve"> </w:t>
      </w:r>
      <w:r w:rsidRPr="00147D07">
        <w:t>Greater</w:t>
      </w:r>
      <w:r w:rsidRPr="00147D07">
        <w:rPr>
          <w:spacing w:val="-16"/>
        </w:rPr>
        <w:t xml:space="preserve"> </w:t>
      </w:r>
      <w:r w:rsidRPr="00147D07">
        <w:t>Manchester's</w:t>
      </w:r>
      <w:r w:rsidRPr="00147D07">
        <w:rPr>
          <w:spacing w:val="-15"/>
        </w:rPr>
        <w:t xml:space="preserve"> </w:t>
      </w:r>
      <w:r w:rsidRPr="00147D07">
        <w:t>light</w:t>
      </w:r>
      <w:r w:rsidRPr="00147D07">
        <w:rPr>
          <w:spacing w:val="-15"/>
        </w:rPr>
        <w:t xml:space="preserve"> </w:t>
      </w:r>
      <w:r w:rsidRPr="00147D07">
        <w:t>rail</w:t>
      </w:r>
      <w:r w:rsidRPr="00147D07">
        <w:rPr>
          <w:spacing w:val="-16"/>
        </w:rPr>
        <w:t xml:space="preserve"> </w:t>
      </w:r>
      <w:r w:rsidRPr="00147D07">
        <w:t>network,</w:t>
      </w:r>
      <w:r w:rsidRPr="00147D07">
        <w:rPr>
          <w:spacing w:val="-15"/>
        </w:rPr>
        <w:t xml:space="preserve"> </w:t>
      </w:r>
      <w:r w:rsidRPr="00147D07">
        <w:t>'Metrolink', to the borough', has been removed as the Metrolink extension was completed in 2014.</w:t>
      </w:r>
    </w:p>
    <w:p w14:paraId="5C99C076" w14:textId="77777777" w:rsidR="00231984" w:rsidRPr="00086AEF" w:rsidRDefault="00231984">
      <w:pPr>
        <w:pStyle w:val="BodyText"/>
        <w:rPr>
          <w:sz w:val="24"/>
          <w:highlight w:val="yellow"/>
        </w:rPr>
      </w:pPr>
    </w:p>
    <w:p w14:paraId="11795359" w14:textId="77777777" w:rsidR="00231984" w:rsidRPr="00086AEF" w:rsidRDefault="00231984">
      <w:pPr>
        <w:pStyle w:val="BodyText"/>
        <w:rPr>
          <w:sz w:val="24"/>
          <w:highlight w:val="yellow"/>
        </w:rPr>
      </w:pPr>
    </w:p>
    <w:p w14:paraId="767F470F" w14:textId="77777777" w:rsidR="00231984" w:rsidRPr="00086AEF" w:rsidRDefault="00231984">
      <w:pPr>
        <w:pStyle w:val="BodyText"/>
        <w:rPr>
          <w:sz w:val="24"/>
          <w:highlight w:val="yellow"/>
        </w:rPr>
      </w:pPr>
    </w:p>
    <w:p w14:paraId="0BD60077" w14:textId="77777777" w:rsidR="00231984" w:rsidRPr="00086AEF" w:rsidRDefault="00231984">
      <w:pPr>
        <w:pStyle w:val="BodyText"/>
        <w:rPr>
          <w:sz w:val="24"/>
          <w:highlight w:val="yellow"/>
        </w:rPr>
      </w:pPr>
    </w:p>
    <w:p w14:paraId="2BDC8C01" w14:textId="77777777" w:rsidR="00231984" w:rsidRPr="00086AEF" w:rsidRDefault="00231984">
      <w:pPr>
        <w:pStyle w:val="BodyText"/>
        <w:rPr>
          <w:sz w:val="24"/>
          <w:highlight w:val="yellow"/>
        </w:rPr>
      </w:pPr>
    </w:p>
    <w:p w14:paraId="46F3D3BC" w14:textId="77777777" w:rsidR="00231984" w:rsidRPr="00086AEF" w:rsidRDefault="00231984">
      <w:pPr>
        <w:pStyle w:val="BodyText"/>
        <w:rPr>
          <w:sz w:val="24"/>
          <w:highlight w:val="yellow"/>
        </w:rPr>
      </w:pPr>
    </w:p>
    <w:p w14:paraId="130EB72E" w14:textId="77777777" w:rsidR="00231984" w:rsidRPr="00086AEF" w:rsidRDefault="00231984">
      <w:pPr>
        <w:pStyle w:val="BodyText"/>
        <w:rPr>
          <w:sz w:val="24"/>
          <w:highlight w:val="yellow"/>
        </w:rPr>
      </w:pPr>
    </w:p>
    <w:p w14:paraId="3696180F" w14:textId="77777777" w:rsidR="00231984" w:rsidRPr="00086AEF" w:rsidRDefault="00231984">
      <w:pPr>
        <w:pStyle w:val="BodyText"/>
        <w:rPr>
          <w:sz w:val="24"/>
          <w:highlight w:val="yellow"/>
        </w:rPr>
      </w:pPr>
    </w:p>
    <w:p w14:paraId="3725C1B4" w14:textId="77777777" w:rsidR="00231984" w:rsidRPr="00086AEF" w:rsidRDefault="00231984">
      <w:pPr>
        <w:pStyle w:val="BodyText"/>
        <w:rPr>
          <w:sz w:val="24"/>
          <w:highlight w:val="yellow"/>
        </w:rPr>
      </w:pPr>
    </w:p>
    <w:p w14:paraId="3E84F074" w14:textId="77777777" w:rsidR="00231984" w:rsidRPr="00086AEF" w:rsidRDefault="00231984">
      <w:pPr>
        <w:pStyle w:val="BodyText"/>
        <w:rPr>
          <w:sz w:val="24"/>
          <w:highlight w:val="yellow"/>
        </w:rPr>
      </w:pPr>
    </w:p>
    <w:p w14:paraId="0D0978B9" w14:textId="77777777" w:rsidR="00231984" w:rsidRPr="00086AEF" w:rsidRDefault="00231984">
      <w:pPr>
        <w:pStyle w:val="BodyText"/>
        <w:rPr>
          <w:sz w:val="24"/>
          <w:highlight w:val="yellow"/>
        </w:rPr>
      </w:pPr>
    </w:p>
    <w:p w14:paraId="3F68F7DF" w14:textId="77777777" w:rsidR="00231984" w:rsidRPr="00086AEF" w:rsidRDefault="00231984">
      <w:pPr>
        <w:pStyle w:val="BodyText"/>
        <w:rPr>
          <w:sz w:val="24"/>
          <w:highlight w:val="yellow"/>
        </w:rPr>
      </w:pPr>
    </w:p>
    <w:p w14:paraId="38F9F55D" w14:textId="77777777" w:rsidR="00231984" w:rsidRPr="00086AEF" w:rsidRDefault="00231984">
      <w:pPr>
        <w:pStyle w:val="BodyText"/>
        <w:rPr>
          <w:sz w:val="24"/>
          <w:highlight w:val="yellow"/>
        </w:rPr>
      </w:pPr>
    </w:p>
    <w:p w14:paraId="6846B1F8" w14:textId="77777777" w:rsidR="00231984" w:rsidRPr="00086AEF" w:rsidRDefault="00231984">
      <w:pPr>
        <w:pStyle w:val="BodyText"/>
        <w:rPr>
          <w:sz w:val="24"/>
          <w:highlight w:val="yellow"/>
        </w:rPr>
      </w:pPr>
    </w:p>
    <w:p w14:paraId="7B267857" w14:textId="77777777" w:rsidR="00231984" w:rsidRPr="00086AEF" w:rsidRDefault="00231984">
      <w:pPr>
        <w:pStyle w:val="BodyText"/>
        <w:rPr>
          <w:sz w:val="24"/>
          <w:highlight w:val="yellow"/>
        </w:rPr>
      </w:pPr>
    </w:p>
    <w:p w14:paraId="0DE3AE79" w14:textId="77777777" w:rsidR="00231984" w:rsidRPr="00086AEF" w:rsidRDefault="00231984">
      <w:pPr>
        <w:pStyle w:val="BodyText"/>
        <w:rPr>
          <w:sz w:val="24"/>
          <w:highlight w:val="yellow"/>
        </w:rPr>
      </w:pPr>
    </w:p>
    <w:p w14:paraId="72A91E03" w14:textId="77777777" w:rsidR="00231984" w:rsidRPr="00086AEF" w:rsidRDefault="00231984">
      <w:pPr>
        <w:pStyle w:val="BodyText"/>
        <w:rPr>
          <w:sz w:val="24"/>
          <w:highlight w:val="yellow"/>
        </w:rPr>
      </w:pPr>
    </w:p>
    <w:p w14:paraId="5CF152EC" w14:textId="77777777" w:rsidR="00231984" w:rsidRPr="00086AEF" w:rsidRDefault="00231984">
      <w:pPr>
        <w:pStyle w:val="BodyText"/>
        <w:rPr>
          <w:sz w:val="24"/>
          <w:highlight w:val="yellow"/>
        </w:rPr>
      </w:pPr>
    </w:p>
    <w:p w14:paraId="31070F10" w14:textId="77777777" w:rsidR="00231984" w:rsidRPr="00086AEF" w:rsidRDefault="00231984">
      <w:pPr>
        <w:pStyle w:val="BodyText"/>
        <w:rPr>
          <w:sz w:val="24"/>
          <w:highlight w:val="yellow"/>
        </w:rPr>
      </w:pPr>
    </w:p>
    <w:p w14:paraId="76D99ECB" w14:textId="77777777" w:rsidR="00231984" w:rsidRPr="00086AEF" w:rsidRDefault="00231984">
      <w:pPr>
        <w:pStyle w:val="BodyText"/>
        <w:rPr>
          <w:sz w:val="24"/>
          <w:highlight w:val="yellow"/>
        </w:rPr>
      </w:pPr>
    </w:p>
    <w:p w14:paraId="15ADC49D" w14:textId="77777777" w:rsidR="00231984" w:rsidRPr="00086AEF" w:rsidRDefault="00231984">
      <w:pPr>
        <w:pStyle w:val="BodyText"/>
        <w:rPr>
          <w:sz w:val="24"/>
          <w:highlight w:val="yellow"/>
        </w:rPr>
      </w:pPr>
    </w:p>
    <w:p w14:paraId="465C800B" w14:textId="77777777" w:rsidR="00231984" w:rsidRPr="00086AEF" w:rsidRDefault="00231984">
      <w:pPr>
        <w:pStyle w:val="BodyText"/>
        <w:rPr>
          <w:sz w:val="24"/>
          <w:highlight w:val="yellow"/>
        </w:rPr>
      </w:pPr>
    </w:p>
    <w:p w14:paraId="65A90AFF" w14:textId="77777777" w:rsidR="00231984" w:rsidRPr="00086AEF" w:rsidRDefault="00231984">
      <w:pPr>
        <w:pStyle w:val="BodyText"/>
        <w:rPr>
          <w:sz w:val="24"/>
          <w:highlight w:val="yellow"/>
        </w:rPr>
      </w:pPr>
    </w:p>
    <w:p w14:paraId="2117D326" w14:textId="77777777" w:rsidR="00231984" w:rsidRPr="00086AEF" w:rsidRDefault="00231984">
      <w:pPr>
        <w:pStyle w:val="BodyText"/>
        <w:rPr>
          <w:sz w:val="24"/>
          <w:highlight w:val="yellow"/>
        </w:rPr>
      </w:pPr>
    </w:p>
    <w:p w14:paraId="2A0C0B9C" w14:textId="77777777" w:rsidR="00231984" w:rsidRPr="00086AEF" w:rsidRDefault="00231984">
      <w:pPr>
        <w:pStyle w:val="BodyText"/>
        <w:rPr>
          <w:sz w:val="24"/>
          <w:highlight w:val="yellow"/>
        </w:rPr>
      </w:pPr>
    </w:p>
    <w:p w14:paraId="2B2618FE" w14:textId="77777777" w:rsidR="00231984" w:rsidRPr="00086AEF" w:rsidRDefault="00231984">
      <w:pPr>
        <w:pStyle w:val="BodyText"/>
        <w:rPr>
          <w:sz w:val="24"/>
          <w:highlight w:val="yellow"/>
        </w:rPr>
      </w:pPr>
    </w:p>
    <w:p w14:paraId="6F99A063" w14:textId="77777777" w:rsidR="00231984" w:rsidRPr="00086AEF" w:rsidRDefault="00231984">
      <w:pPr>
        <w:pStyle w:val="BodyText"/>
        <w:rPr>
          <w:sz w:val="24"/>
          <w:highlight w:val="yellow"/>
        </w:rPr>
      </w:pPr>
    </w:p>
    <w:p w14:paraId="73AAE72E" w14:textId="77777777" w:rsidR="00231984" w:rsidRPr="00086AEF" w:rsidRDefault="00231984">
      <w:pPr>
        <w:pStyle w:val="BodyText"/>
        <w:rPr>
          <w:sz w:val="24"/>
          <w:highlight w:val="yellow"/>
        </w:rPr>
      </w:pPr>
    </w:p>
    <w:p w14:paraId="7E73BB3B" w14:textId="77777777" w:rsidR="00231984" w:rsidRPr="00086AEF" w:rsidRDefault="00231984">
      <w:pPr>
        <w:pStyle w:val="BodyText"/>
        <w:rPr>
          <w:sz w:val="24"/>
          <w:highlight w:val="yellow"/>
        </w:rPr>
      </w:pPr>
    </w:p>
    <w:p w14:paraId="38E2B973" w14:textId="77777777" w:rsidR="00231984" w:rsidRPr="00086AEF" w:rsidRDefault="00231984">
      <w:pPr>
        <w:pStyle w:val="BodyText"/>
        <w:rPr>
          <w:sz w:val="24"/>
          <w:highlight w:val="yellow"/>
        </w:rPr>
      </w:pPr>
    </w:p>
    <w:p w14:paraId="6CF143B8" w14:textId="77777777" w:rsidR="00231984" w:rsidRPr="00086AEF" w:rsidRDefault="00231984">
      <w:pPr>
        <w:pStyle w:val="BodyText"/>
        <w:rPr>
          <w:sz w:val="24"/>
          <w:highlight w:val="yellow"/>
        </w:rPr>
      </w:pPr>
    </w:p>
    <w:p w14:paraId="7EBFECF7" w14:textId="77777777" w:rsidR="00231984" w:rsidRPr="00086AEF" w:rsidRDefault="00231984">
      <w:pPr>
        <w:rPr>
          <w:highlight w:val="yellow"/>
        </w:rPr>
        <w:sectPr w:rsidR="00231984" w:rsidRPr="00086AEF" w:rsidSect="006639C7">
          <w:pgSz w:w="11910" w:h="16840"/>
          <w:pgMar w:top="1700" w:right="280" w:bottom="0" w:left="280" w:header="1511" w:footer="0" w:gutter="0"/>
          <w:cols w:space="720"/>
        </w:sectPr>
      </w:pPr>
    </w:p>
    <w:p w14:paraId="23F2BB24" w14:textId="77777777" w:rsidR="00231984" w:rsidRPr="00086AEF" w:rsidRDefault="00231984">
      <w:pPr>
        <w:pStyle w:val="BodyText"/>
        <w:rPr>
          <w:b/>
          <w:sz w:val="36"/>
          <w:highlight w:val="yellow"/>
        </w:rPr>
      </w:pPr>
    </w:p>
    <w:p w14:paraId="32020DD9" w14:textId="77777777" w:rsidR="00231984" w:rsidRPr="00086AEF" w:rsidRDefault="00231984">
      <w:pPr>
        <w:pStyle w:val="BodyText"/>
        <w:rPr>
          <w:b/>
          <w:sz w:val="36"/>
          <w:highlight w:val="yellow"/>
        </w:rPr>
      </w:pPr>
    </w:p>
    <w:p w14:paraId="13DA1966" w14:textId="77777777" w:rsidR="00231984" w:rsidRPr="00931961" w:rsidRDefault="006667AB" w:rsidP="000F02D1">
      <w:pPr>
        <w:pStyle w:val="Heading1"/>
        <w:numPr>
          <w:ilvl w:val="0"/>
          <w:numId w:val="2"/>
        </w:numPr>
        <w:tabs>
          <w:tab w:val="left" w:pos="377"/>
        </w:tabs>
        <w:spacing w:before="275"/>
      </w:pPr>
      <w:r w:rsidRPr="00931961">
        <w:rPr>
          <w:color w:val="007986"/>
        </w:rPr>
        <w:t>Implementation</w:t>
      </w:r>
      <w:r w:rsidRPr="00931961">
        <w:rPr>
          <w:color w:val="007986"/>
          <w:spacing w:val="-3"/>
        </w:rPr>
        <w:t xml:space="preserve"> </w:t>
      </w:r>
      <w:r w:rsidRPr="00931961">
        <w:rPr>
          <w:color w:val="007986"/>
        </w:rPr>
        <w:t>of</w:t>
      </w:r>
      <w:r w:rsidRPr="00931961">
        <w:rPr>
          <w:color w:val="007986"/>
          <w:spacing w:val="-1"/>
        </w:rPr>
        <w:t xml:space="preserve"> </w:t>
      </w:r>
      <w:r w:rsidRPr="00931961">
        <w:rPr>
          <w:color w:val="007986"/>
        </w:rPr>
        <w:t>the</w:t>
      </w:r>
      <w:r w:rsidRPr="00931961">
        <w:rPr>
          <w:color w:val="007986"/>
          <w:spacing w:val="-1"/>
        </w:rPr>
        <w:t xml:space="preserve"> </w:t>
      </w:r>
      <w:r w:rsidRPr="00931961">
        <w:rPr>
          <w:color w:val="007986"/>
        </w:rPr>
        <w:t>Statement</w:t>
      </w:r>
      <w:r w:rsidRPr="00931961">
        <w:rPr>
          <w:color w:val="007986"/>
          <w:spacing w:val="-1"/>
        </w:rPr>
        <w:t xml:space="preserve"> </w:t>
      </w:r>
      <w:r w:rsidRPr="00931961">
        <w:rPr>
          <w:color w:val="007986"/>
        </w:rPr>
        <w:t>of</w:t>
      </w:r>
      <w:r w:rsidRPr="00931961">
        <w:rPr>
          <w:color w:val="007986"/>
          <w:spacing w:val="-1"/>
        </w:rPr>
        <w:t xml:space="preserve"> </w:t>
      </w:r>
      <w:r w:rsidRPr="00931961">
        <w:rPr>
          <w:color w:val="007986"/>
        </w:rPr>
        <w:t>Community</w:t>
      </w:r>
      <w:r w:rsidRPr="00931961">
        <w:rPr>
          <w:color w:val="007986"/>
          <w:spacing w:val="-2"/>
        </w:rPr>
        <w:t xml:space="preserve"> Involvement</w:t>
      </w:r>
    </w:p>
    <w:p w14:paraId="310D102F" w14:textId="77777777" w:rsidR="00231984" w:rsidRPr="00931961" w:rsidRDefault="006667AB">
      <w:pPr>
        <w:pStyle w:val="Heading3"/>
        <w:spacing w:before="241"/>
        <w:ind w:left="110"/>
      </w:pPr>
      <w:r w:rsidRPr="00931961">
        <w:t>Analysis</w:t>
      </w:r>
      <w:r w:rsidRPr="00931961">
        <w:rPr>
          <w:spacing w:val="-2"/>
        </w:rPr>
        <w:t xml:space="preserve"> </w:t>
      </w:r>
      <w:r w:rsidRPr="00931961">
        <w:t>of</w:t>
      </w:r>
      <w:r w:rsidRPr="00931961">
        <w:rPr>
          <w:spacing w:val="-1"/>
        </w:rPr>
        <w:t xml:space="preserve"> </w:t>
      </w:r>
      <w:r w:rsidRPr="00931961">
        <w:t>responses</w:t>
      </w:r>
      <w:r w:rsidRPr="00931961">
        <w:rPr>
          <w:spacing w:val="-1"/>
        </w:rPr>
        <w:t xml:space="preserve"> </w:t>
      </w:r>
      <w:r w:rsidRPr="00931961">
        <w:t>to</w:t>
      </w:r>
      <w:r w:rsidRPr="00931961">
        <w:rPr>
          <w:spacing w:val="-1"/>
        </w:rPr>
        <w:t xml:space="preserve"> </w:t>
      </w:r>
      <w:r w:rsidRPr="00931961">
        <w:t>Local</w:t>
      </w:r>
      <w:r w:rsidRPr="00931961">
        <w:rPr>
          <w:spacing w:val="-2"/>
        </w:rPr>
        <w:t xml:space="preserve"> </w:t>
      </w:r>
      <w:r w:rsidRPr="00931961">
        <w:t>Plan</w:t>
      </w:r>
      <w:r w:rsidRPr="00931961">
        <w:rPr>
          <w:spacing w:val="-2"/>
        </w:rPr>
        <w:t xml:space="preserve"> consultations</w:t>
      </w:r>
    </w:p>
    <w:p w14:paraId="5D32A268" w14:textId="77777777" w:rsidR="00231984" w:rsidRPr="00931961" w:rsidRDefault="006667AB" w:rsidP="000F02D1">
      <w:pPr>
        <w:pStyle w:val="ListParagraph"/>
        <w:numPr>
          <w:ilvl w:val="1"/>
          <w:numId w:val="2"/>
        </w:numPr>
        <w:tabs>
          <w:tab w:val="left" w:pos="678"/>
        </w:tabs>
        <w:spacing w:before="236" w:line="249" w:lineRule="auto"/>
        <w:ind w:left="677" w:right="635"/>
        <w:rPr>
          <w:b/>
          <w:color w:val="007986"/>
        </w:rPr>
      </w:pPr>
      <w:r w:rsidRPr="00931961">
        <w:t>The</w:t>
      </w:r>
      <w:r w:rsidRPr="00931961">
        <w:rPr>
          <w:spacing w:val="-3"/>
        </w:rPr>
        <w:t xml:space="preserve"> </w:t>
      </w:r>
      <w:r w:rsidRPr="00931961">
        <w:t>latest</w:t>
      </w:r>
      <w:r w:rsidRPr="00931961">
        <w:rPr>
          <w:spacing w:val="-3"/>
        </w:rPr>
        <w:t xml:space="preserve"> </w:t>
      </w:r>
      <w:r w:rsidRPr="00931961">
        <w:t>Statement</w:t>
      </w:r>
      <w:r w:rsidRPr="00931961">
        <w:rPr>
          <w:spacing w:val="-4"/>
        </w:rPr>
        <w:t xml:space="preserve"> </w:t>
      </w:r>
      <w:r w:rsidRPr="00931961">
        <w:t>of</w:t>
      </w:r>
      <w:r w:rsidRPr="00931961">
        <w:rPr>
          <w:spacing w:val="-3"/>
        </w:rPr>
        <w:t xml:space="preserve"> </w:t>
      </w:r>
      <w:r w:rsidRPr="00931961">
        <w:t>Community</w:t>
      </w:r>
      <w:r w:rsidRPr="00931961">
        <w:rPr>
          <w:spacing w:val="-3"/>
        </w:rPr>
        <w:t xml:space="preserve"> </w:t>
      </w:r>
      <w:r w:rsidRPr="00931961">
        <w:t>Involvement</w:t>
      </w:r>
      <w:r w:rsidRPr="00931961">
        <w:rPr>
          <w:spacing w:val="-3"/>
        </w:rPr>
        <w:t xml:space="preserve"> </w:t>
      </w:r>
      <w:r w:rsidRPr="00931961">
        <w:t>(SCI)</w:t>
      </w:r>
      <w:r w:rsidRPr="00931961">
        <w:rPr>
          <w:spacing w:val="-3"/>
        </w:rPr>
        <w:t xml:space="preserve"> </w:t>
      </w:r>
      <w:r w:rsidRPr="00931961">
        <w:t>was</w:t>
      </w:r>
      <w:r w:rsidRPr="00931961">
        <w:rPr>
          <w:spacing w:val="-3"/>
        </w:rPr>
        <w:t xml:space="preserve"> </w:t>
      </w:r>
      <w:r w:rsidRPr="00931961">
        <w:t>adopted</w:t>
      </w:r>
      <w:r w:rsidRPr="00931961">
        <w:rPr>
          <w:spacing w:val="-3"/>
        </w:rPr>
        <w:t xml:space="preserve"> </w:t>
      </w:r>
      <w:r w:rsidRPr="00931961">
        <w:t>in</w:t>
      </w:r>
      <w:r w:rsidRPr="00931961">
        <w:rPr>
          <w:spacing w:val="-3"/>
        </w:rPr>
        <w:t xml:space="preserve"> </w:t>
      </w:r>
      <w:r w:rsidRPr="00931961">
        <w:t>July</w:t>
      </w:r>
      <w:r w:rsidRPr="00931961">
        <w:rPr>
          <w:spacing w:val="-3"/>
        </w:rPr>
        <w:t xml:space="preserve"> </w:t>
      </w:r>
      <w:r w:rsidRPr="00931961">
        <w:t>2021.</w:t>
      </w:r>
      <w:r w:rsidRPr="00931961">
        <w:rPr>
          <w:spacing w:val="-3"/>
        </w:rPr>
        <w:t xml:space="preserve"> </w:t>
      </w:r>
      <w:r w:rsidRPr="00931961">
        <w:t>The</w:t>
      </w:r>
      <w:r w:rsidRPr="00931961">
        <w:rPr>
          <w:spacing w:val="-3"/>
        </w:rPr>
        <w:t xml:space="preserve"> </w:t>
      </w:r>
      <w:r w:rsidRPr="00931961">
        <w:t>SCI</w:t>
      </w:r>
      <w:r w:rsidRPr="00931961">
        <w:rPr>
          <w:spacing w:val="-3"/>
        </w:rPr>
        <w:t xml:space="preserve"> </w:t>
      </w:r>
      <w:r w:rsidRPr="00931961">
        <w:t>sets</w:t>
      </w:r>
      <w:r w:rsidRPr="00931961">
        <w:rPr>
          <w:spacing w:val="-3"/>
        </w:rPr>
        <w:t xml:space="preserve"> </w:t>
      </w:r>
      <w:r w:rsidRPr="00931961">
        <w:t>out</w:t>
      </w:r>
      <w:r w:rsidRPr="00931961">
        <w:rPr>
          <w:spacing w:val="-3"/>
        </w:rPr>
        <w:t xml:space="preserve"> </w:t>
      </w:r>
      <w:r w:rsidRPr="00931961">
        <w:t>how</w:t>
      </w:r>
      <w:r w:rsidRPr="00931961">
        <w:rPr>
          <w:spacing w:val="-3"/>
        </w:rPr>
        <w:t xml:space="preserve"> </w:t>
      </w:r>
      <w:r w:rsidRPr="00931961">
        <w:t>the</w:t>
      </w:r>
      <w:r w:rsidRPr="00931961">
        <w:rPr>
          <w:spacing w:val="-3"/>
        </w:rPr>
        <w:t xml:space="preserve"> </w:t>
      </w:r>
      <w:r w:rsidRPr="00931961">
        <w:t>council</w:t>
      </w:r>
      <w:r w:rsidRPr="00931961">
        <w:rPr>
          <w:spacing w:val="-2"/>
        </w:rPr>
        <w:t xml:space="preserve"> </w:t>
      </w:r>
      <w:r w:rsidRPr="00931961">
        <w:t>will</w:t>
      </w:r>
      <w:r w:rsidRPr="00931961">
        <w:rPr>
          <w:spacing w:val="-2"/>
        </w:rPr>
        <w:t xml:space="preserve"> </w:t>
      </w:r>
      <w:r w:rsidRPr="00931961">
        <w:t>involve</w:t>
      </w:r>
      <w:r w:rsidRPr="00931961">
        <w:rPr>
          <w:spacing w:val="-2"/>
        </w:rPr>
        <w:t xml:space="preserve"> </w:t>
      </w:r>
      <w:r w:rsidRPr="00931961">
        <w:t>the community and stakeholders in the preparation of the Local Plan</w:t>
      </w:r>
      <w:r w:rsidR="007E6988" w:rsidRPr="00931961">
        <w:t>, neighbourhood plans</w:t>
      </w:r>
      <w:r w:rsidRPr="00931961">
        <w:t xml:space="preserve"> and the consideration of planning applications.</w:t>
      </w:r>
    </w:p>
    <w:p w14:paraId="7A8D469F" w14:textId="77777777" w:rsidR="00231984" w:rsidRPr="00931961" w:rsidRDefault="00231984">
      <w:pPr>
        <w:pStyle w:val="BodyText"/>
        <w:spacing w:before="3"/>
        <w:rPr>
          <w:sz w:val="19"/>
        </w:rPr>
      </w:pPr>
    </w:p>
    <w:p w14:paraId="18DB2F9C" w14:textId="77777777" w:rsidR="00231984" w:rsidRPr="00931961" w:rsidRDefault="006667AB" w:rsidP="000F02D1">
      <w:pPr>
        <w:pStyle w:val="ListParagraph"/>
        <w:numPr>
          <w:ilvl w:val="1"/>
          <w:numId w:val="2"/>
        </w:numPr>
        <w:tabs>
          <w:tab w:val="left" w:pos="678"/>
        </w:tabs>
        <w:spacing w:line="249" w:lineRule="auto"/>
        <w:ind w:left="677" w:right="99"/>
        <w:jc w:val="both"/>
        <w:rPr>
          <w:b/>
          <w:color w:val="007986"/>
        </w:rPr>
      </w:pPr>
      <w:r w:rsidRPr="00931961">
        <w:t>Section</w:t>
      </w:r>
      <w:r w:rsidRPr="00931961">
        <w:rPr>
          <w:spacing w:val="-7"/>
        </w:rPr>
        <w:t xml:space="preserve"> </w:t>
      </w:r>
      <w:r w:rsidRPr="00931961">
        <w:t>10</w:t>
      </w:r>
      <w:r w:rsidRPr="00931961">
        <w:rPr>
          <w:spacing w:val="-7"/>
        </w:rPr>
        <w:t xml:space="preserve"> </w:t>
      </w:r>
      <w:r w:rsidRPr="00931961">
        <w:t>of</w:t>
      </w:r>
      <w:r w:rsidRPr="00931961">
        <w:rPr>
          <w:spacing w:val="-7"/>
        </w:rPr>
        <w:t xml:space="preserve"> </w:t>
      </w:r>
      <w:r w:rsidRPr="00931961">
        <w:t>the</w:t>
      </w:r>
      <w:r w:rsidRPr="00931961">
        <w:rPr>
          <w:spacing w:val="-7"/>
        </w:rPr>
        <w:t xml:space="preserve"> </w:t>
      </w:r>
      <w:r w:rsidRPr="00931961">
        <w:t>SCI</w:t>
      </w:r>
      <w:r w:rsidRPr="00931961">
        <w:rPr>
          <w:spacing w:val="-7"/>
        </w:rPr>
        <w:t xml:space="preserve"> </w:t>
      </w:r>
      <w:r w:rsidRPr="00931961">
        <w:t>(Review</w:t>
      </w:r>
      <w:r w:rsidRPr="00931961">
        <w:rPr>
          <w:spacing w:val="-7"/>
        </w:rPr>
        <w:t xml:space="preserve"> </w:t>
      </w:r>
      <w:r w:rsidRPr="00931961">
        <w:t>and</w:t>
      </w:r>
      <w:r w:rsidRPr="00931961">
        <w:rPr>
          <w:spacing w:val="-7"/>
        </w:rPr>
        <w:t xml:space="preserve"> </w:t>
      </w:r>
      <w:r w:rsidRPr="00931961">
        <w:t>Monitoring)</w:t>
      </w:r>
      <w:r w:rsidRPr="00931961">
        <w:rPr>
          <w:spacing w:val="-7"/>
        </w:rPr>
        <w:t xml:space="preserve"> </w:t>
      </w:r>
      <w:r w:rsidRPr="00931961">
        <w:t>explains</w:t>
      </w:r>
      <w:r w:rsidRPr="00931961">
        <w:rPr>
          <w:spacing w:val="-7"/>
        </w:rPr>
        <w:t xml:space="preserve"> </w:t>
      </w:r>
      <w:r w:rsidRPr="00931961">
        <w:t>that</w:t>
      </w:r>
      <w:r w:rsidRPr="00931961">
        <w:rPr>
          <w:spacing w:val="-7"/>
        </w:rPr>
        <w:t xml:space="preserve"> </w:t>
      </w:r>
      <w:r w:rsidRPr="00931961">
        <w:t>the</w:t>
      </w:r>
      <w:r w:rsidRPr="00931961">
        <w:rPr>
          <w:spacing w:val="-7"/>
        </w:rPr>
        <w:t xml:space="preserve"> </w:t>
      </w:r>
      <w:r w:rsidRPr="00931961">
        <w:t>council</w:t>
      </w:r>
      <w:r w:rsidRPr="00931961">
        <w:rPr>
          <w:spacing w:val="-7"/>
        </w:rPr>
        <w:t xml:space="preserve"> </w:t>
      </w:r>
      <w:r w:rsidRPr="00931961">
        <w:t>will</w:t>
      </w:r>
      <w:r w:rsidRPr="00931961">
        <w:rPr>
          <w:spacing w:val="-7"/>
        </w:rPr>
        <w:t xml:space="preserve"> </w:t>
      </w:r>
      <w:r w:rsidRPr="00931961">
        <w:t>monitor</w:t>
      </w:r>
      <w:r w:rsidRPr="00931961">
        <w:rPr>
          <w:spacing w:val="-7"/>
        </w:rPr>
        <w:t xml:space="preserve"> </w:t>
      </w:r>
      <w:r w:rsidRPr="00931961">
        <w:t>the</w:t>
      </w:r>
      <w:r w:rsidRPr="00931961">
        <w:rPr>
          <w:spacing w:val="-7"/>
        </w:rPr>
        <w:t xml:space="preserve"> </w:t>
      </w:r>
      <w:r w:rsidRPr="00931961">
        <w:t>SCI</w:t>
      </w:r>
      <w:r w:rsidRPr="00931961">
        <w:rPr>
          <w:spacing w:val="-7"/>
        </w:rPr>
        <w:t xml:space="preserve"> </w:t>
      </w:r>
      <w:r w:rsidRPr="00931961">
        <w:t>to</w:t>
      </w:r>
      <w:r w:rsidRPr="00931961">
        <w:rPr>
          <w:spacing w:val="-7"/>
        </w:rPr>
        <w:t xml:space="preserve"> </w:t>
      </w:r>
      <w:r w:rsidRPr="00931961">
        <w:t>see</w:t>
      </w:r>
      <w:r w:rsidRPr="00931961">
        <w:rPr>
          <w:spacing w:val="-7"/>
        </w:rPr>
        <w:t xml:space="preserve"> </w:t>
      </w:r>
      <w:r w:rsidRPr="00931961">
        <w:t>how</w:t>
      </w:r>
      <w:r w:rsidRPr="00931961">
        <w:rPr>
          <w:spacing w:val="-7"/>
        </w:rPr>
        <w:t xml:space="preserve"> </w:t>
      </w:r>
      <w:r w:rsidRPr="00931961">
        <w:t>effective</w:t>
      </w:r>
      <w:r w:rsidRPr="00931961">
        <w:rPr>
          <w:spacing w:val="-7"/>
        </w:rPr>
        <w:t xml:space="preserve"> </w:t>
      </w:r>
      <w:r w:rsidRPr="00931961">
        <w:t>it</w:t>
      </w:r>
      <w:r w:rsidRPr="00931961">
        <w:rPr>
          <w:spacing w:val="-7"/>
        </w:rPr>
        <w:t xml:space="preserve"> </w:t>
      </w:r>
      <w:r w:rsidRPr="00931961">
        <w:t>is</w:t>
      </w:r>
      <w:r w:rsidRPr="00931961">
        <w:rPr>
          <w:spacing w:val="-7"/>
        </w:rPr>
        <w:t xml:space="preserve"> </w:t>
      </w:r>
      <w:r w:rsidRPr="00931961">
        <w:t>in</w:t>
      </w:r>
      <w:r w:rsidRPr="00931961">
        <w:rPr>
          <w:spacing w:val="-7"/>
        </w:rPr>
        <w:t xml:space="preserve"> </w:t>
      </w:r>
      <w:r w:rsidRPr="00931961">
        <w:t>terms</w:t>
      </w:r>
      <w:r w:rsidRPr="00931961">
        <w:rPr>
          <w:spacing w:val="-7"/>
        </w:rPr>
        <w:t xml:space="preserve"> </w:t>
      </w:r>
      <w:r w:rsidRPr="00931961">
        <w:t>of</w:t>
      </w:r>
      <w:r w:rsidRPr="00931961">
        <w:rPr>
          <w:spacing w:val="-7"/>
        </w:rPr>
        <w:t xml:space="preserve"> </w:t>
      </w:r>
      <w:r w:rsidRPr="00931961">
        <w:t xml:space="preserve">involving </w:t>
      </w:r>
      <w:r w:rsidRPr="00931961">
        <w:rPr>
          <w:w w:val="95"/>
        </w:rPr>
        <w:t xml:space="preserve">the community in the preparation of the Local Plan. The table below looks at the Local Plan consultations undertaken during the monitoring </w:t>
      </w:r>
      <w:r w:rsidRPr="00931961">
        <w:t>period 1 April 202</w:t>
      </w:r>
      <w:r w:rsidR="00B15867">
        <w:t>1</w:t>
      </w:r>
      <w:r w:rsidRPr="00931961">
        <w:t xml:space="preserve"> to 31 March 202</w:t>
      </w:r>
      <w:r w:rsidR="00B15867">
        <w:t>2</w:t>
      </w:r>
      <w:r w:rsidRPr="00931961">
        <w:t>.</w:t>
      </w:r>
    </w:p>
    <w:p w14:paraId="2BBE323D" w14:textId="77777777" w:rsidR="00231984" w:rsidRPr="00931961" w:rsidRDefault="00231984">
      <w:pPr>
        <w:pStyle w:val="BodyText"/>
        <w:spacing w:before="4"/>
        <w:rPr>
          <w:sz w:val="19"/>
        </w:rPr>
      </w:pPr>
    </w:p>
    <w:p w14:paraId="3A9A1B56" w14:textId="77777777" w:rsidR="00231984" w:rsidRPr="00931961" w:rsidRDefault="006667AB" w:rsidP="000F02D1">
      <w:pPr>
        <w:pStyle w:val="ListParagraph"/>
        <w:numPr>
          <w:ilvl w:val="1"/>
          <w:numId w:val="2"/>
        </w:numPr>
        <w:tabs>
          <w:tab w:val="left" w:pos="678"/>
        </w:tabs>
        <w:spacing w:line="249" w:lineRule="auto"/>
        <w:ind w:left="677" w:right="102"/>
        <w:rPr>
          <w:b/>
          <w:color w:val="007986"/>
        </w:rPr>
      </w:pPr>
      <w:r w:rsidRPr="00931961">
        <w:t>The</w:t>
      </w:r>
      <w:r w:rsidRPr="00931961">
        <w:rPr>
          <w:spacing w:val="-11"/>
        </w:rPr>
        <w:t xml:space="preserve"> </w:t>
      </w:r>
      <w:r w:rsidRPr="00931961">
        <w:t>table</w:t>
      </w:r>
      <w:r w:rsidR="00491AA2">
        <w:t xml:space="preserve"> below</w:t>
      </w:r>
      <w:r w:rsidRPr="00931961">
        <w:rPr>
          <w:spacing w:val="-11"/>
        </w:rPr>
        <w:t xml:space="preserve"> </w:t>
      </w:r>
      <w:r w:rsidRPr="00931961">
        <w:t>sets</w:t>
      </w:r>
      <w:r w:rsidRPr="00931961">
        <w:rPr>
          <w:spacing w:val="-11"/>
        </w:rPr>
        <w:t xml:space="preserve"> </w:t>
      </w:r>
      <w:r w:rsidRPr="00931961">
        <w:t>out</w:t>
      </w:r>
      <w:r w:rsidRPr="00931961">
        <w:rPr>
          <w:spacing w:val="-11"/>
        </w:rPr>
        <w:t xml:space="preserve"> </w:t>
      </w:r>
      <w:r w:rsidRPr="00931961">
        <w:t>the</w:t>
      </w:r>
      <w:r w:rsidRPr="00931961">
        <w:rPr>
          <w:spacing w:val="-11"/>
        </w:rPr>
        <w:t xml:space="preserve"> </w:t>
      </w:r>
      <w:r w:rsidRPr="00931961">
        <w:t>consultation</w:t>
      </w:r>
      <w:r w:rsidRPr="00931961">
        <w:rPr>
          <w:spacing w:val="-11"/>
        </w:rPr>
        <w:t xml:space="preserve"> </w:t>
      </w:r>
      <w:r w:rsidRPr="00931961">
        <w:t>techniques</w:t>
      </w:r>
      <w:r w:rsidRPr="00931961">
        <w:rPr>
          <w:spacing w:val="-11"/>
        </w:rPr>
        <w:t xml:space="preserve"> </w:t>
      </w:r>
      <w:r w:rsidRPr="00931961">
        <w:t>used</w:t>
      </w:r>
      <w:r w:rsidRPr="00931961">
        <w:rPr>
          <w:spacing w:val="-11"/>
        </w:rPr>
        <w:t xml:space="preserve"> </w:t>
      </w:r>
      <w:r w:rsidRPr="00931961">
        <w:t>for</w:t>
      </w:r>
      <w:r w:rsidRPr="00931961">
        <w:rPr>
          <w:spacing w:val="-11"/>
        </w:rPr>
        <w:t xml:space="preserve"> </w:t>
      </w:r>
      <w:r w:rsidRPr="00931961">
        <w:t>each</w:t>
      </w:r>
      <w:r w:rsidRPr="00931961">
        <w:rPr>
          <w:spacing w:val="-11"/>
        </w:rPr>
        <w:t xml:space="preserve"> </w:t>
      </w:r>
      <w:r w:rsidRPr="00931961">
        <w:t>document,</w:t>
      </w:r>
      <w:r w:rsidRPr="00931961">
        <w:rPr>
          <w:spacing w:val="-11"/>
        </w:rPr>
        <w:t xml:space="preserve"> </w:t>
      </w:r>
      <w:r w:rsidRPr="00931961">
        <w:t>the</w:t>
      </w:r>
      <w:r w:rsidRPr="00931961">
        <w:rPr>
          <w:spacing w:val="-11"/>
        </w:rPr>
        <w:t xml:space="preserve"> </w:t>
      </w:r>
      <w:r w:rsidRPr="00931961">
        <w:t>number</w:t>
      </w:r>
      <w:r w:rsidRPr="00931961">
        <w:rPr>
          <w:spacing w:val="-11"/>
        </w:rPr>
        <w:t xml:space="preserve"> </w:t>
      </w:r>
      <w:r w:rsidRPr="00931961">
        <w:t>of</w:t>
      </w:r>
      <w:r w:rsidRPr="00931961">
        <w:rPr>
          <w:spacing w:val="-11"/>
        </w:rPr>
        <w:t xml:space="preserve"> </w:t>
      </w:r>
      <w:r w:rsidRPr="00931961">
        <w:t>people/organisations</w:t>
      </w:r>
      <w:r w:rsidRPr="00931961">
        <w:rPr>
          <w:spacing w:val="-11"/>
        </w:rPr>
        <w:t xml:space="preserve"> </w:t>
      </w:r>
      <w:r w:rsidRPr="00931961">
        <w:t>consulted,</w:t>
      </w:r>
      <w:r w:rsidRPr="00931961">
        <w:rPr>
          <w:spacing w:val="-11"/>
        </w:rPr>
        <w:t xml:space="preserve"> </w:t>
      </w:r>
      <w:r w:rsidRPr="00931961">
        <w:t>the</w:t>
      </w:r>
      <w:r w:rsidRPr="00931961">
        <w:rPr>
          <w:spacing w:val="-11"/>
        </w:rPr>
        <w:t xml:space="preserve"> </w:t>
      </w:r>
      <w:r w:rsidRPr="00931961">
        <w:t>response</w:t>
      </w:r>
      <w:r w:rsidRPr="00931961">
        <w:rPr>
          <w:spacing w:val="-11"/>
        </w:rPr>
        <w:t xml:space="preserve"> </w:t>
      </w:r>
      <w:r w:rsidRPr="00931961">
        <w:t>rate and</w:t>
      </w:r>
      <w:r w:rsidRPr="00931961">
        <w:rPr>
          <w:spacing w:val="-2"/>
        </w:rPr>
        <w:t xml:space="preserve"> </w:t>
      </w:r>
      <w:r w:rsidRPr="00931961">
        <w:t>an</w:t>
      </w:r>
      <w:r w:rsidRPr="00931961">
        <w:rPr>
          <w:spacing w:val="-2"/>
        </w:rPr>
        <w:t xml:space="preserve"> </w:t>
      </w:r>
      <w:r w:rsidRPr="00931961">
        <w:t>analysis</w:t>
      </w:r>
      <w:r w:rsidRPr="00931961">
        <w:rPr>
          <w:spacing w:val="-2"/>
        </w:rPr>
        <w:t xml:space="preserve"> </w:t>
      </w:r>
      <w:r w:rsidRPr="00931961">
        <w:t>of</w:t>
      </w:r>
      <w:r w:rsidRPr="00931961">
        <w:rPr>
          <w:spacing w:val="-2"/>
        </w:rPr>
        <w:t xml:space="preserve"> </w:t>
      </w:r>
      <w:r w:rsidRPr="00931961">
        <w:t>the</w:t>
      </w:r>
      <w:r w:rsidRPr="00931961">
        <w:rPr>
          <w:spacing w:val="-2"/>
        </w:rPr>
        <w:t xml:space="preserve"> </w:t>
      </w:r>
      <w:r w:rsidRPr="00931961">
        <w:t>equalities</w:t>
      </w:r>
      <w:r w:rsidRPr="00931961">
        <w:rPr>
          <w:spacing w:val="-2"/>
        </w:rPr>
        <w:t xml:space="preserve"> </w:t>
      </w:r>
      <w:r w:rsidRPr="00931961">
        <w:t>monitoring.</w:t>
      </w:r>
      <w:r w:rsidRPr="00931961">
        <w:rPr>
          <w:spacing w:val="-2"/>
        </w:rPr>
        <w:t xml:space="preserve"> </w:t>
      </w:r>
      <w:r w:rsidRPr="00931961">
        <w:t>(Note:</w:t>
      </w:r>
      <w:r w:rsidRPr="00931961">
        <w:rPr>
          <w:spacing w:val="-2"/>
        </w:rPr>
        <w:t xml:space="preserve"> </w:t>
      </w:r>
      <w:r w:rsidRPr="00931961">
        <w:t>The</w:t>
      </w:r>
      <w:r w:rsidRPr="00931961">
        <w:rPr>
          <w:spacing w:val="-2"/>
        </w:rPr>
        <w:t xml:space="preserve"> </w:t>
      </w:r>
      <w:r w:rsidRPr="00931961">
        <w:t>number</w:t>
      </w:r>
      <w:r w:rsidRPr="00931961">
        <w:rPr>
          <w:spacing w:val="-2"/>
        </w:rPr>
        <w:t xml:space="preserve"> </w:t>
      </w:r>
      <w:r w:rsidRPr="00931961">
        <w:t>of</w:t>
      </w:r>
      <w:r w:rsidRPr="00931961">
        <w:rPr>
          <w:spacing w:val="-2"/>
        </w:rPr>
        <w:t xml:space="preserve"> </w:t>
      </w:r>
      <w:r w:rsidRPr="00931961">
        <w:t>people</w:t>
      </w:r>
      <w:r w:rsidRPr="00931961">
        <w:rPr>
          <w:spacing w:val="-2"/>
        </w:rPr>
        <w:t xml:space="preserve"> </w:t>
      </w:r>
      <w:r w:rsidRPr="00931961">
        <w:t>consulted</w:t>
      </w:r>
      <w:r w:rsidRPr="00931961">
        <w:rPr>
          <w:spacing w:val="-2"/>
        </w:rPr>
        <w:t xml:space="preserve"> </w:t>
      </w:r>
      <w:r w:rsidRPr="00931961">
        <w:t>can</w:t>
      </w:r>
      <w:r w:rsidRPr="00931961">
        <w:rPr>
          <w:spacing w:val="-2"/>
        </w:rPr>
        <w:t xml:space="preserve"> </w:t>
      </w:r>
      <w:r w:rsidRPr="00931961">
        <w:t>vary</w:t>
      </w:r>
      <w:r w:rsidRPr="00931961">
        <w:rPr>
          <w:spacing w:val="-2"/>
        </w:rPr>
        <w:t xml:space="preserve"> </w:t>
      </w:r>
      <w:r w:rsidRPr="00931961">
        <w:t>for</w:t>
      </w:r>
      <w:r w:rsidRPr="00931961">
        <w:rPr>
          <w:spacing w:val="-2"/>
        </w:rPr>
        <w:t xml:space="preserve"> </w:t>
      </w:r>
      <w:r w:rsidRPr="00931961">
        <w:t>each</w:t>
      </w:r>
      <w:r w:rsidRPr="00931961">
        <w:rPr>
          <w:spacing w:val="-2"/>
        </w:rPr>
        <w:t xml:space="preserve"> </w:t>
      </w:r>
      <w:r w:rsidRPr="00931961">
        <w:t>consultation</w:t>
      </w:r>
      <w:r w:rsidRPr="00931961">
        <w:rPr>
          <w:spacing w:val="-2"/>
        </w:rPr>
        <w:t xml:space="preserve"> </w:t>
      </w:r>
      <w:r w:rsidRPr="00931961">
        <w:t>-</w:t>
      </w:r>
      <w:r w:rsidRPr="00931961">
        <w:rPr>
          <w:spacing w:val="-2"/>
        </w:rPr>
        <w:t xml:space="preserve"> </w:t>
      </w:r>
      <w:r w:rsidRPr="00931961">
        <w:t>this</w:t>
      </w:r>
      <w:r w:rsidRPr="00931961">
        <w:rPr>
          <w:spacing w:val="-2"/>
        </w:rPr>
        <w:t xml:space="preserve"> </w:t>
      </w:r>
      <w:r w:rsidRPr="00931961">
        <w:t>is</w:t>
      </w:r>
      <w:r w:rsidRPr="00931961">
        <w:rPr>
          <w:spacing w:val="-2"/>
        </w:rPr>
        <w:t xml:space="preserve"> </w:t>
      </w:r>
      <w:r w:rsidRPr="00931961">
        <w:t>because</w:t>
      </w:r>
      <w:r w:rsidRPr="00931961">
        <w:rPr>
          <w:spacing w:val="-2"/>
        </w:rPr>
        <w:t xml:space="preserve"> </w:t>
      </w:r>
      <w:r w:rsidRPr="00931961">
        <w:t>the Local Plan Mailing List is an evolving list with new people added and others removed throughout the year at consultee requests). It identifies</w:t>
      </w:r>
      <w:r w:rsidRPr="00931961">
        <w:rPr>
          <w:spacing w:val="-6"/>
        </w:rPr>
        <w:t xml:space="preserve"> </w:t>
      </w:r>
      <w:r w:rsidRPr="00931961">
        <w:t>any</w:t>
      </w:r>
      <w:r w:rsidRPr="00931961">
        <w:rPr>
          <w:spacing w:val="-6"/>
        </w:rPr>
        <w:t xml:space="preserve"> </w:t>
      </w:r>
      <w:r w:rsidRPr="00931961">
        <w:t>problems</w:t>
      </w:r>
      <w:r w:rsidRPr="00931961">
        <w:rPr>
          <w:spacing w:val="-6"/>
        </w:rPr>
        <w:t xml:space="preserve"> </w:t>
      </w:r>
      <w:r w:rsidRPr="00931961">
        <w:t>or</w:t>
      </w:r>
      <w:r w:rsidRPr="00931961">
        <w:rPr>
          <w:spacing w:val="-6"/>
        </w:rPr>
        <w:t xml:space="preserve"> </w:t>
      </w:r>
      <w:r w:rsidRPr="00931961">
        <w:t>issues</w:t>
      </w:r>
      <w:r w:rsidRPr="00931961">
        <w:rPr>
          <w:spacing w:val="-6"/>
        </w:rPr>
        <w:t xml:space="preserve"> </w:t>
      </w:r>
      <w:r w:rsidRPr="00931961">
        <w:t>and</w:t>
      </w:r>
      <w:r w:rsidRPr="00931961">
        <w:rPr>
          <w:spacing w:val="-6"/>
        </w:rPr>
        <w:t xml:space="preserve"> </w:t>
      </w:r>
      <w:r w:rsidRPr="00931961">
        <w:t>sets</w:t>
      </w:r>
      <w:r w:rsidRPr="00931961">
        <w:rPr>
          <w:spacing w:val="-6"/>
        </w:rPr>
        <w:t xml:space="preserve"> </w:t>
      </w:r>
      <w:r w:rsidRPr="00931961">
        <w:t>out</w:t>
      </w:r>
      <w:r w:rsidRPr="00931961">
        <w:rPr>
          <w:spacing w:val="-6"/>
        </w:rPr>
        <w:t xml:space="preserve"> </w:t>
      </w:r>
      <w:r w:rsidRPr="00931961">
        <w:t>any</w:t>
      </w:r>
      <w:r w:rsidRPr="00931961">
        <w:rPr>
          <w:spacing w:val="-6"/>
        </w:rPr>
        <w:t xml:space="preserve"> </w:t>
      </w:r>
      <w:r w:rsidRPr="00931961">
        <w:t>further</w:t>
      </w:r>
      <w:r w:rsidRPr="00931961">
        <w:rPr>
          <w:spacing w:val="-6"/>
        </w:rPr>
        <w:t xml:space="preserve"> </w:t>
      </w:r>
      <w:r w:rsidRPr="00931961">
        <w:t>actions</w:t>
      </w:r>
      <w:r w:rsidRPr="00931961">
        <w:rPr>
          <w:spacing w:val="-6"/>
        </w:rPr>
        <w:t xml:space="preserve"> </w:t>
      </w:r>
      <w:r w:rsidRPr="00931961">
        <w:t>required</w:t>
      </w:r>
      <w:r w:rsidRPr="00931961">
        <w:rPr>
          <w:spacing w:val="-6"/>
        </w:rPr>
        <w:t xml:space="preserve"> </w:t>
      </w:r>
      <w:r w:rsidRPr="00931961">
        <w:t>in</w:t>
      </w:r>
      <w:r w:rsidRPr="00931961">
        <w:rPr>
          <w:spacing w:val="-6"/>
        </w:rPr>
        <w:t xml:space="preserve"> </w:t>
      </w:r>
      <w:r w:rsidRPr="00931961">
        <w:t>order</w:t>
      </w:r>
      <w:r w:rsidRPr="00931961">
        <w:rPr>
          <w:spacing w:val="-6"/>
        </w:rPr>
        <w:t xml:space="preserve"> </w:t>
      </w:r>
      <w:r w:rsidRPr="00931961">
        <w:t>to</w:t>
      </w:r>
      <w:r w:rsidRPr="00931961">
        <w:rPr>
          <w:spacing w:val="-6"/>
        </w:rPr>
        <w:t xml:space="preserve"> </w:t>
      </w:r>
      <w:r w:rsidRPr="00931961">
        <w:t>improve</w:t>
      </w:r>
      <w:r w:rsidRPr="00931961">
        <w:rPr>
          <w:spacing w:val="-6"/>
        </w:rPr>
        <w:t xml:space="preserve"> </w:t>
      </w:r>
      <w:r w:rsidRPr="00931961">
        <w:t>our</w:t>
      </w:r>
      <w:r w:rsidRPr="00931961">
        <w:rPr>
          <w:spacing w:val="-6"/>
        </w:rPr>
        <w:t xml:space="preserve"> </w:t>
      </w:r>
      <w:r w:rsidRPr="00931961">
        <w:t>engagement</w:t>
      </w:r>
      <w:r w:rsidRPr="00931961">
        <w:rPr>
          <w:spacing w:val="-6"/>
        </w:rPr>
        <w:t xml:space="preserve"> </w:t>
      </w:r>
      <w:r w:rsidRPr="00931961">
        <w:t>and</w:t>
      </w:r>
      <w:r w:rsidRPr="00931961">
        <w:rPr>
          <w:spacing w:val="-6"/>
        </w:rPr>
        <w:t xml:space="preserve"> </w:t>
      </w:r>
      <w:r w:rsidRPr="00931961">
        <w:t>consultation</w:t>
      </w:r>
      <w:r w:rsidRPr="00931961">
        <w:rPr>
          <w:spacing w:val="-6"/>
        </w:rPr>
        <w:t xml:space="preserve"> </w:t>
      </w:r>
      <w:r w:rsidRPr="00931961">
        <w:t>with</w:t>
      </w:r>
      <w:r w:rsidRPr="00931961">
        <w:rPr>
          <w:spacing w:val="-6"/>
        </w:rPr>
        <w:t xml:space="preserve"> </w:t>
      </w:r>
      <w:r w:rsidRPr="00931961">
        <w:t>the community and stakeholders.</w:t>
      </w:r>
      <w:r w:rsidR="004F71DC">
        <w:t xml:space="preserve"> </w:t>
      </w:r>
    </w:p>
    <w:p w14:paraId="45178F87" w14:textId="77777777" w:rsidR="00231984" w:rsidRPr="00931961" w:rsidRDefault="00231984">
      <w:pPr>
        <w:pStyle w:val="BodyText"/>
        <w:spacing w:before="7"/>
        <w:rPr>
          <w:sz w:val="19"/>
        </w:rPr>
      </w:pPr>
    </w:p>
    <w:p w14:paraId="33EA0D5A" w14:textId="77777777" w:rsidR="00231984" w:rsidRPr="00086AEF" w:rsidRDefault="00231984">
      <w:pPr>
        <w:pStyle w:val="BodyText"/>
        <w:spacing w:before="1" w:after="1"/>
        <w:rPr>
          <w:b/>
          <w:sz w:val="16"/>
          <w:highlight w:val="yellow"/>
        </w:rPr>
      </w:pPr>
    </w:p>
    <w:tbl>
      <w:tblPr>
        <w:tblStyle w:val="TableGrid"/>
        <w:tblW w:w="0" w:type="auto"/>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2405"/>
        <w:gridCol w:w="2169"/>
        <w:gridCol w:w="2287"/>
        <w:gridCol w:w="2287"/>
        <w:gridCol w:w="2471"/>
        <w:gridCol w:w="2103"/>
      </w:tblGrid>
      <w:tr w:rsidR="00231984" w:rsidRPr="00086AEF" w14:paraId="18EFF0CD" w14:textId="77777777" w:rsidTr="0039502F">
        <w:trPr>
          <w:trHeight w:val="966"/>
          <w:tblHeader/>
        </w:trPr>
        <w:tc>
          <w:tcPr>
            <w:tcW w:w="2405" w:type="dxa"/>
            <w:shd w:val="clear" w:color="auto" w:fill="007A87"/>
          </w:tcPr>
          <w:p w14:paraId="350F1155" w14:textId="77777777" w:rsidR="00231984" w:rsidRPr="00526889" w:rsidRDefault="006667AB">
            <w:pPr>
              <w:pStyle w:val="TableParagraph"/>
              <w:spacing w:before="72" w:line="249" w:lineRule="auto"/>
              <w:ind w:left="90" w:right="990"/>
              <w:rPr>
                <w:b/>
                <w:color w:val="FFFFFF" w:themeColor="background1"/>
              </w:rPr>
            </w:pPr>
            <w:r w:rsidRPr="00526889">
              <w:rPr>
                <w:b/>
                <w:color w:val="FFFFFF" w:themeColor="background1"/>
              </w:rPr>
              <w:t>Local Plan Document</w:t>
            </w:r>
            <w:r w:rsidRPr="00526889">
              <w:rPr>
                <w:b/>
                <w:color w:val="FFFFFF" w:themeColor="background1"/>
                <w:spacing w:val="-1"/>
              </w:rPr>
              <w:t xml:space="preserve"> </w:t>
            </w:r>
            <w:r w:rsidRPr="00526889">
              <w:rPr>
                <w:b/>
                <w:color w:val="FFFFFF" w:themeColor="background1"/>
                <w:spacing w:val="-10"/>
              </w:rPr>
              <w:t>/</w:t>
            </w:r>
          </w:p>
          <w:p w14:paraId="1E18C957" w14:textId="77777777" w:rsidR="00231984" w:rsidRPr="00526889" w:rsidRDefault="006667AB">
            <w:pPr>
              <w:pStyle w:val="TableParagraph"/>
              <w:spacing w:before="2"/>
              <w:ind w:left="90"/>
              <w:rPr>
                <w:b/>
                <w:color w:val="FFFFFF" w:themeColor="background1"/>
              </w:rPr>
            </w:pPr>
            <w:r w:rsidRPr="00526889">
              <w:rPr>
                <w:b/>
                <w:color w:val="FFFFFF" w:themeColor="background1"/>
              </w:rPr>
              <w:t>Consultation</w:t>
            </w:r>
            <w:r w:rsidRPr="00526889">
              <w:rPr>
                <w:b/>
                <w:color w:val="FFFFFF" w:themeColor="background1"/>
                <w:spacing w:val="-2"/>
              </w:rPr>
              <w:t xml:space="preserve"> Dates</w:t>
            </w:r>
          </w:p>
        </w:tc>
        <w:tc>
          <w:tcPr>
            <w:tcW w:w="2169" w:type="dxa"/>
            <w:shd w:val="clear" w:color="auto" w:fill="007A87"/>
          </w:tcPr>
          <w:p w14:paraId="37F0D1D1" w14:textId="77777777" w:rsidR="00231984" w:rsidRPr="00526889" w:rsidRDefault="006667AB">
            <w:pPr>
              <w:pStyle w:val="TableParagraph"/>
              <w:spacing w:before="72" w:line="249" w:lineRule="auto"/>
              <w:ind w:left="89"/>
              <w:rPr>
                <w:b/>
                <w:color w:val="FFFFFF" w:themeColor="background1"/>
              </w:rPr>
            </w:pPr>
            <w:r w:rsidRPr="00526889">
              <w:rPr>
                <w:b/>
                <w:color w:val="FFFFFF" w:themeColor="background1"/>
                <w:spacing w:val="-2"/>
              </w:rPr>
              <w:t>Consultation Techniques</w:t>
            </w:r>
            <w:r w:rsidRPr="00526889">
              <w:rPr>
                <w:b/>
                <w:color w:val="FFFFFF" w:themeColor="background1"/>
                <w:spacing w:val="-14"/>
              </w:rPr>
              <w:t xml:space="preserve"> </w:t>
            </w:r>
            <w:r w:rsidRPr="00526889">
              <w:rPr>
                <w:b/>
                <w:color w:val="FFFFFF" w:themeColor="background1"/>
                <w:spacing w:val="-2"/>
              </w:rPr>
              <w:t>Used</w:t>
            </w:r>
          </w:p>
        </w:tc>
        <w:tc>
          <w:tcPr>
            <w:tcW w:w="2287" w:type="dxa"/>
            <w:shd w:val="clear" w:color="auto" w:fill="007A87"/>
          </w:tcPr>
          <w:p w14:paraId="2CAE1625" w14:textId="77777777" w:rsidR="00231984" w:rsidRPr="00526889" w:rsidRDefault="006667AB">
            <w:pPr>
              <w:pStyle w:val="TableParagraph"/>
              <w:spacing w:before="72" w:line="249" w:lineRule="auto"/>
              <w:ind w:left="89"/>
              <w:rPr>
                <w:b/>
                <w:color w:val="FFFFFF" w:themeColor="background1"/>
              </w:rPr>
            </w:pPr>
            <w:r w:rsidRPr="00526889">
              <w:rPr>
                <w:b/>
                <w:color w:val="FFFFFF" w:themeColor="background1"/>
              </w:rPr>
              <w:t>Number</w:t>
            </w:r>
            <w:r w:rsidRPr="00526889">
              <w:rPr>
                <w:b/>
                <w:color w:val="FFFFFF" w:themeColor="background1"/>
                <w:spacing w:val="-13"/>
              </w:rPr>
              <w:t xml:space="preserve"> </w:t>
            </w:r>
            <w:r w:rsidRPr="00526889">
              <w:rPr>
                <w:b/>
                <w:color w:val="FFFFFF" w:themeColor="background1"/>
              </w:rPr>
              <w:t>of</w:t>
            </w:r>
            <w:r w:rsidRPr="00526889">
              <w:rPr>
                <w:b/>
                <w:color w:val="FFFFFF" w:themeColor="background1"/>
                <w:spacing w:val="-13"/>
              </w:rPr>
              <w:t xml:space="preserve"> </w:t>
            </w:r>
            <w:r w:rsidRPr="00526889">
              <w:rPr>
                <w:b/>
                <w:color w:val="FFFFFF" w:themeColor="background1"/>
              </w:rPr>
              <w:t>people</w:t>
            </w:r>
            <w:r w:rsidRPr="00526889">
              <w:rPr>
                <w:b/>
                <w:color w:val="FFFFFF" w:themeColor="background1"/>
                <w:spacing w:val="-14"/>
              </w:rPr>
              <w:t xml:space="preserve"> </w:t>
            </w:r>
            <w:r w:rsidRPr="00526889">
              <w:rPr>
                <w:b/>
                <w:color w:val="FFFFFF" w:themeColor="background1"/>
              </w:rPr>
              <w:t xml:space="preserve">/ </w:t>
            </w:r>
            <w:r w:rsidRPr="00526889">
              <w:rPr>
                <w:b/>
                <w:color w:val="FFFFFF" w:themeColor="background1"/>
                <w:spacing w:val="-2"/>
              </w:rPr>
              <w:t>organisations consulted</w:t>
            </w:r>
          </w:p>
        </w:tc>
        <w:tc>
          <w:tcPr>
            <w:tcW w:w="2287" w:type="dxa"/>
            <w:shd w:val="clear" w:color="auto" w:fill="007A87"/>
          </w:tcPr>
          <w:p w14:paraId="2D944D67" w14:textId="77777777" w:rsidR="00231984" w:rsidRPr="00526889" w:rsidRDefault="006667AB">
            <w:pPr>
              <w:pStyle w:val="TableParagraph"/>
              <w:spacing w:before="72"/>
              <w:ind w:left="88"/>
              <w:rPr>
                <w:b/>
                <w:color w:val="FFFFFF" w:themeColor="background1"/>
              </w:rPr>
            </w:pPr>
            <w:r w:rsidRPr="00526889">
              <w:rPr>
                <w:b/>
                <w:color w:val="FFFFFF" w:themeColor="background1"/>
              </w:rPr>
              <w:t>Response</w:t>
            </w:r>
            <w:r w:rsidRPr="00526889">
              <w:rPr>
                <w:b/>
                <w:color w:val="FFFFFF" w:themeColor="background1"/>
                <w:spacing w:val="-1"/>
              </w:rPr>
              <w:t xml:space="preserve"> </w:t>
            </w:r>
            <w:r w:rsidRPr="00526889">
              <w:rPr>
                <w:b/>
                <w:color w:val="FFFFFF" w:themeColor="background1"/>
                <w:spacing w:val="-4"/>
              </w:rPr>
              <w:t>Rate</w:t>
            </w:r>
          </w:p>
        </w:tc>
        <w:tc>
          <w:tcPr>
            <w:tcW w:w="2471" w:type="dxa"/>
            <w:shd w:val="clear" w:color="auto" w:fill="007A87"/>
          </w:tcPr>
          <w:p w14:paraId="2D6A3898" w14:textId="77777777" w:rsidR="00231984" w:rsidRPr="00526889" w:rsidRDefault="006667AB">
            <w:pPr>
              <w:pStyle w:val="TableParagraph"/>
              <w:spacing w:before="72" w:line="249" w:lineRule="auto"/>
              <w:ind w:left="88" w:right="990"/>
              <w:rPr>
                <w:b/>
                <w:color w:val="FFFFFF" w:themeColor="background1"/>
              </w:rPr>
            </w:pPr>
            <w:r w:rsidRPr="00526889">
              <w:rPr>
                <w:b/>
                <w:color w:val="FFFFFF" w:themeColor="background1"/>
                <w:spacing w:val="-2"/>
              </w:rPr>
              <w:t>Equalities Breakdown</w:t>
            </w:r>
          </w:p>
        </w:tc>
        <w:tc>
          <w:tcPr>
            <w:tcW w:w="2103" w:type="dxa"/>
            <w:shd w:val="clear" w:color="auto" w:fill="007A87"/>
          </w:tcPr>
          <w:p w14:paraId="5F09E054" w14:textId="77777777" w:rsidR="00231984" w:rsidRPr="00526889" w:rsidRDefault="006667AB">
            <w:pPr>
              <w:pStyle w:val="TableParagraph"/>
              <w:spacing w:before="72" w:line="249" w:lineRule="auto"/>
              <w:ind w:left="88" w:right="226"/>
              <w:rPr>
                <w:b/>
                <w:color w:val="FFFFFF" w:themeColor="background1"/>
              </w:rPr>
            </w:pPr>
            <w:r w:rsidRPr="00526889">
              <w:rPr>
                <w:b/>
                <w:color w:val="FFFFFF" w:themeColor="background1"/>
              </w:rPr>
              <w:t>Effective</w:t>
            </w:r>
            <w:r w:rsidRPr="00526889">
              <w:rPr>
                <w:b/>
                <w:color w:val="FFFFFF" w:themeColor="background1"/>
                <w:spacing w:val="-16"/>
              </w:rPr>
              <w:t xml:space="preserve"> </w:t>
            </w:r>
            <w:r w:rsidRPr="00526889">
              <w:rPr>
                <w:b/>
                <w:color w:val="FFFFFF" w:themeColor="background1"/>
              </w:rPr>
              <w:t>problems identified / any changes required</w:t>
            </w:r>
          </w:p>
        </w:tc>
      </w:tr>
      <w:tr w:rsidR="00837D0C" w:rsidRPr="00086AEF" w14:paraId="1B4B0628" w14:textId="77777777" w:rsidTr="00526889">
        <w:trPr>
          <w:trHeight w:val="3586"/>
        </w:trPr>
        <w:tc>
          <w:tcPr>
            <w:tcW w:w="2405" w:type="dxa"/>
          </w:tcPr>
          <w:p w14:paraId="47F5ACBB" w14:textId="77777777" w:rsidR="00837D0C" w:rsidRDefault="00837D0C" w:rsidP="008764D7">
            <w:pPr>
              <w:pStyle w:val="TableParagraph"/>
              <w:spacing w:before="57" w:line="249" w:lineRule="auto"/>
              <w:ind w:left="82"/>
              <w:rPr>
                <w:spacing w:val="-2"/>
              </w:rPr>
            </w:pPr>
            <w:r>
              <w:rPr>
                <w:spacing w:val="-2"/>
              </w:rPr>
              <w:t>Local Plan Rev</w:t>
            </w:r>
            <w:r w:rsidR="00290F2B">
              <w:rPr>
                <w:spacing w:val="-2"/>
              </w:rPr>
              <w:t xml:space="preserve">iew </w:t>
            </w:r>
            <w:r>
              <w:rPr>
                <w:spacing w:val="-2"/>
              </w:rPr>
              <w:t xml:space="preserve">Issues and Options </w:t>
            </w:r>
          </w:p>
          <w:p w14:paraId="36F06DFB" w14:textId="77777777" w:rsidR="00837D0C" w:rsidRPr="00C15336" w:rsidRDefault="004A2EDE" w:rsidP="008764D7">
            <w:pPr>
              <w:pStyle w:val="TableParagraph"/>
              <w:spacing w:before="57" w:line="249" w:lineRule="auto"/>
              <w:ind w:left="82"/>
              <w:rPr>
                <w:spacing w:val="-2"/>
              </w:rPr>
            </w:pPr>
            <w:r>
              <w:rPr>
                <w:spacing w:val="-2"/>
              </w:rPr>
              <w:t>5</w:t>
            </w:r>
            <w:r w:rsidRPr="00BA0695">
              <w:rPr>
                <w:spacing w:val="-2"/>
                <w:vertAlign w:val="superscript"/>
              </w:rPr>
              <w:t>th</w:t>
            </w:r>
            <w:r>
              <w:rPr>
                <w:spacing w:val="-2"/>
              </w:rPr>
              <w:t xml:space="preserve"> July – 29</w:t>
            </w:r>
            <w:r w:rsidRPr="004A2EDE">
              <w:rPr>
                <w:spacing w:val="-2"/>
                <w:vertAlign w:val="superscript"/>
              </w:rPr>
              <w:t>th</w:t>
            </w:r>
            <w:r>
              <w:rPr>
                <w:spacing w:val="-2"/>
              </w:rPr>
              <w:t xml:space="preserve"> August 2021</w:t>
            </w:r>
          </w:p>
        </w:tc>
        <w:tc>
          <w:tcPr>
            <w:tcW w:w="2169" w:type="dxa"/>
          </w:tcPr>
          <w:p w14:paraId="40B80D2D" w14:textId="77777777" w:rsidR="00BE07D0" w:rsidRPr="00C611F7" w:rsidRDefault="00C611F7" w:rsidP="005E26FE">
            <w:pPr>
              <w:widowControl/>
              <w:autoSpaceDE/>
              <w:autoSpaceDN/>
              <w:spacing w:after="160" w:line="259" w:lineRule="auto"/>
              <w:contextualSpacing/>
            </w:pPr>
            <w:r w:rsidRPr="00C611F7">
              <w:t>A public notice was published in the Oldham Evening Chronicle</w:t>
            </w:r>
            <w:r w:rsidR="0087767A">
              <w:t xml:space="preserve">, made available on the council’s website and at </w:t>
            </w:r>
            <w:r w:rsidR="00596C45">
              <w:t>the borough’s public libraries and the council’s planning reception.</w:t>
            </w:r>
          </w:p>
          <w:p w14:paraId="6FDE4CC3" w14:textId="77777777" w:rsidR="00C611F7" w:rsidRDefault="00C611F7" w:rsidP="00BE07D0">
            <w:pPr>
              <w:widowControl/>
              <w:autoSpaceDE/>
              <w:autoSpaceDN/>
              <w:spacing w:after="160" w:line="259" w:lineRule="auto"/>
              <w:ind w:left="360"/>
              <w:contextualSpacing/>
            </w:pPr>
            <w:r w:rsidRPr="00C611F7">
              <w:t>A press release was prepared.</w:t>
            </w:r>
          </w:p>
          <w:p w14:paraId="3E33D7BD" w14:textId="77777777" w:rsidR="00BE07D0" w:rsidRPr="00C611F7" w:rsidRDefault="00BE07D0" w:rsidP="00C47A14">
            <w:pPr>
              <w:widowControl/>
              <w:autoSpaceDE/>
              <w:autoSpaceDN/>
              <w:spacing w:after="160" w:line="259" w:lineRule="auto"/>
              <w:contextualSpacing/>
            </w:pPr>
          </w:p>
          <w:p w14:paraId="65E85416" w14:textId="77777777" w:rsidR="00C611F7" w:rsidRPr="00C611F7" w:rsidRDefault="00C611F7" w:rsidP="00BE07D0">
            <w:pPr>
              <w:widowControl/>
              <w:autoSpaceDE/>
              <w:autoSpaceDN/>
              <w:spacing w:after="160" w:line="259" w:lineRule="auto"/>
              <w:ind w:left="360"/>
              <w:contextualSpacing/>
            </w:pPr>
            <w:r w:rsidRPr="00C611F7">
              <w:lastRenderedPageBreak/>
              <w:t xml:space="preserve">Posters were sent to community centres including post offices and community centres. </w:t>
            </w:r>
          </w:p>
          <w:p w14:paraId="1CEEB573" w14:textId="77777777" w:rsidR="00BE07D0" w:rsidRDefault="00BE07D0" w:rsidP="00BE07D0">
            <w:pPr>
              <w:widowControl/>
              <w:autoSpaceDE/>
              <w:autoSpaceDN/>
              <w:spacing w:after="160" w:line="259" w:lineRule="auto"/>
              <w:ind w:left="360"/>
              <w:contextualSpacing/>
            </w:pPr>
          </w:p>
          <w:p w14:paraId="0CB3AE02" w14:textId="77777777" w:rsidR="00C611F7" w:rsidRPr="00C611F7" w:rsidRDefault="00C611F7" w:rsidP="00BE07D0">
            <w:pPr>
              <w:widowControl/>
              <w:autoSpaceDE/>
              <w:autoSpaceDN/>
              <w:spacing w:after="160" w:line="259" w:lineRule="auto"/>
              <w:ind w:left="360"/>
              <w:contextualSpacing/>
            </w:pPr>
            <w:r w:rsidRPr="00C611F7">
              <w:t xml:space="preserve">A letter or email was sent to those individuals and organisations on the mailing list regarding the Issues and Options consultation. </w:t>
            </w:r>
            <w:r w:rsidR="004B72BC">
              <w:t xml:space="preserve">As well as to </w:t>
            </w:r>
            <w:r w:rsidRPr="00C611F7">
              <w:t xml:space="preserve"> Councillors </w:t>
            </w:r>
            <w:r w:rsidR="00B95C9B">
              <w:t xml:space="preserve">and relevant internal officers. </w:t>
            </w:r>
          </w:p>
          <w:p w14:paraId="6427432A" w14:textId="77777777" w:rsidR="00BE07D0" w:rsidRDefault="00BE07D0" w:rsidP="00BE07D0">
            <w:pPr>
              <w:widowControl/>
              <w:autoSpaceDE/>
              <w:autoSpaceDN/>
              <w:spacing w:after="160" w:line="259" w:lineRule="auto"/>
              <w:ind w:left="360"/>
              <w:contextualSpacing/>
            </w:pPr>
          </w:p>
          <w:p w14:paraId="51488430" w14:textId="77777777" w:rsidR="00C611F7" w:rsidRDefault="00C611F7" w:rsidP="00BE07D0">
            <w:pPr>
              <w:widowControl/>
              <w:autoSpaceDE/>
              <w:autoSpaceDN/>
              <w:spacing w:after="160" w:line="259" w:lineRule="auto"/>
              <w:ind w:left="360"/>
              <w:contextualSpacing/>
            </w:pPr>
            <w:r w:rsidRPr="00C611F7">
              <w:t xml:space="preserve">The consultation was available to view and comment on via our Consultation Portal (https://oldham.objective.co.uk/portal/oc/). </w:t>
            </w:r>
          </w:p>
          <w:p w14:paraId="66040EC9" w14:textId="77777777" w:rsidR="00BE07D0" w:rsidRPr="00C611F7" w:rsidRDefault="00BE07D0" w:rsidP="00BE07D0">
            <w:pPr>
              <w:widowControl/>
              <w:autoSpaceDE/>
              <w:autoSpaceDN/>
              <w:spacing w:after="160" w:line="259" w:lineRule="auto"/>
              <w:ind w:left="360"/>
              <w:contextualSpacing/>
            </w:pPr>
          </w:p>
          <w:p w14:paraId="44B81DB2" w14:textId="77777777" w:rsidR="00837D0C" w:rsidRPr="00C15336" w:rsidRDefault="00C611F7" w:rsidP="0072573D">
            <w:pPr>
              <w:widowControl/>
              <w:autoSpaceDE/>
              <w:autoSpaceDN/>
              <w:spacing w:after="160" w:line="259" w:lineRule="auto"/>
              <w:ind w:left="360"/>
              <w:contextualSpacing/>
            </w:pPr>
            <w:r w:rsidRPr="00C611F7">
              <w:lastRenderedPageBreak/>
              <w:t>Social media posts on the council's Facebook, Instagram and Twitter pages were published throughout the consultation period.</w:t>
            </w:r>
          </w:p>
        </w:tc>
        <w:tc>
          <w:tcPr>
            <w:tcW w:w="2287" w:type="dxa"/>
          </w:tcPr>
          <w:p w14:paraId="665805FC" w14:textId="77777777" w:rsidR="00837D0C" w:rsidRPr="009C470C" w:rsidRDefault="00365CF0">
            <w:pPr>
              <w:pStyle w:val="TableParagraph"/>
              <w:spacing w:before="57" w:line="249" w:lineRule="auto"/>
              <w:ind w:left="84" w:right="64"/>
              <w:rPr>
                <w:highlight w:val="yellow"/>
              </w:rPr>
            </w:pPr>
            <w:r w:rsidRPr="3E400382">
              <w:lastRenderedPageBreak/>
              <w:t>There were 5</w:t>
            </w:r>
            <w:r>
              <w:t>02</w:t>
            </w:r>
            <w:r w:rsidRPr="3E400382">
              <w:t xml:space="preserve"> </w:t>
            </w:r>
            <w:r w:rsidRPr="007E6988">
              <w:t>people,</w:t>
            </w:r>
            <w:r w:rsidRPr="007E6988">
              <w:rPr>
                <w:spacing w:val="-6"/>
              </w:rPr>
              <w:t xml:space="preserve"> </w:t>
            </w:r>
            <w:r w:rsidRPr="007E6988">
              <w:t>agencies</w:t>
            </w:r>
            <w:r w:rsidRPr="007E6988">
              <w:rPr>
                <w:spacing w:val="-6"/>
              </w:rPr>
              <w:t xml:space="preserve"> </w:t>
            </w:r>
            <w:r w:rsidRPr="007E6988">
              <w:t>and organisations on the Local</w:t>
            </w:r>
            <w:r w:rsidRPr="007E6988">
              <w:rPr>
                <w:spacing w:val="-16"/>
              </w:rPr>
              <w:t xml:space="preserve"> </w:t>
            </w:r>
            <w:r w:rsidRPr="007E6988">
              <w:t>Plan</w:t>
            </w:r>
            <w:r w:rsidRPr="007E6988">
              <w:rPr>
                <w:spacing w:val="-1"/>
              </w:rPr>
              <w:t xml:space="preserve"> </w:t>
            </w:r>
            <w:r w:rsidRPr="007E6988">
              <w:t>Mailing</w:t>
            </w:r>
            <w:r w:rsidRPr="007E6988">
              <w:rPr>
                <w:spacing w:val="-15"/>
              </w:rPr>
              <w:t xml:space="preserve"> </w:t>
            </w:r>
            <w:r w:rsidRPr="007E6988">
              <w:t xml:space="preserve">list who were directly </w:t>
            </w:r>
            <w:r w:rsidRPr="007E6988">
              <w:rPr>
                <w:spacing w:val="-2"/>
              </w:rPr>
              <w:t>contacted.</w:t>
            </w:r>
          </w:p>
        </w:tc>
        <w:tc>
          <w:tcPr>
            <w:tcW w:w="2287" w:type="dxa"/>
          </w:tcPr>
          <w:p w14:paraId="59EA89F5" w14:textId="77777777" w:rsidR="00837D0C" w:rsidRPr="009C470C" w:rsidRDefault="00520CCE" w:rsidP="00520CCE">
            <w:pPr>
              <w:pStyle w:val="TableParagraph"/>
              <w:spacing w:before="57" w:line="249" w:lineRule="auto"/>
              <w:ind w:left="0" w:right="74"/>
              <w:rPr>
                <w:highlight w:val="yellow"/>
              </w:rPr>
            </w:pPr>
            <w:r w:rsidRPr="00520CCE">
              <w:t>Around 100 people responded.</w:t>
            </w:r>
          </w:p>
        </w:tc>
        <w:tc>
          <w:tcPr>
            <w:tcW w:w="2471" w:type="dxa"/>
          </w:tcPr>
          <w:p w14:paraId="15BB6E0C" w14:textId="77777777" w:rsidR="00837D0C" w:rsidRPr="00525F0B" w:rsidRDefault="009F2AFB">
            <w:pPr>
              <w:pStyle w:val="TableParagraph"/>
              <w:spacing w:before="57" w:line="249" w:lineRule="auto"/>
              <w:ind w:left="83" w:right="85"/>
            </w:pPr>
            <w:r w:rsidRPr="00525F0B">
              <w:t>There</w:t>
            </w:r>
            <w:r w:rsidRPr="00525F0B">
              <w:rPr>
                <w:spacing w:val="-13"/>
              </w:rPr>
              <w:t xml:space="preserve"> </w:t>
            </w:r>
            <w:r w:rsidRPr="00525F0B">
              <w:t>were</w:t>
            </w:r>
            <w:r w:rsidRPr="00525F0B">
              <w:rPr>
                <w:spacing w:val="-13"/>
              </w:rPr>
              <w:t xml:space="preserve"> </w:t>
            </w:r>
            <w:r w:rsidRPr="00525F0B">
              <w:t>no</w:t>
            </w:r>
            <w:r w:rsidRPr="00525F0B">
              <w:rPr>
                <w:spacing w:val="-13"/>
              </w:rPr>
              <w:t xml:space="preserve"> </w:t>
            </w:r>
            <w:r w:rsidRPr="00525F0B">
              <w:t>formal comments forms for this consultation, therefore there were no equalities forms</w:t>
            </w:r>
          </w:p>
        </w:tc>
        <w:tc>
          <w:tcPr>
            <w:tcW w:w="2103" w:type="dxa"/>
          </w:tcPr>
          <w:p w14:paraId="5279875E" w14:textId="77777777" w:rsidR="00837D0C" w:rsidRDefault="00854739" w:rsidP="008B47B2">
            <w:pPr>
              <w:pStyle w:val="TableParagraph"/>
              <w:spacing w:before="2" w:line="249" w:lineRule="auto"/>
              <w:ind w:right="64"/>
            </w:pPr>
            <w:r>
              <w:t>Comments made to feed into the next stage of Local Plan preparation.</w:t>
            </w:r>
          </w:p>
        </w:tc>
      </w:tr>
      <w:tr w:rsidR="00231984" w:rsidRPr="00086AEF" w14:paraId="64EC6157" w14:textId="77777777" w:rsidTr="00526889">
        <w:trPr>
          <w:trHeight w:val="3586"/>
        </w:trPr>
        <w:tc>
          <w:tcPr>
            <w:tcW w:w="2405" w:type="dxa"/>
          </w:tcPr>
          <w:p w14:paraId="2837DA50" w14:textId="77777777" w:rsidR="00231984" w:rsidRPr="00C15336" w:rsidRDefault="006667AB" w:rsidP="008764D7">
            <w:pPr>
              <w:pStyle w:val="TableParagraph"/>
              <w:spacing w:before="57" w:line="249" w:lineRule="auto"/>
              <w:ind w:left="82"/>
            </w:pPr>
            <w:r w:rsidRPr="00C15336">
              <w:rPr>
                <w:spacing w:val="-2"/>
              </w:rPr>
              <w:lastRenderedPageBreak/>
              <w:t xml:space="preserve">Chadderton </w:t>
            </w:r>
            <w:r w:rsidRPr="00C15336">
              <w:t>Neighbourhood</w:t>
            </w:r>
            <w:r w:rsidRPr="00C15336">
              <w:rPr>
                <w:spacing w:val="-16"/>
              </w:rPr>
              <w:t xml:space="preserve"> </w:t>
            </w:r>
            <w:r w:rsidRPr="00C15336">
              <w:t xml:space="preserve">area application and The </w:t>
            </w:r>
            <w:r w:rsidR="008764D7" w:rsidRPr="00C15336">
              <w:t xml:space="preserve">New </w:t>
            </w:r>
            <w:r w:rsidRPr="00C15336">
              <w:rPr>
                <w:spacing w:val="-2"/>
              </w:rPr>
              <w:t xml:space="preserve">Chadderton </w:t>
            </w:r>
            <w:r w:rsidRPr="00C15336">
              <w:t xml:space="preserve">Partnership forum application </w:t>
            </w:r>
            <w:r w:rsidR="008764D7" w:rsidRPr="00C15336">
              <w:t xml:space="preserve">29 November 2021 </w:t>
            </w:r>
            <w:r w:rsidRPr="00C15336">
              <w:t xml:space="preserve">and </w:t>
            </w:r>
            <w:r w:rsidR="008764D7" w:rsidRPr="00C15336">
              <w:t>10</w:t>
            </w:r>
            <w:r w:rsidRPr="00C15336">
              <w:rPr>
                <w:spacing w:val="-1"/>
              </w:rPr>
              <w:t xml:space="preserve"> </w:t>
            </w:r>
            <w:r w:rsidR="008764D7" w:rsidRPr="00C15336">
              <w:rPr>
                <w:spacing w:val="-1"/>
              </w:rPr>
              <w:t xml:space="preserve">January 2022. </w:t>
            </w:r>
          </w:p>
        </w:tc>
        <w:tc>
          <w:tcPr>
            <w:tcW w:w="2169" w:type="dxa"/>
          </w:tcPr>
          <w:p w14:paraId="01BF083B" w14:textId="77777777" w:rsidR="00231984" w:rsidRDefault="006667AB" w:rsidP="008764D7">
            <w:pPr>
              <w:pStyle w:val="TableParagraph"/>
              <w:spacing w:before="0" w:line="249" w:lineRule="auto"/>
              <w:ind w:left="0" w:right="85"/>
            </w:pPr>
            <w:r w:rsidRPr="00C15336">
              <w:t>Letter/Email to Statutory</w:t>
            </w:r>
            <w:r w:rsidRPr="00C15336">
              <w:rPr>
                <w:spacing w:val="-16"/>
              </w:rPr>
              <w:t xml:space="preserve"> </w:t>
            </w:r>
            <w:r w:rsidRPr="00C15336">
              <w:t xml:space="preserve">Consultees, </w:t>
            </w:r>
            <w:r w:rsidRPr="00C15336">
              <w:rPr>
                <w:spacing w:val="-2"/>
              </w:rPr>
              <w:t xml:space="preserve">Councillors, </w:t>
            </w:r>
            <w:r w:rsidRPr="00C15336">
              <w:t>individuals or organisations on the</w:t>
            </w:r>
            <w:r w:rsidR="00C15336" w:rsidRPr="00C15336">
              <w:t xml:space="preserve"> Local Plan mailing list </w:t>
            </w:r>
          </w:p>
          <w:p w14:paraId="18AB78C2" w14:textId="77777777" w:rsidR="00172699" w:rsidRDefault="00172699" w:rsidP="008764D7">
            <w:pPr>
              <w:pStyle w:val="TableParagraph"/>
              <w:spacing w:before="0" w:line="249" w:lineRule="auto"/>
              <w:ind w:left="0" w:right="85"/>
            </w:pPr>
          </w:p>
          <w:p w14:paraId="05445C3C" w14:textId="77777777" w:rsidR="00172699" w:rsidRDefault="009D32AA" w:rsidP="008764D7">
            <w:pPr>
              <w:pStyle w:val="TableParagraph"/>
              <w:spacing w:before="0" w:line="249" w:lineRule="auto"/>
              <w:ind w:left="0" w:right="85"/>
            </w:pPr>
            <w:r>
              <w:t>C</w:t>
            </w:r>
            <w:r w:rsidR="00172699">
              <w:t>op</w:t>
            </w:r>
            <w:r>
              <w:t>ies</w:t>
            </w:r>
            <w:r w:rsidR="00172699">
              <w:t xml:space="preserve"> of the applications were available in Chadderton Library</w:t>
            </w:r>
            <w:r w:rsidR="000A3847">
              <w:t xml:space="preserve"> and Rochdale Road reception</w:t>
            </w:r>
            <w:r w:rsidR="00172699">
              <w:t xml:space="preserve">. </w:t>
            </w:r>
          </w:p>
          <w:p w14:paraId="2A93254B" w14:textId="77777777" w:rsidR="009402F9" w:rsidRDefault="009402F9" w:rsidP="008764D7">
            <w:pPr>
              <w:pStyle w:val="TableParagraph"/>
              <w:spacing w:before="0" w:line="249" w:lineRule="auto"/>
              <w:ind w:left="0" w:right="85"/>
            </w:pPr>
          </w:p>
          <w:p w14:paraId="6A0A6A43" w14:textId="77777777" w:rsidR="009402F9" w:rsidRDefault="009402F9" w:rsidP="008764D7">
            <w:pPr>
              <w:pStyle w:val="TableParagraph"/>
              <w:spacing w:before="0" w:line="249" w:lineRule="auto"/>
              <w:ind w:left="0" w:right="85"/>
            </w:pPr>
            <w:r>
              <w:t xml:space="preserve">A poster was prepared and </w:t>
            </w:r>
            <w:r w:rsidR="001517EB">
              <w:t xml:space="preserve">posted to community facilities. </w:t>
            </w:r>
          </w:p>
          <w:p w14:paraId="2C9B7923" w14:textId="77777777" w:rsidR="00347D83" w:rsidRDefault="00347D83" w:rsidP="008764D7">
            <w:pPr>
              <w:pStyle w:val="TableParagraph"/>
              <w:spacing w:before="0" w:line="249" w:lineRule="auto"/>
              <w:ind w:left="0" w:right="85"/>
            </w:pPr>
          </w:p>
          <w:p w14:paraId="638303A9" w14:textId="77777777" w:rsidR="00347D83" w:rsidRDefault="00347D83" w:rsidP="008764D7">
            <w:pPr>
              <w:pStyle w:val="TableParagraph"/>
              <w:spacing w:before="0" w:line="249" w:lineRule="auto"/>
              <w:ind w:left="0" w:right="85"/>
            </w:pPr>
            <w:r>
              <w:lastRenderedPageBreak/>
              <w:t xml:space="preserve">A press release was released. </w:t>
            </w:r>
          </w:p>
          <w:p w14:paraId="34306354" w14:textId="77777777" w:rsidR="007A13C7" w:rsidRDefault="007A13C7" w:rsidP="008764D7">
            <w:pPr>
              <w:pStyle w:val="TableParagraph"/>
              <w:spacing w:before="0" w:line="249" w:lineRule="auto"/>
              <w:ind w:left="0" w:right="85"/>
            </w:pPr>
          </w:p>
          <w:p w14:paraId="3F5F6DCD" w14:textId="77777777" w:rsidR="007A13C7" w:rsidRDefault="007A13C7" w:rsidP="008764D7">
            <w:pPr>
              <w:pStyle w:val="TableParagraph"/>
              <w:spacing w:before="0" w:line="249" w:lineRule="auto"/>
              <w:ind w:left="0" w:right="85"/>
            </w:pPr>
            <w:r>
              <w:t xml:space="preserve">The consultation was advertised on social media. </w:t>
            </w:r>
          </w:p>
          <w:p w14:paraId="4B04149C" w14:textId="77777777" w:rsidR="00E07E54" w:rsidRDefault="00E07E54" w:rsidP="008764D7">
            <w:pPr>
              <w:pStyle w:val="TableParagraph"/>
              <w:spacing w:before="0" w:line="249" w:lineRule="auto"/>
              <w:ind w:left="0" w:right="85"/>
            </w:pPr>
          </w:p>
          <w:p w14:paraId="769774EB" w14:textId="77777777" w:rsidR="004A2EDE" w:rsidRDefault="00E07E54" w:rsidP="004A2EDE">
            <w:pPr>
              <w:pStyle w:val="TableParagraph"/>
              <w:spacing w:before="0" w:line="249" w:lineRule="auto"/>
              <w:ind w:left="0" w:right="85"/>
            </w:pPr>
            <w:r w:rsidRPr="00E07E54">
              <w:t xml:space="preserve">The </w:t>
            </w:r>
            <w:r>
              <w:t>c</w:t>
            </w:r>
            <w:r w:rsidRPr="00E07E54">
              <w:t xml:space="preserve">ouncil also encouraged the </w:t>
            </w:r>
            <w:r>
              <w:t xml:space="preserve">proposed </w:t>
            </w:r>
            <w:r w:rsidRPr="00E07E54">
              <w:t>forum to promote the consultation via their networks.</w:t>
            </w:r>
          </w:p>
          <w:p w14:paraId="2B6D49D1" w14:textId="77777777" w:rsidR="006E1ACA" w:rsidRPr="00BB2029" w:rsidRDefault="006E1ACA" w:rsidP="006E1ACA">
            <w:pPr>
              <w:pStyle w:val="TableParagraph"/>
              <w:spacing w:before="4"/>
              <w:ind w:left="0"/>
              <w:rPr>
                <w:b/>
                <w:sz w:val="19"/>
              </w:rPr>
            </w:pPr>
          </w:p>
          <w:p w14:paraId="1AB5A6E0" w14:textId="77777777" w:rsidR="00231984" w:rsidRPr="00C15336" w:rsidRDefault="006E1ACA" w:rsidP="008764D7">
            <w:pPr>
              <w:pStyle w:val="TableParagraph"/>
              <w:spacing w:before="0" w:line="249" w:lineRule="auto"/>
              <w:ind w:left="0" w:right="85"/>
            </w:pPr>
            <w:r w:rsidRPr="00172699">
              <w:t>Documents</w:t>
            </w:r>
            <w:r w:rsidRPr="00172699">
              <w:rPr>
                <w:spacing w:val="-16"/>
              </w:rPr>
              <w:t xml:space="preserve"> </w:t>
            </w:r>
            <w:r w:rsidRPr="00172699">
              <w:t>were available on the council website.</w:t>
            </w:r>
          </w:p>
        </w:tc>
        <w:tc>
          <w:tcPr>
            <w:tcW w:w="2287" w:type="dxa"/>
          </w:tcPr>
          <w:p w14:paraId="45CFB1F2" w14:textId="77777777" w:rsidR="00231984" w:rsidRPr="00086AEF" w:rsidRDefault="006667AB">
            <w:pPr>
              <w:pStyle w:val="TableParagraph"/>
              <w:spacing w:before="57" w:line="249" w:lineRule="auto"/>
              <w:ind w:left="84" w:right="64"/>
              <w:rPr>
                <w:highlight w:val="yellow"/>
              </w:rPr>
            </w:pPr>
            <w:r w:rsidRPr="3E400382">
              <w:lastRenderedPageBreak/>
              <w:t>There were 5</w:t>
            </w:r>
            <w:r w:rsidR="7BFDF86D" w:rsidRPr="3E400382">
              <w:t>61</w:t>
            </w:r>
            <w:r w:rsidRPr="3E400382">
              <w:t xml:space="preserve"> </w:t>
            </w:r>
            <w:r w:rsidRPr="007E6988">
              <w:t>people,</w:t>
            </w:r>
            <w:r w:rsidRPr="007E6988">
              <w:rPr>
                <w:spacing w:val="-6"/>
              </w:rPr>
              <w:t xml:space="preserve"> </w:t>
            </w:r>
            <w:r w:rsidRPr="007E6988">
              <w:t>agencies</w:t>
            </w:r>
            <w:r w:rsidRPr="007E6988">
              <w:rPr>
                <w:spacing w:val="-6"/>
              </w:rPr>
              <w:t xml:space="preserve"> </w:t>
            </w:r>
            <w:r w:rsidRPr="007E6988">
              <w:t>and organisations on the Local</w:t>
            </w:r>
            <w:r w:rsidRPr="007E6988">
              <w:rPr>
                <w:spacing w:val="-16"/>
              </w:rPr>
              <w:t xml:space="preserve"> </w:t>
            </w:r>
            <w:r w:rsidRPr="007E6988">
              <w:t>Plan</w:t>
            </w:r>
            <w:r w:rsidRPr="007E6988">
              <w:rPr>
                <w:spacing w:val="-1"/>
              </w:rPr>
              <w:t xml:space="preserve"> </w:t>
            </w:r>
            <w:r w:rsidRPr="007E6988">
              <w:t>Mailing</w:t>
            </w:r>
            <w:r w:rsidRPr="007E6988">
              <w:rPr>
                <w:spacing w:val="-15"/>
              </w:rPr>
              <w:t xml:space="preserve"> </w:t>
            </w:r>
            <w:r w:rsidRPr="007E6988">
              <w:t xml:space="preserve">list who were directly </w:t>
            </w:r>
            <w:r w:rsidRPr="007E6988">
              <w:rPr>
                <w:spacing w:val="-2"/>
              </w:rPr>
              <w:t>contacted.</w:t>
            </w:r>
          </w:p>
        </w:tc>
        <w:tc>
          <w:tcPr>
            <w:tcW w:w="2287" w:type="dxa"/>
          </w:tcPr>
          <w:p w14:paraId="4BEA7132" w14:textId="77777777" w:rsidR="00231984" w:rsidRPr="00086AEF" w:rsidRDefault="00136060">
            <w:pPr>
              <w:pStyle w:val="TableParagraph"/>
              <w:spacing w:before="57" w:line="249" w:lineRule="auto"/>
              <w:ind w:left="83" w:right="74"/>
              <w:rPr>
                <w:highlight w:val="yellow"/>
              </w:rPr>
            </w:pPr>
            <w:r w:rsidRPr="00136060">
              <w:t xml:space="preserve">In total 15 </w:t>
            </w:r>
            <w:r>
              <w:t xml:space="preserve">were </w:t>
            </w:r>
            <w:r w:rsidRPr="00136060">
              <w:t xml:space="preserve">responses, eight by statutory organisations / organisations and seven by individuals. The response rate is significantly lower than the previous consultation on Chadderton neighbourhood area proposed by the Chadderton Partnership in 2020. It is anticipated that the lower response rate </w:t>
            </w:r>
            <w:r w:rsidR="00525F0B">
              <w:t>was</w:t>
            </w:r>
            <w:r w:rsidRPr="00136060">
              <w:t xml:space="preserve"> due to the progress that has been made on resolving many of </w:t>
            </w:r>
            <w:r w:rsidRPr="00136060">
              <w:lastRenderedPageBreak/>
              <w:t>the issues raised to the previous consultation</w:t>
            </w:r>
          </w:p>
        </w:tc>
        <w:tc>
          <w:tcPr>
            <w:tcW w:w="2471" w:type="dxa"/>
          </w:tcPr>
          <w:p w14:paraId="7C0574A9" w14:textId="77777777" w:rsidR="00231984" w:rsidRPr="00086AEF" w:rsidRDefault="006667AB">
            <w:pPr>
              <w:pStyle w:val="TableParagraph"/>
              <w:spacing w:before="57" w:line="249" w:lineRule="auto"/>
              <w:ind w:left="83" w:right="85"/>
              <w:rPr>
                <w:highlight w:val="yellow"/>
              </w:rPr>
            </w:pPr>
            <w:r w:rsidRPr="00525F0B">
              <w:lastRenderedPageBreak/>
              <w:t>There</w:t>
            </w:r>
            <w:r w:rsidRPr="00525F0B">
              <w:rPr>
                <w:spacing w:val="-13"/>
              </w:rPr>
              <w:t xml:space="preserve"> </w:t>
            </w:r>
            <w:r w:rsidRPr="00525F0B">
              <w:t>were</w:t>
            </w:r>
            <w:r w:rsidRPr="00525F0B">
              <w:rPr>
                <w:spacing w:val="-13"/>
              </w:rPr>
              <w:t xml:space="preserve"> </w:t>
            </w:r>
            <w:r w:rsidRPr="00525F0B">
              <w:t>no</w:t>
            </w:r>
            <w:r w:rsidRPr="00525F0B">
              <w:rPr>
                <w:spacing w:val="-13"/>
              </w:rPr>
              <w:t xml:space="preserve"> </w:t>
            </w:r>
            <w:r w:rsidRPr="00525F0B">
              <w:t>formal comments forms for this consultation, therefore there were no equalities forms.</w:t>
            </w:r>
          </w:p>
        </w:tc>
        <w:tc>
          <w:tcPr>
            <w:tcW w:w="2103" w:type="dxa"/>
          </w:tcPr>
          <w:p w14:paraId="78596E01" w14:textId="77777777" w:rsidR="00562E38" w:rsidRDefault="00550AB3" w:rsidP="008B47B2">
            <w:pPr>
              <w:pStyle w:val="TableParagraph"/>
              <w:spacing w:before="2" w:line="249" w:lineRule="auto"/>
              <w:ind w:right="64"/>
            </w:pPr>
            <w:r>
              <w:t>Comments were made regarding not being able</w:t>
            </w:r>
            <w:r w:rsidR="00F53AD2">
              <w:t xml:space="preserve"> </w:t>
            </w:r>
            <w:r>
              <w:t>to see all forum members.</w:t>
            </w:r>
            <w:r w:rsidR="008B47B2">
              <w:t xml:space="preserve"> The Council made the decision not to publish the details of the Forum members</w:t>
            </w:r>
            <w:r w:rsidR="00F53AD2">
              <w:t xml:space="preserve"> (with the exception of </w:t>
            </w:r>
            <w:r w:rsidR="00562E38">
              <w:t>details of one forum member as required in the regulations)</w:t>
            </w:r>
            <w:r w:rsidR="008B47B2">
              <w:t>.</w:t>
            </w:r>
          </w:p>
          <w:p w14:paraId="19DE0AE3" w14:textId="77777777" w:rsidR="00562E38" w:rsidRDefault="00562E38" w:rsidP="008B47B2">
            <w:pPr>
              <w:pStyle w:val="TableParagraph"/>
              <w:spacing w:before="2" w:line="249" w:lineRule="auto"/>
              <w:ind w:right="64"/>
            </w:pPr>
          </w:p>
          <w:p w14:paraId="765456F1" w14:textId="77777777" w:rsidR="008B47B2" w:rsidRDefault="008B47B2" w:rsidP="008B47B2">
            <w:pPr>
              <w:pStyle w:val="TableParagraph"/>
              <w:spacing w:before="2" w:line="249" w:lineRule="auto"/>
              <w:ind w:right="64"/>
            </w:pPr>
            <w:r>
              <w:t>This is explained in the 'Summary of The New Chadderton Partnership Forum Members'.</w:t>
            </w:r>
          </w:p>
          <w:p w14:paraId="1C984966" w14:textId="77777777" w:rsidR="00562E38" w:rsidRDefault="00562E38" w:rsidP="008B47B2">
            <w:pPr>
              <w:pStyle w:val="TableParagraph"/>
              <w:spacing w:before="2" w:line="249" w:lineRule="auto"/>
              <w:ind w:right="64"/>
            </w:pPr>
          </w:p>
          <w:p w14:paraId="19448C9F" w14:textId="77777777" w:rsidR="00562E38" w:rsidRDefault="00562E38" w:rsidP="008B47B2">
            <w:pPr>
              <w:pStyle w:val="TableParagraph"/>
              <w:spacing w:before="2" w:line="249" w:lineRule="auto"/>
              <w:ind w:right="64"/>
            </w:pPr>
            <w:r>
              <w:t xml:space="preserve">No changes to the SCI are required in response to this. </w:t>
            </w:r>
          </w:p>
          <w:p w14:paraId="75D37CEF" w14:textId="77777777" w:rsidR="00231984" w:rsidRDefault="00231984" w:rsidP="008B47B2">
            <w:pPr>
              <w:pStyle w:val="TableParagraph"/>
              <w:spacing w:before="2" w:line="249" w:lineRule="auto"/>
              <w:ind w:left="0" w:right="64"/>
            </w:pPr>
          </w:p>
          <w:p w14:paraId="4D6CE079" w14:textId="77777777" w:rsidR="00231984" w:rsidRPr="00086AEF" w:rsidRDefault="006E1ACA" w:rsidP="008B47B2">
            <w:pPr>
              <w:pStyle w:val="TableParagraph"/>
              <w:spacing w:before="2" w:line="249" w:lineRule="auto"/>
              <w:ind w:left="0" w:right="64"/>
              <w:rPr>
                <w:highlight w:val="yellow"/>
              </w:rPr>
            </w:pPr>
            <w:r w:rsidRPr="00BB2029">
              <w:t>Town and Country Planning</w:t>
            </w:r>
            <w:r w:rsidRPr="00BB2029">
              <w:rPr>
                <w:spacing w:val="-1"/>
              </w:rPr>
              <w:t xml:space="preserve"> </w:t>
            </w:r>
            <w:r w:rsidRPr="00BB2029">
              <w:t>Act</w:t>
            </w:r>
            <w:r w:rsidRPr="00BB2029">
              <w:rPr>
                <w:spacing w:val="-1"/>
              </w:rPr>
              <w:t xml:space="preserve"> </w:t>
            </w:r>
            <w:r w:rsidRPr="00BB2029">
              <w:t>1990</w:t>
            </w:r>
            <w:r w:rsidRPr="00BB2029">
              <w:rPr>
                <w:spacing w:val="-1"/>
              </w:rPr>
              <w:t xml:space="preserve"> </w:t>
            </w:r>
            <w:r w:rsidRPr="00BB2029">
              <w:t xml:space="preserve">as the application was submitted by the </w:t>
            </w:r>
            <w:r w:rsidRPr="00BB2029">
              <w:rPr>
                <w:spacing w:val="-2"/>
              </w:rPr>
              <w:t>Chadderton Partnership,</w:t>
            </w:r>
            <w:r w:rsidRPr="00BB2029">
              <w:rPr>
                <w:spacing w:val="-16"/>
              </w:rPr>
              <w:t xml:space="preserve"> </w:t>
            </w:r>
            <w:r w:rsidRPr="00BB2029">
              <w:rPr>
                <w:spacing w:val="-2"/>
              </w:rPr>
              <w:t>which</w:t>
            </w:r>
            <w:r w:rsidRPr="00BB2029">
              <w:rPr>
                <w:spacing w:val="-15"/>
              </w:rPr>
              <w:t xml:space="preserve"> </w:t>
            </w:r>
            <w:r w:rsidRPr="00BB2029">
              <w:rPr>
                <w:spacing w:val="-2"/>
              </w:rPr>
              <w:t xml:space="preserve">did </w:t>
            </w:r>
            <w:r w:rsidRPr="00BB2029">
              <w:t>not have at least 21 members each of whom lives in the neighbourhood area concerned, works there,</w:t>
            </w:r>
            <w:r w:rsidRPr="00BB2029">
              <w:rPr>
                <w:spacing w:val="-10"/>
              </w:rPr>
              <w:t xml:space="preserve"> </w:t>
            </w:r>
            <w:r w:rsidRPr="00BB2029">
              <w:t>or</w:t>
            </w:r>
            <w:r w:rsidRPr="00BB2029">
              <w:rPr>
                <w:spacing w:val="-10"/>
              </w:rPr>
              <w:t xml:space="preserve"> </w:t>
            </w:r>
            <w:r w:rsidRPr="00BB2029">
              <w:t>is</w:t>
            </w:r>
            <w:r w:rsidRPr="00BB2029">
              <w:rPr>
                <w:spacing w:val="-10"/>
              </w:rPr>
              <w:t xml:space="preserve"> </w:t>
            </w:r>
            <w:r w:rsidRPr="00BB2029">
              <w:t>an</w:t>
            </w:r>
            <w:r w:rsidRPr="00BB2029">
              <w:rPr>
                <w:spacing w:val="-10"/>
              </w:rPr>
              <w:t xml:space="preserve"> </w:t>
            </w:r>
            <w:r w:rsidRPr="00BB2029">
              <w:t xml:space="preserve">elected </w:t>
            </w:r>
            <w:r w:rsidRPr="00BB2029">
              <w:rPr>
                <w:spacing w:val="-4"/>
              </w:rPr>
              <w:t>Member</w:t>
            </w:r>
            <w:r w:rsidRPr="00BB2029">
              <w:rPr>
                <w:spacing w:val="-19"/>
              </w:rPr>
              <w:t xml:space="preserve"> </w:t>
            </w:r>
            <w:r w:rsidRPr="00BB2029">
              <w:rPr>
                <w:spacing w:val="-4"/>
              </w:rPr>
              <w:t>of</w:t>
            </w:r>
            <w:r w:rsidRPr="00BB2029">
              <w:rPr>
                <w:spacing w:val="-20"/>
              </w:rPr>
              <w:t xml:space="preserve"> </w:t>
            </w:r>
            <w:r w:rsidRPr="00BB2029">
              <w:rPr>
                <w:spacing w:val="-4"/>
              </w:rPr>
              <w:t>the</w:t>
            </w:r>
            <w:r w:rsidRPr="00BB2029">
              <w:rPr>
                <w:spacing w:val="-20"/>
              </w:rPr>
              <w:t xml:space="preserve"> </w:t>
            </w:r>
            <w:r w:rsidRPr="00BB2029">
              <w:rPr>
                <w:spacing w:val="-4"/>
              </w:rPr>
              <w:t>Council whose</w:t>
            </w:r>
            <w:r w:rsidRPr="00BB2029">
              <w:rPr>
                <w:spacing w:val="-20"/>
              </w:rPr>
              <w:t xml:space="preserve"> </w:t>
            </w:r>
            <w:r w:rsidRPr="00BB2029">
              <w:rPr>
                <w:spacing w:val="-4"/>
              </w:rPr>
              <w:t>area</w:t>
            </w:r>
            <w:r w:rsidRPr="00BB2029">
              <w:rPr>
                <w:spacing w:val="-18"/>
              </w:rPr>
              <w:t xml:space="preserve"> </w:t>
            </w:r>
            <w:r w:rsidRPr="00BB2029">
              <w:rPr>
                <w:spacing w:val="-4"/>
              </w:rPr>
              <w:t>falls</w:t>
            </w:r>
            <w:r w:rsidRPr="00BB2029">
              <w:rPr>
                <w:spacing w:val="-18"/>
              </w:rPr>
              <w:t xml:space="preserve"> </w:t>
            </w:r>
            <w:r w:rsidRPr="00BB2029">
              <w:rPr>
                <w:spacing w:val="-4"/>
              </w:rPr>
              <w:t xml:space="preserve">within </w:t>
            </w:r>
            <w:r w:rsidRPr="00BB2029">
              <w:t>the neighbourhood area concerned. For further information please visit the council' website.</w:t>
            </w:r>
          </w:p>
        </w:tc>
      </w:tr>
    </w:tbl>
    <w:p w14:paraId="5B5F2936" w14:textId="77777777" w:rsidR="00231984" w:rsidRPr="00086AEF" w:rsidRDefault="00231984">
      <w:pPr>
        <w:spacing w:line="249" w:lineRule="auto"/>
        <w:rPr>
          <w:highlight w:val="yellow"/>
        </w:rPr>
        <w:sectPr w:rsidR="00231984" w:rsidRPr="00086AEF" w:rsidSect="006639C7">
          <w:headerReference w:type="default" r:id="rId23"/>
          <w:pgSz w:w="16840" w:h="11910" w:orient="landscape"/>
          <w:pgMar w:top="0" w:right="2160" w:bottom="0" w:left="740" w:header="0" w:footer="0" w:gutter="0"/>
          <w:cols w:space="720"/>
        </w:sectPr>
      </w:pPr>
    </w:p>
    <w:p w14:paraId="6CBCD7F4" w14:textId="77777777" w:rsidR="00231984" w:rsidRPr="00D6294F" w:rsidRDefault="006667AB" w:rsidP="0039502F">
      <w:pPr>
        <w:pStyle w:val="Heading1"/>
        <w:numPr>
          <w:ilvl w:val="0"/>
          <w:numId w:val="2"/>
        </w:numPr>
        <w:tabs>
          <w:tab w:val="left" w:pos="1121"/>
        </w:tabs>
        <w:spacing w:before="232"/>
      </w:pPr>
      <w:r w:rsidRPr="00D6294F">
        <w:rPr>
          <w:color w:val="007986"/>
        </w:rPr>
        <w:lastRenderedPageBreak/>
        <w:t>Key</w:t>
      </w:r>
      <w:r w:rsidRPr="00D6294F">
        <w:rPr>
          <w:color w:val="007986"/>
          <w:spacing w:val="-1"/>
        </w:rPr>
        <w:t xml:space="preserve"> </w:t>
      </w:r>
      <w:r w:rsidRPr="00D6294F">
        <w:rPr>
          <w:color w:val="007986"/>
        </w:rPr>
        <w:t>findings</w:t>
      </w:r>
      <w:r w:rsidRPr="00D6294F">
        <w:rPr>
          <w:color w:val="007986"/>
          <w:spacing w:val="-3"/>
        </w:rPr>
        <w:t xml:space="preserve"> </w:t>
      </w:r>
      <w:r w:rsidRPr="00D6294F">
        <w:rPr>
          <w:color w:val="007986"/>
        </w:rPr>
        <w:t>and</w:t>
      </w:r>
      <w:r w:rsidRPr="00D6294F">
        <w:rPr>
          <w:color w:val="007986"/>
          <w:spacing w:val="-2"/>
        </w:rPr>
        <w:t xml:space="preserve"> actions</w:t>
      </w:r>
    </w:p>
    <w:p w14:paraId="23B59597" w14:textId="77777777" w:rsidR="00231984" w:rsidRPr="00D6294F" w:rsidRDefault="006667AB" w:rsidP="0039502F">
      <w:pPr>
        <w:pStyle w:val="Heading4"/>
        <w:spacing w:before="250" w:after="240"/>
        <w:ind w:left="0"/>
        <w:rPr>
          <w:spacing w:val="-2"/>
        </w:rPr>
      </w:pPr>
      <w:r w:rsidRPr="00D6294F">
        <w:t>Implementation</w:t>
      </w:r>
      <w:r w:rsidRPr="00D6294F">
        <w:rPr>
          <w:spacing w:val="-2"/>
        </w:rPr>
        <w:t xml:space="preserve"> </w:t>
      </w:r>
      <w:r w:rsidRPr="00D6294F">
        <w:t>of</w:t>
      </w:r>
      <w:r w:rsidRPr="00D6294F">
        <w:rPr>
          <w:spacing w:val="-1"/>
        </w:rPr>
        <w:t xml:space="preserve"> </w:t>
      </w:r>
      <w:r w:rsidRPr="00D6294F">
        <w:rPr>
          <w:spacing w:val="-2"/>
        </w:rPr>
        <w:t>Policies</w:t>
      </w:r>
    </w:p>
    <w:p w14:paraId="083895B4" w14:textId="77777777" w:rsidR="0039502F" w:rsidRPr="0039502F" w:rsidRDefault="0039502F" w:rsidP="0039502F">
      <w:pPr>
        <w:pStyle w:val="ListParagraph"/>
        <w:numPr>
          <w:ilvl w:val="1"/>
          <w:numId w:val="2"/>
        </w:numPr>
        <w:spacing w:after="240"/>
        <w:rPr>
          <w:bCs/>
        </w:rPr>
      </w:pPr>
      <w:r w:rsidRPr="0039502F">
        <w:rPr>
          <w:bCs/>
        </w:rPr>
        <w:t xml:space="preserve">This section of the Monitoring Report analyses whether Oldham's planning policies are being implemented. Where they are not, the reasons are examined and what, if any, actions may be needed. </w:t>
      </w:r>
    </w:p>
    <w:p w14:paraId="7DD3D7AE" w14:textId="77777777" w:rsidR="00231984" w:rsidRPr="009525AF" w:rsidRDefault="006667AB" w:rsidP="000F02D1">
      <w:pPr>
        <w:pStyle w:val="ListParagraph"/>
        <w:numPr>
          <w:ilvl w:val="1"/>
          <w:numId w:val="2"/>
        </w:numPr>
        <w:tabs>
          <w:tab w:val="left" w:pos="1421"/>
        </w:tabs>
        <w:spacing w:line="249" w:lineRule="auto"/>
        <w:ind w:right="851"/>
        <w:rPr>
          <w:b/>
          <w:color w:val="007986"/>
        </w:rPr>
      </w:pPr>
      <w:r w:rsidRPr="009525AF">
        <w:t>From analysing the indicators within Section 3, 'The effects of the Local Plan', it is possible to highlight policies that may not be being effectively implemented or interpreted correctly and/or</w:t>
      </w:r>
      <w:r w:rsidRPr="009525AF">
        <w:rPr>
          <w:spacing w:val="-11"/>
        </w:rPr>
        <w:t xml:space="preserve"> </w:t>
      </w:r>
      <w:r w:rsidRPr="009525AF">
        <w:t>are</w:t>
      </w:r>
      <w:r w:rsidRPr="009525AF">
        <w:rPr>
          <w:spacing w:val="-11"/>
        </w:rPr>
        <w:t xml:space="preserve"> </w:t>
      </w:r>
      <w:r w:rsidRPr="009525AF">
        <w:t>not</w:t>
      </w:r>
      <w:r w:rsidRPr="009525AF">
        <w:rPr>
          <w:spacing w:val="-11"/>
        </w:rPr>
        <w:t xml:space="preserve"> </w:t>
      </w:r>
      <w:r w:rsidRPr="009525AF">
        <w:t>hitting</w:t>
      </w:r>
      <w:r w:rsidRPr="009525AF">
        <w:rPr>
          <w:spacing w:val="-12"/>
        </w:rPr>
        <w:t xml:space="preserve"> </w:t>
      </w:r>
      <w:r w:rsidRPr="009525AF">
        <w:t>their</w:t>
      </w:r>
      <w:r w:rsidRPr="009525AF">
        <w:rPr>
          <w:spacing w:val="-11"/>
        </w:rPr>
        <w:t xml:space="preserve"> </w:t>
      </w:r>
      <w:r w:rsidRPr="009525AF">
        <w:t>targets.</w:t>
      </w:r>
      <w:r w:rsidRPr="009525AF">
        <w:rPr>
          <w:spacing w:val="-12"/>
        </w:rPr>
        <w:t xml:space="preserve"> </w:t>
      </w:r>
      <w:r w:rsidRPr="009525AF">
        <w:t>Below</w:t>
      </w:r>
      <w:r w:rsidRPr="009525AF">
        <w:rPr>
          <w:spacing w:val="-11"/>
        </w:rPr>
        <w:t xml:space="preserve"> </w:t>
      </w:r>
      <w:r w:rsidRPr="009525AF">
        <w:t>is</w:t>
      </w:r>
      <w:r w:rsidRPr="009525AF">
        <w:rPr>
          <w:spacing w:val="-11"/>
        </w:rPr>
        <w:t xml:space="preserve"> </w:t>
      </w:r>
      <w:r w:rsidRPr="009525AF">
        <w:t>a</w:t>
      </w:r>
      <w:r w:rsidRPr="009525AF">
        <w:rPr>
          <w:spacing w:val="-11"/>
        </w:rPr>
        <w:t xml:space="preserve"> </w:t>
      </w:r>
      <w:r w:rsidRPr="009525AF">
        <w:t>list</w:t>
      </w:r>
      <w:r w:rsidRPr="009525AF">
        <w:rPr>
          <w:spacing w:val="-11"/>
        </w:rPr>
        <w:t xml:space="preserve"> </w:t>
      </w:r>
      <w:r w:rsidRPr="009525AF">
        <w:t>of</w:t>
      </w:r>
      <w:r w:rsidRPr="009525AF">
        <w:rPr>
          <w:spacing w:val="-11"/>
        </w:rPr>
        <w:t xml:space="preserve"> </w:t>
      </w:r>
      <w:r w:rsidRPr="009525AF">
        <w:t>indicators</w:t>
      </w:r>
      <w:r w:rsidRPr="009525AF">
        <w:rPr>
          <w:spacing w:val="-11"/>
        </w:rPr>
        <w:t xml:space="preserve"> </w:t>
      </w:r>
      <w:r w:rsidRPr="009525AF">
        <w:t>that</w:t>
      </w:r>
      <w:r w:rsidRPr="009525AF">
        <w:rPr>
          <w:spacing w:val="-12"/>
        </w:rPr>
        <w:t xml:space="preserve"> </w:t>
      </w:r>
      <w:r w:rsidRPr="009525AF">
        <w:t>may</w:t>
      </w:r>
      <w:r w:rsidRPr="009525AF">
        <w:rPr>
          <w:spacing w:val="-11"/>
        </w:rPr>
        <w:t xml:space="preserve"> </w:t>
      </w:r>
      <w:r w:rsidRPr="009525AF">
        <w:t>need</w:t>
      </w:r>
      <w:r w:rsidRPr="009525AF">
        <w:rPr>
          <w:spacing w:val="-11"/>
        </w:rPr>
        <w:t xml:space="preserve"> </w:t>
      </w:r>
      <w:r w:rsidRPr="009525AF">
        <w:t>to</w:t>
      </w:r>
      <w:r w:rsidRPr="009525AF">
        <w:rPr>
          <w:spacing w:val="-11"/>
        </w:rPr>
        <w:t xml:space="preserve"> </w:t>
      </w:r>
      <w:r w:rsidRPr="009525AF">
        <w:t>be</w:t>
      </w:r>
      <w:r w:rsidRPr="009525AF">
        <w:rPr>
          <w:spacing w:val="-11"/>
        </w:rPr>
        <w:t xml:space="preserve"> </w:t>
      </w:r>
      <w:r w:rsidRPr="009525AF">
        <w:t>further</w:t>
      </w:r>
      <w:r w:rsidRPr="009525AF">
        <w:rPr>
          <w:spacing w:val="-12"/>
        </w:rPr>
        <w:t xml:space="preserve"> </w:t>
      </w:r>
      <w:r w:rsidRPr="009525AF">
        <w:t>examined for their effectiveness or how they are being implemented</w:t>
      </w:r>
      <w:r w:rsidR="00031166">
        <w:t>:</w:t>
      </w:r>
      <w:r w:rsidRPr="009525AF">
        <w:t xml:space="preserve"> </w:t>
      </w:r>
    </w:p>
    <w:p w14:paraId="43061E61" w14:textId="77777777" w:rsidR="00231984" w:rsidRPr="009525AF" w:rsidRDefault="00231984">
      <w:pPr>
        <w:pStyle w:val="BodyText"/>
        <w:spacing w:before="6"/>
        <w:rPr>
          <w:sz w:val="19"/>
        </w:rPr>
      </w:pPr>
    </w:p>
    <w:p w14:paraId="5CC845EE" w14:textId="77777777" w:rsidR="003D5F8D" w:rsidRPr="00156350" w:rsidRDefault="00BD2807" w:rsidP="00A67FE2">
      <w:pPr>
        <w:pStyle w:val="BodyText"/>
        <w:numPr>
          <w:ilvl w:val="0"/>
          <w:numId w:val="33"/>
        </w:numPr>
        <w:spacing w:line="249" w:lineRule="auto"/>
        <w:ind w:left="1800" w:right="956"/>
      </w:pPr>
      <w:r w:rsidRPr="00156350">
        <w:t>New and converted dwellings – on previously developed land (Joint DPD Indicator 13)</w:t>
      </w:r>
      <w:r w:rsidR="001B7F78" w:rsidRPr="00156350">
        <w:t xml:space="preserve"> - </w:t>
      </w:r>
      <w:r w:rsidR="00DA7BAC" w:rsidRPr="00156350">
        <w:t xml:space="preserve">at least 80% of new dwellings in the borough to be built on </w:t>
      </w:r>
      <w:r w:rsidR="00B317DE" w:rsidRPr="00156350">
        <w:t>PDL: c</w:t>
      </w:r>
      <w:r w:rsidR="00031166" w:rsidRPr="00156350">
        <w:t>ontinue to encourage new residential development on previously developed land in line with the Joint DPD and specifically consider actions to increase the delivery of housing on PDL (through the Housing Delivery Action Plan)</w:t>
      </w:r>
    </w:p>
    <w:p w14:paraId="0A2F9B5F" w14:textId="77777777" w:rsidR="003D5F8D" w:rsidRPr="00156350" w:rsidRDefault="003D5F8D" w:rsidP="003D5F8D">
      <w:pPr>
        <w:pStyle w:val="BodyText"/>
        <w:spacing w:line="249" w:lineRule="auto"/>
        <w:ind w:left="1080" w:right="956"/>
      </w:pPr>
    </w:p>
    <w:p w14:paraId="5F68522B" w14:textId="77777777" w:rsidR="00231984" w:rsidRPr="00156350" w:rsidRDefault="003D5F8D" w:rsidP="00A67FE2">
      <w:pPr>
        <w:pStyle w:val="BodyText"/>
        <w:numPr>
          <w:ilvl w:val="0"/>
          <w:numId w:val="33"/>
        </w:numPr>
        <w:spacing w:line="249" w:lineRule="auto"/>
        <w:ind w:left="1800" w:right="956"/>
      </w:pPr>
      <w:r w:rsidRPr="00156350">
        <w:t>Percentage of large developments incorporating low carbon generation - Joint DPD Policy 18 requires major developments to meet energy targets over and above Part L Building Regulations: There is a need to continue ensure that conditions are being attached regardless of whether energy statements have been submitted or not, including proposals for employment</w:t>
      </w:r>
    </w:p>
    <w:p w14:paraId="4025207A" w14:textId="77777777" w:rsidR="00231984" w:rsidRPr="003D341C" w:rsidRDefault="006667AB" w:rsidP="000F02D1">
      <w:pPr>
        <w:pStyle w:val="ListParagraph"/>
        <w:numPr>
          <w:ilvl w:val="1"/>
          <w:numId w:val="2"/>
        </w:numPr>
        <w:tabs>
          <w:tab w:val="left" w:pos="1421"/>
        </w:tabs>
        <w:spacing w:before="167" w:line="249" w:lineRule="auto"/>
        <w:ind w:right="979"/>
        <w:rPr>
          <w:b/>
          <w:color w:val="007986"/>
        </w:rPr>
      </w:pPr>
      <w:r w:rsidRPr="003D341C">
        <w:t>These</w:t>
      </w:r>
      <w:r w:rsidRPr="003D341C">
        <w:rPr>
          <w:spacing w:val="-5"/>
        </w:rPr>
        <w:t xml:space="preserve"> </w:t>
      </w:r>
      <w:r w:rsidRPr="003D341C">
        <w:t>indicators</w:t>
      </w:r>
      <w:r w:rsidRPr="003D341C">
        <w:rPr>
          <w:spacing w:val="-5"/>
        </w:rPr>
        <w:t xml:space="preserve"> </w:t>
      </w:r>
      <w:r w:rsidRPr="003D341C">
        <w:t>will</w:t>
      </w:r>
      <w:r w:rsidRPr="003D341C">
        <w:rPr>
          <w:spacing w:val="-5"/>
        </w:rPr>
        <w:t xml:space="preserve"> </w:t>
      </w:r>
      <w:r w:rsidRPr="003D341C">
        <w:t>be</w:t>
      </w:r>
      <w:r w:rsidRPr="003D341C">
        <w:rPr>
          <w:spacing w:val="-5"/>
        </w:rPr>
        <w:t xml:space="preserve"> </w:t>
      </w:r>
      <w:r w:rsidRPr="003D341C">
        <w:t>kept</w:t>
      </w:r>
      <w:r w:rsidRPr="003D341C">
        <w:rPr>
          <w:spacing w:val="-5"/>
        </w:rPr>
        <w:t xml:space="preserve"> </w:t>
      </w:r>
      <w:r w:rsidRPr="003D341C">
        <w:t>under</w:t>
      </w:r>
      <w:r w:rsidRPr="003D341C">
        <w:rPr>
          <w:spacing w:val="-5"/>
        </w:rPr>
        <w:t xml:space="preserve"> </w:t>
      </w:r>
      <w:r w:rsidRPr="003D341C">
        <w:t>review</w:t>
      </w:r>
      <w:r w:rsidRPr="003D341C">
        <w:rPr>
          <w:spacing w:val="-4"/>
        </w:rPr>
        <w:t xml:space="preserve"> </w:t>
      </w:r>
      <w:r w:rsidRPr="003D341C">
        <w:t>and</w:t>
      </w:r>
      <w:r w:rsidRPr="003D341C">
        <w:rPr>
          <w:spacing w:val="-5"/>
        </w:rPr>
        <w:t xml:space="preserve"> </w:t>
      </w:r>
      <w:r w:rsidRPr="003D341C">
        <w:t>appropriate</w:t>
      </w:r>
      <w:r w:rsidRPr="003D341C">
        <w:rPr>
          <w:spacing w:val="-5"/>
        </w:rPr>
        <w:t xml:space="preserve"> </w:t>
      </w:r>
      <w:r w:rsidRPr="003D341C">
        <w:t>steps</w:t>
      </w:r>
      <w:r w:rsidRPr="003D341C">
        <w:rPr>
          <w:spacing w:val="-5"/>
        </w:rPr>
        <w:t xml:space="preserve"> </w:t>
      </w:r>
      <w:r w:rsidRPr="003D341C">
        <w:t>taken,</w:t>
      </w:r>
      <w:r w:rsidRPr="003D341C">
        <w:rPr>
          <w:spacing w:val="-5"/>
        </w:rPr>
        <w:t xml:space="preserve"> </w:t>
      </w:r>
      <w:r w:rsidRPr="003D341C">
        <w:t>where</w:t>
      </w:r>
      <w:r w:rsidRPr="003D341C">
        <w:rPr>
          <w:spacing w:val="-5"/>
        </w:rPr>
        <w:t xml:space="preserve"> </w:t>
      </w:r>
      <w:r w:rsidRPr="003D341C">
        <w:t>necessary,</w:t>
      </w:r>
      <w:r w:rsidRPr="003D341C">
        <w:rPr>
          <w:spacing w:val="-5"/>
        </w:rPr>
        <w:t xml:space="preserve"> </w:t>
      </w:r>
      <w:r w:rsidRPr="003D341C">
        <w:t>to improve their performance.</w:t>
      </w:r>
    </w:p>
    <w:p w14:paraId="6B5BAE87" w14:textId="77777777" w:rsidR="00231984" w:rsidRPr="00086AEF" w:rsidRDefault="00231984">
      <w:pPr>
        <w:pStyle w:val="BodyText"/>
        <w:spacing w:before="3"/>
        <w:rPr>
          <w:sz w:val="19"/>
          <w:highlight w:val="yellow"/>
        </w:rPr>
      </w:pPr>
    </w:p>
    <w:p w14:paraId="37435273" w14:textId="77777777" w:rsidR="00231984" w:rsidRPr="00215237" w:rsidRDefault="006667AB" w:rsidP="0039502F">
      <w:pPr>
        <w:pStyle w:val="Heading4"/>
        <w:ind w:left="0"/>
      </w:pPr>
      <w:r w:rsidRPr="00215237">
        <w:t>Action</w:t>
      </w:r>
      <w:r w:rsidRPr="00215237">
        <w:rPr>
          <w:spacing w:val="-1"/>
        </w:rPr>
        <w:t xml:space="preserve"> </w:t>
      </w:r>
      <w:r w:rsidRPr="00215237">
        <w:t>needed</w:t>
      </w:r>
      <w:r w:rsidRPr="00215237">
        <w:rPr>
          <w:spacing w:val="-1"/>
        </w:rPr>
        <w:t xml:space="preserve"> </w:t>
      </w:r>
      <w:r w:rsidRPr="00215237">
        <w:t>to</w:t>
      </w:r>
      <w:r w:rsidRPr="00215237">
        <w:rPr>
          <w:spacing w:val="-1"/>
        </w:rPr>
        <w:t xml:space="preserve"> </w:t>
      </w:r>
      <w:r w:rsidRPr="00215237">
        <w:t>address</w:t>
      </w:r>
      <w:r w:rsidRPr="00215237">
        <w:rPr>
          <w:spacing w:val="-1"/>
        </w:rPr>
        <w:t xml:space="preserve"> </w:t>
      </w:r>
      <w:r w:rsidRPr="00215237">
        <w:t>gaps</w:t>
      </w:r>
      <w:r w:rsidRPr="00215237">
        <w:rPr>
          <w:spacing w:val="-1"/>
        </w:rPr>
        <w:t xml:space="preserve"> </w:t>
      </w:r>
      <w:r w:rsidRPr="00215237">
        <w:t>in</w:t>
      </w:r>
      <w:r w:rsidRPr="00215237">
        <w:rPr>
          <w:spacing w:val="-1"/>
        </w:rPr>
        <w:t xml:space="preserve"> </w:t>
      </w:r>
      <w:r w:rsidRPr="00215237">
        <w:rPr>
          <w:spacing w:val="-2"/>
        </w:rPr>
        <w:t>information</w:t>
      </w:r>
    </w:p>
    <w:p w14:paraId="2CBEE4B7" w14:textId="77777777" w:rsidR="00231984" w:rsidRPr="00215237" w:rsidRDefault="00231984">
      <w:pPr>
        <w:pStyle w:val="BodyText"/>
        <w:spacing w:before="1"/>
        <w:rPr>
          <w:b/>
          <w:sz w:val="20"/>
        </w:rPr>
      </w:pPr>
    </w:p>
    <w:p w14:paraId="3258F947" w14:textId="77777777" w:rsidR="00231984" w:rsidRPr="00215237" w:rsidRDefault="006667AB" w:rsidP="000F02D1">
      <w:pPr>
        <w:pStyle w:val="ListParagraph"/>
        <w:numPr>
          <w:ilvl w:val="1"/>
          <w:numId w:val="2"/>
        </w:numPr>
        <w:tabs>
          <w:tab w:val="left" w:pos="1421"/>
        </w:tabs>
        <w:ind w:hanging="568"/>
        <w:rPr>
          <w:b/>
          <w:color w:val="007986"/>
        </w:rPr>
      </w:pPr>
      <w:r w:rsidRPr="00215237">
        <w:t>The</w:t>
      </w:r>
      <w:r w:rsidRPr="00215237">
        <w:rPr>
          <w:spacing w:val="-1"/>
        </w:rPr>
        <w:t xml:space="preserve"> </w:t>
      </w:r>
      <w:r w:rsidRPr="00215237">
        <w:t>key</w:t>
      </w:r>
      <w:r w:rsidRPr="00215237">
        <w:rPr>
          <w:spacing w:val="-1"/>
        </w:rPr>
        <w:t xml:space="preserve"> </w:t>
      </w:r>
      <w:r w:rsidRPr="00215237">
        <w:t>actions</w:t>
      </w:r>
      <w:r w:rsidRPr="00215237">
        <w:rPr>
          <w:spacing w:val="-1"/>
        </w:rPr>
        <w:t xml:space="preserve"> </w:t>
      </w:r>
      <w:r w:rsidRPr="00215237">
        <w:t>under</w:t>
      </w:r>
      <w:r w:rsidRPr="00215237">
        <w:rPr>
          <w:spacing w:val="-1"/>
        </w:rPr>
        <w:t xml:space="preserve"> </w:t>
      </w:r>
      <w:r w:rsidRPr="00215237">
        <w:t>this</w:t>
      </w:r>
      <w:r w:rsidRPr="00215237">
        <w:rPr>
          <w:spacing w:val="-1"/>
        </w:rPr>
        <w:t xml:space="preserve"> </w:t>
      </w:r>
      <w:r w:rsidRPr="00215237">
        <w:t xml:space="preserve">heading </w:t>
      </w:r>
      <w:r w:rsidRPr="00215237">
        <w:rPr>
          <w:spacing w:val="-4"/>
        </w:rPr>
        <w:t>are:</w:t>
      </w:r>
    </w:p>
    <w:p w14:paraId="1A5FE67F" w14:textId="77777777" w:rsidR="00231984" w:rsidRPr="00215237" w:rsidRDefault="00231984">
      <w:pPr>
        <w:pStyle w:val="BodyText"/>
        <w:spacing w:before="1"/>
        <w:rPr>
          <w:sz w:val="20"/>
        </w:rPr>
      </w:pPr>
    </w:p>
    <w:p w14:paraId="6C1A5779" w14:textId="77777777" w:rsidR="00231984" w:rsidRPr="00156350" w:rsidRDefault="006667AB" w:rsidP="00A67FE2">
      <w:pPr>
        <w:pStyle w:val="BodyText"/>
        <w:numPr>
          <w:ilvl w:val="3"/>
          <w:numId w:val="34"/>
        </w:numPr>
        <w:spacing w:line="249" w:lineRule="auto"/>
        <w:ind w:left="1780" w:right="845"/>
      </w:pPr>
      <w:r w:rsidRPr="00156350">
        <w:t>To</w:t>
      </w:r>
      <w:r w:rsidRPr="00156350">
        <w:rPr>
          <w:spacing w:val="-1"/>
        </w:rPr>
        <w:t xml:space="preserve"> </w:t>
      </w:r>
      <w:r w:rsidRPr="00156350">
        <w:t>continue</w:t>
      </w:r>
      <w:r w:rsidRPr="00156350">
        <w:rPr>
          <w:spacing w:val="-1"/>
        </w:rPr>
        <w:t xml:space="preserve"> </w:t>
      </w:r>
      <w:r w:rsidRPr="00156350">
        <w:t>working</w:t>
      </w:r>
      <w:r w:rsidRPr="00156350">
        <w:rPr>
          <w:spacing w:val="-1"/>
        </w:rPr>
        <w:t xml:space="preserve"> </w:t>
      </w:r>
      <w:r w:rsidRPr="00156350">
        <w:t>with</w:t>
      </w:r>
      <w:r w:rsidRPr="00156350">
        <w:rPr>
          <w:spacing w:val="-1"/>
        </w:rPr>
        <w:t xml:space="preserve"> </w:t>
      </w:r>
      <w:r w:rsidRPr="00156350">
        <w:t>the</w:t>
      </w:r>
      <w:r w:rsidRPr="00156350">
        <w:rPr>
          <w:spacing w:val="-1"/>
        </w:rPr>
        <w:t xml:space="preserve"> </w:t>
      </w:r>
      <w:r w:rsidRPr="00156350">
        <w:t>council’s</w:t>
      </w:r>
      <w:r w:rsidRPr="00156350">
        <w:rPr>
          <w:spacing w:val="-1"/>
        </w:rPr>
        <w:t xml:space="preserve"> </w:t>
      </w:r>
      <w:r w:rsidRPr="00156350">
        <w:t>Development</w:t>
      </w:r>
      <w:r w:rsidRPr="00156350">
        <w:rPr>
          <w:spacing w:val="-1"/>
        </w:rPr>
        <w:t xml:space="preserve"> </w:t>
      </w:r>
      <w:r w:rsidRPr="00156350">
        <w:t>Management</w:t>
      </w:r>
      <w:r w:rsidRPr="00156350">
        <w:rPr>
          <w:spacing w:val="-1"/>
        </w:rPr>
        <w:t xml:space="preserve"> </w:t>
      </w:r>
      <w:r w:rsidRPr="00156350">
        <w:t>section</w:t>
      </w:r>
      <w:r w:rsidRPr="00156350">
        <w:rPr>
          <w:spacing w:val="-1"/>
        </w:rPr>
        <w:t xml:space="preserve"> </w:t>
      </w:r>
      <w:r w:rsidRPr="00156350">
        <w:t>to</w:t>
      </w:r>
      <w:r w:rsidRPr="00156350">
        <w:rPr>
          <w:spacing w:val="-1"/>
        </w:rPr>
        <w:t xml:space="preserve"> </w:t>
      </w:r>
      <w:r w:rsidRPr="00156350">
        <w:t>ensure</w:t>
      </w:r>
      <w:r w:rsidRPr="00156350">
        <w:rPr>
          <w:spacing w:val="-1"/>
        </w:rPr>
        <w:t xml:space="preserve"> </w:t>
      </w:r>
      <w:r w:rsidRPr="00156350">
        <w:t>that data</w:t>
      </w:r>
      <w:r w:rsidRPr="00156350">
        <w:rPr>
          <w:spacing w:val="-3"/>
        </w:rPr>
        <w:t xml:space="preserve"> </w:t>
      </w:r>
      <w:r w:rsidRPr="00156350">
        <w:t>is</w:t>
      </w:r>
      <w:r w:rsidRPr="00156350">
        <w:rPr>
          <w:spacing w:val="-3"/>
        </w:rPr>
        <w:t xml:space="preserve"> </w:t>
      </w:r>
      <w:r w:rsidRPr="00156350">
        <w:t>entered</w:t>
      </w:r>
      <w:r w:rsidRPr="00156350">
        <w:rPr>
          <w:spacing w:val="-3"/>
        </w:rPr>
        <w:t xml:space="preserve"> </w:t>
      </w:r>
      <w:r w:rsidRPr="00156350">
        <w:t>into</w:t>
      </w:r>
      <w:r w:rsidRPr="00156350">
        <w:rPr>
          <w:spacing w:val="-3"/>
        </w:rPr>
        <w:t xml:space="preserve"> </w:t>
      </w:r>
      <w:r w:rsidRPr="00156350">
        <w:t>the</w:t>
      </w:r>
      <w:r w:rsidRPr="00156350">
        <w:rPr>
          <w:spacing w:val="-3"/>
        </w:rPr>
        <w:t xml:space="preserve"> </w:t>
      </w:r>
      <w:r w:rsidRPr="00156350">
        <w:t>planning</w:t>
      </w:r>
      <w:r w:rsidRPr="00156350">
        <w:rPr>
          <w:spacing w:val="-3"/>
        </w:rPr>
        <w:t xml:space="preserve"> </w:t>
      </w:r>
      <w:r w:rsidRPr="00156350">
        <w:t>applications</w:t>
      </w:r>
      <w:r w:rsidRPr="00156350">
        <w:rPr>
          <w:spacing w:val="-3"/>
        </w:rPr>
        <w:t xml:space="preserve"> </w:t>
      </w:r>
      <w:r w:rsidRPr="00156350">
        <w:t>management</w:t>
      </w:r>
      <w:r w:rsidRPr="00156350">
        <w:rPr>
          <w:spacing w:val="-3"/>
        </w:rPr>
        <w:t xml:space="preserve"> </w:t>
      </w:r>
      <w:r w:rsidRPr="00156350">
        <w:t>system</w:t>
      </w:r>
      <w:r w:rsidRPr="00156350">
        <w:rPr>
          <w:spacing w:val="-3"/>
        </w:rPr>
        <w:t xml:space="preserve"> </w:t>
      </w:r>
      <w:r w:rsidRPr="00156350">
        <w:t>to</w:t>
      </w:r>
      <w:r w:rsidRPr="00156350">
        <w:rPr>
          <w:spacing w:val="-3"/>
        </w:rPr>
        <w:t xml:space="preserve"> </w:t>
      </w:r>
      <w:r w:rsidRPr="00156350">
        <w:t>facilitate</w:t>
      </w:r>
      <w:r w:rsidRPr="00156350">
        <w:rPr>
          <w:spacing w:val="-3"/>
        </w:rPr>
        <w:t xml:space="preserve"> </w:t>
      </w:r>
      <w:r w:rsidRPr="00156350">
        <w:t>the</w:t>
      </w:r>
      <w:r w:rsidRPr="00156350">
        <w:rPr>
          <w:spacing w:val="-3"/>
        </w:rPr>
        <w:t xml:space="preserve"> </w:t>
      </w:r>
      <w:r w:rsidRPr="00156350">
        <w:t>closer monitoring</w:t>
      </w:r>
      <w:r w:rsidRPr="00156350">
        <w:rPr>
          <w:spacing w:val="-5"/>
        </w:rPr>
        <w:t xml:space="preserve"> </w:t>
      </w:r>
      <w:r w:rsidRPr="00156350">
        <w:t>of</w:t>
      </w:r>
      <w:r w:rsidRPr="00156350">
        <w:rPr>
          <w:spacing w:val="-5"/>
        </w:rPr>
        <w:t xml:space="preserve"> </w:t>
      </w:r>
      <w:r w:rsidRPr="00156350">
        <w:t>the</w:t>
      </w:r>
      <w:r w:rsidRPr="00156350">
        <w:rPr>
          <w:spacing w:val="-5"/>
        </w:rPr>
        <w:t xml:space="preserve"> </w:t>
      </w:r>
      <w:r w:rsidRPr="00156350">
        <w:t>use</w:t>
      </w:r>
      <w:r w:rsidRPr="00156350">
        <w:rPr>
          <w:spacing w:val="-5"/>
        </w:rPr>
        <w:t xml:space="preserve"> </w:t>
      </w:r>
      <w:r w:rsidRPr="00156350">
        <w:t>of</w:t>
      </w:r>
      <w:r w:rsidRPr="00156350">
        <w:rPr>
          <w:spacing w:val="-5"/>
        </w:rPr>
        <w:t xml:space="preserve"> </w:t>
      </w:r>
      <w:r w:rsidRPr="00156350">
        <w:t>policies</w:t>
      </w:r>
      <w:r w:rsidRPr="00156350">
        <w:rPr>
          <w:spacing w:val="-5"/>
        </w:rPr>
        <w:t xml:space="preserve"> </w:t>
      </w:r>
      <w:r w:rsidRPr="00156350">
        <w:t>in</w:t>
      </w:r>
      <w:r w:rsidRPr="00156350">
        <w:rPr>
          <w:spacing w:val="-5"/>
        </w:rPr>
        <w:t xml:space="preserve"> </w:t>
      </w:r>
      <w:r w:rsidRPr="00156350">
        <w:t>decision-making.</w:t>
      </w:r>
      <w:r w:rsidRPr="00156350">
        <w:rPr>
          <w:spacing w:val="40"/>
        </w:rPr>
        <w:t xml:space="preserve"> </w:t>
      </w:r>
    </w:p>
    <w:p w14:paraId="499AA5C8" w14:textId="77777777" w:rsidR="00231984" w:rsidRPr="00156350" w:rsidRDefault="006667AB" w:rsidP="00A67FE2">
      <w:pPr>
        <w:pStyle w:val="BodyText"/>
        <w:numPr>
          <w:ilvl w:val="3"/>
          <w:numId w:val="34"/>
        </w:numPr>
        <w:spacing w:before="169" w:line="249" w:lineRule="auto"/>
        <w:ind w:left="1780" w:right="845"/>
      </w:pPr>
      <w:r w:rsidRPr="00156350">
        <w:t>To</w:t>
      </w:r>
      <w:r w:rsidRPr="00156350">
        <w:rPr>
          <w:spacing w:val="-16"/>
        </w:rPr>
        <w:t xml:space="preserve"> </w:t>
      </w:r>
      <w:r w:rsidRPr="00156350">
        <w:t>further</w:t>
      </w:r>
      <w:r w:rsidRPr="00156350">
        <w:rPr>
          <w:spacing w:val="-15"/>
        </w:rPr>
        <w:t xml:space="preserve"> </w:t>
      </w:r>
      <w:r w:rsidRPr="00156350">
        <w:t>develop</w:t>
      </w:r>
      <w:r w:rsidRPr="00156350">
        <w:rPr>
          <w:spacing w:val="-15"/>
        </w:rPr>
        <w:t xml:space="preserve"> </w:t>
      </w:r>
      <w:r w:rsidRPr="00156350">
        <w:t>monitoring</w:t>
      </w:r>
      <w:r w:rsidRPr="00156350">
        <w:rPr>
          <w:spacing w:val="-16"/>
        </w:rPr>
        <w:t xml:space="preserve"> </w:t>
      </w:r>
      <w:r w:rsidRPr="00156350">
        <w:t>systems</w:t>
      </w:r>
      <w:r w:rsidRPr="00156350">
        <w:rPr>
          <w:spacing w:val="-15"/>
        </w:rPr>
        <w:t xml:space="preserve"> </w:t>
      </w:r>
      <w:r w:rsidRPr="00156350">
        <w:t>for</w:t>
      </w:r>
      <w:r w:rsidRPr="00156350">
        <w:rPr>
          <w:spacing w:val="-15"/>
        </w:rPr>
        <w:t xml:space="preserve"> </w:t>
      </w:r>
      <w:r w:rsidRPr="00156350">
        <w:t>relevant</w:t>
      </w:r>
      <w:r w:rsidRPr="00156350">
        <w:rPr>
          <w:spacing w:val="-15"/>
        </w:rPr>
        <w:t xml:space="preserve"> </w:t>
      </w:r>
      <w:r w:rsidRPr="00156350">
        <w:t>indicators</w:t>
      </w:r>
      <w:r w:rsidRPr="00156350">
        <w:rPr>
          <w:spacing w:val="-16"/>
        </w:rPr>
        <w:t xml:space="preserve"> </w:t>
      </w:r>
      <w:r w:rsidRPr="00156350">
        <w:t>as</w:t>
      </w:r>
      <w:r w:rsidRPr="00156350">
        <w:rPr>
          <w:spacing w:val="-15"/>
        </w:rPr>
        <w:t xml:space="preserve"> </w:t>
      </w:r>
      <w:r w:rsidRPr="00156350">
        <w:t>appropriate,</w:t>
      </w:r>
      <w:r w:rsidRPr="00156350">
        <w:rPr>
          <w:spacing w:val="-15"/>
        </w:rPr>
        <w:t xml:space="preserve"> </w:t>
      </w:r>
      <w:r w:rsidRPr="00156350">
        <w:t>including</w:t>
      </w:r>
      <w:r w:rsidRPr="00156350">
        <w:rPr>
          <w:spacing w:val="-16"/>
        </w:rPr>
        <w:t xml:space="preserve"> </w:t>
      </w:r>
      <w:r w:rsidRPr="00156350">
        <w:t>the loss of employment land, vacant previously developed land and open space.</w:t>
      </w:r>
    </w:p>
    <w:p w14:paraId="4CD6C7FE" w14:textId="77777777" w:rsidR="00231984" w:rsidRPr="00156350" w:rsidRDefault="00231984" w:rsidP="00156350">
      <w:pPr>
        <w:pStyle w:val="BodyText"/>
        <w:rPr>
          <w:sz w:val="21"/>
        </w:rPr>
      </w:pPr>
    </w:p>
    <w:p w14:paraId="66C3290C" w14:textId="77777777" w:rsidR="00231984" w:rsidRPr="00156350" w:rsidRDefault="006667AB" w:rsidP="00A67FE2">
      <w:pPr>
        <w:pStyle w:val="BodyText"/>
        <w:numPr>
          <w:ilvl w:val="3"/>
          <w:numId w:val="34"/>
        </w:numPr>
        <w:spacing w:line="249" w:lineRule="auto"/>
        <w:ind w:left="1780" w:right="845"/>
      </w:pPr>
      <w:r w:rsidRPr="00156350">
        <w:t>To</w:t>
      </w:r>
      <w:r w:rsidRPr="00156350">
        <w:rPr>
          <w:spacing w:val="-6"/>
        </w:rPr>
        <w:t xml:space="preserve"> </w:t>
      </w:r>
      <w:r w:rsidRPr="00156350">
        <w:t>look</w:t>
      </w:r>
      <w:r w:rsidRPr="00156350">
        <w:rPr>
          <w:spacing w:val="-6"/>
        </w:rPr>
        <w:t xml:space="preserve"> </w:t>
      </w:r>
      <w:r w:rsidRPr="00156350">
        <w:t>at</w:t>
      </w:r>
      <w:r w:rsidRPr="00156350">
        <w:rPr>
          <w:spacing w:val="-6"/>
        </w:rPr>
        <w:t xml:space="preserve"> </w:t>
      </w:r>
      <w:r w:rsidRPr="00156350">
        <w:t>how</w:t>
      </w:r>
      <w:r w:rsidRPr="00156350">
        <w:rPr>
          <w:spacing w:val="-6"/>
        </w:rPr>
        <w:t xml:space="preserve"> </w:t>
      </w:r>
      <w:r w:rsidRPr="00156350">
        <w:t>the</w:t>
      </w:r>
      <w:r w:rsidRPr="00156350">
        <w:rPr>
          <w:spacing w:val="-6"/>
        </w:rPr>
        <w:t xml:space="preserve"> </w:t>
      </w:r>
      <w:r w:rsidRPr="00156350">
        <w:t>council</w:t>
      </w:r>
      <w:r w:rsidRPr="00156350">
        <w:rPr>
          <w:spacing w:val="-6"/>
        </w:rPr>
        <w:t xml:space="preserve"> </w:t>
      </w:r>
      <w:r w:rsidRPr="00156350">
        <w:t>can</w:t>
      </w:r>
      <w:r w:rsidRPr="00156350">
        <w:rPr>
          <w:spacing w:val="-6"/>
        </w:rPr>
        <w:t xml:space="preserve"> </w:t>
      </w:r>
      <w:r w:rsidRPr="00156350">
        <w:t>effectively</w:t>
      </w:r>
      <w:r w:rsidRPr="00156350">
        <w:rPr>
          <w:spacing w:val="-6"/>
        </w:rPr>
        <w:t xml:space="preserve"> </w:t>
      </w:r>
      <w:r w:rsidRPr="00156350">
        <w:t>monitor</w:t>
      </w:r>
      <w:r w:rsidRPr="00156350">
        <w:rPr>
          <w:spacing w:val="-6"/>
        </w:rPr>
        <w:t xml:space="preserve"> </w:t>
      </w:r>
      <w:r w:rsidRPr="00156350">
        <w:t>the</w:t>
      </w:r>
      <w:r w:rsidRPr="00156350">
        <w:rPr>
          <w:spacing w:val="-6"/>
        </w:rPr>
        <w:t xml:space="preserve"> </w:t>
      </w:r>
      <w:r w:rsidRPr="00156350">
        <w:t>Contaminated</w:t>
      </w:r>
      <w:r w:rsidRPr="00156350">
        <w:rPr>
          <w:spacing w:val="-6"/>
        </w:rPr>
        <w:t xml:space="preserve"> </w:t>
      </w:r>
      <w:r w:rsidRPr="00156350">
        <w:t>Land</w:t>
      </w:r>
      <w:r w:rsidRPr="00156350">
        <w:rPr>
          <w:spacing w:val="-6"/>
        </w:rPr>
        <w:t xml:space="preserve"> </w:t>
      </w:r>
      <w:r w:rsidRPr="00156350">
        <w:t>indicator</w:t>
      </w:r>
      <w:r w:rsidRPr="00156350">
        <w:rPr>
          <w:spacing w:val="-6"/>
        </w:rPr>
        <w:t xml:space="preserve"> </w:t>
      </w:r>
      <w:r w:rsidRPr="00156350">
        <w:t>in future years.</w:t>
      </w:r>
    </w:p>
    <w:p w14:paraId="680AA007" w14:textId="77777777" w:rsidR="00231984" w:rsidRPr="00086AEF" w:rsidRDefault="00231984">
      <w:pPr>
        <w:pStyle w:val="BodyText"/>
        <w:rPr>
          <w:sz w:val="24"/>
          <w:highlight w:val="yellow"/>
        </w:rPr>
      </w:pPr>
    </w:p>
    <w:p w14:paraId="7AAA113E" w14:textId="77777777" w:rsidR="00231984" w:rsidRPr="00D6294F" w:rsidRDefault="006667AB" w:rsidP="0039502F">
      <w:pPr>
        <w:pStyle w:val="Heading4"/>
        <w:spacing w:before="166"/>
        <w:ind w:left="0"/>
      </w:pPr>
      <w:r w:rsidRPr="00D6294F">
        <w:t>Action</w:t>
      </w:r>
      <w:r w:rsidRPr="00D6294F">
        <w:rPr>
          <w:spacing w:val="-1"/>
        </w:rPr>
        <w:t xml:space="preserve"> </w:t>
      </w:r>
      <w:r w:rsidRPr="00D6294F">
        <w:t>needed</w:t>
      </w:r>
      <w:r w:rsidRPr="00D6294F">
        <w:rPr>
          <w:spacing w:val="-1"/>
        </w:rPr>
        <w:t xml:space="preserve"> </w:t>
      </w:r>
      <w:r w:rsidRPr="00D6294F">
        <w:t>to</w:t>
      </w:r>
      <w:r w:rsidRPr="00D6294F">
        <w:rPr>
          <w:spacing w:val="-1"/>
        </w:rPr>
        <w:t xml:space="preserve"> </w:t>
      </w:r>
      <w:r w:rsidRPr="00D6294F">
        <w:t>respond</w:t>
      </w:r>
      <w:r w:rsidRPr="00D6294F">
        <w:rPr>
          <w:spacing w:val="-2"/>
        </w:rPr>
        <w:t xml:space="preserve"> </w:t>
      </w:r>
      <w:r w:rsidRPr="00D6294F">
        <w:t>to</w:t>
      </w:r>
      <w:r w:rsidRPr="00D6294F">
        <w:rPr>
          <w:spacing w:val="-1"/>
        </w:rPr>
        <w:t xml:space="preserve"> </w:t>
      </w:r>
      <w:r w:rsidRPr="00D6294F">
        <w:rPr>
          <w:spacing w:val="-2"/>
        </w:rPr>
        <w:t>indicators</w:t>
      </w:r>
    </w:p>
    <w:p w14:paraId="69647C85" w14:textId="77777777" w:rsidR="00231984" w:rsidRPr="00086AEF" w:rsidRDefault="00231984">
      <w:pPr>
        <w:pStyle w:val="BodyText"/>
        <w:spacing w:before="1"/>
        <w:rPr>
          <w:b/>
          <w:sz w:val="20"/>
          <w:highlight w:val="yellow"/>
        </w:rPr>
      </w:pPr>
    </w:p>
    <w:p w14:paraId="4F09E40A" w14:textId="77777777" w:rsidR="00D70FFE" w:rsidRPr="00D70FFE" w:rsidRDefault="006667AB" w:rsidP="000F02D1">
      <w:pPr>
        <w:pStyle w:val="ListParagraph"/>
        <w:numPr>
          <w:ilvl w:val="1"/>
          <w:numId w:val="2"/>
        </w:numPr>
        <w:tabs>
          <w:tab w:val="left" w:pos="1421"/>
        </w:tabs>
        <w:ind w:hanging="568"/>
        <w:rPr>
          <w:b/>
          <w:color w:val="007986"/>
        </w:rPr>
      </w:pPr>
      <w:r w:rsidRPr="00D70FFE">
        <w:t>The</w:t>
      </w:r>
      <w:r w:rsidRPr="00D70FFE">
        <w:rPr>
          <w:spacing w:val="-1"/>
        </w:rPr>
        <w:t xml:space="preserve"> </w:t>
      </w:r>
      <w:r w:rsidRPr="00D70FFE">
        <w:t>key</w:t>
      </w:r>
      <w:r w:rsidRPr="00D70FFE">
        <w:rPr>
          <w:spacing w:val="-1"/>
        </w:rPr>
        <w:t xml:space="preserve"> </w:t>
      </w:r>
      <w:r w:rsidRPr="00D70FFE">
        <w:t>housing related</w:t>
      </w:r>
      <w:r w:rsidRPr="00D70FFE">
        <w:rPr>
          <w:spacing w:val="-1"/>
        </w:rPr>
        <w:t xml:space="preserve"> </w:t>
      </w:r>
      <w:r w:rsidRPr="00D70FFE">
        <w:t>actions</w:t>
      </w:r>
      <w:r w:rsidRPr="00D70FFE">
        <w:rPr>
          <w:spacing w:val="-1"/>
        </w:rPr>
        <w:t xml:space="preserve"> </w:t>
      </w:r>
      <w:r w:rsidRPr="00D70FFE">
        <w:t>under</w:t>
      </w:r>
      <w:r w:rsidRPr="00D70FFE">
        <w:rPr>
          <w:spacing w:val="-1"/>
        </w:rPr>
        <w:t xml:space="preserve"> </w:t>
      </w:r>
      <w:r w:rsidRPr="00D70FFE">
        <w:t>this</w:t>
      </w:r>
      <w:r w:rsidRPr="00D70FFE">
        <w:rPr>
          <w:spacing w:val="-1"/>
        </w:rPr>
        <w:t xml:space="preserve"> </w:t>
      </w:r>
      <w:r w:rsidRPr="00D70FFE">
        <w:t xml:space="preserve">heading </w:t>
      </w:r>
      <w:r w:rsidRPr="00D70FFE">
        <w:rPr>
          <w:spacing w:val="-4"/>
        </w:rPr>
        <w:t>are:</w:t>
      </w:r>
    </w:p>
    <w:p w14:paraId="497E38C9" w14:textId="77777777" w:rsidR="00231984" w:rsidRPr="00C363C7" w:rsidRDefault="006667AB" w:rsidP="00A67FE2">
      <w:pPr>
        <w:pStyle w:val="ListParagraph"/>
        <w:numPr>
          <w:ilvl w:val="0"/>
          <w:numId w:val="35"/>
        </w:numPr>
        <w:tabs>
          <w:tab w:val="left" w:pos="1421"/>
        </w:tabs>
        <w:spacing w:before="240"/>
        <w:rPr>
          <w:b/>
          <w:color w:val="007986"/>
        </w:rPr>
      </w:pPr>
      <w:r w:rsidRPr="00D70FFE">
        <w:t>Continue</w:t>
      </w:r>
      <w:r w:rsidRPr="00C363C7">
        <w:rPr>
          <w:spacing w:val="-9"/>
        </w:rPr>
        <w:t xml:space="preserve"> </w:t>
      </w:r>
      <w:r w:rsidRPr="00D70FFE">
        <w:t>to</w:t>
      </w:r>
      <w:r w:rsidRPr="00C363C7">
        <w:rPr>
          <w:spacing w:val="-9"/>
        </w:rPr>
        <w:t xml:space="preserve"> </w:t>
      </w:r>
      <w:r w:rsidRPr="00D70FFE">
        <w:t>update</w:t>
      </w:r>
      <w:r w:rsidRPr="00C363C7">
        <w:rPr>
          <w:spacing w:val="-9"/>
        </w:rPr>
        <w:t xml:space="preserve"> </w:t>
      </w:r>
      <w:r w:rsidRPr="00D70FFE">
        <w:t>the</w:t>
      </w:r>
      <w:r w:rsidRPr="00C363C7">
        <w:rPr>
          <w:spacing w:val="-9"/>
        </w:rPr>
        <w:t xml:space="preserve"> </w:t>
      </w:r>
      <w:r w:rsidRPr="00D70FFE">
        <w:t>council’s</w:t>
      </w:r>
      <w:r w:rsidRPr="00C363C7">
        <w:rPr>
          <w:spacing w:val="-10"/>
        </w:rPr>
        <w:t xml:space="preserve"> </w:t>
      </w:r>
      <w:r w:rsidRPr="00D70FFE">
        <w:t>five</w:t>
      </w:r>
      <w:r w:rsidR="00D70FFE" w:rsidRPr="00C363C7">
        <w:rPr>
          <w:spacing w:val="-9"/>
        </w:rPr>
        <w:t>-</w:t>
      </w:r>
      <w:r w:rsidRPr="00D70FFE">
        <w:t>year</w:t>
      </w:r>
      <w:r w:rsidRPr="00C363C7">
        <w:rPr>
          <w:spacing w:val="-9"/>
        </w:rPr>
        <w:t xml:space="preserve"> </w:t>
      </w:r>
      <w:r w:rsidRPr="00D70FFE">
        <w:t>deliverable</w:t>
      </w:r>
      <w:r w:rsidRPr="00C363C7">
        <w:rPr>
          <w:spacing w:val="-9"/>
        </w:rPr>
        <w:t xml:space="preserve"> </w:t>
      </w:r>
      <w:r w:rsidRPr="00D70FFE">
        <w:t>housing</w:t>
      </w:r>
      <w:r w:rsidRPr="00C363C7">
        <w:rPr>
          <w:spacing w:val="-9"/>
        </w:rPr>
        <w:t xml:space="preserve"> </w:t>
      </w:r>
      <w:r w:rsidRPr="00D70FFE">
        <w:t>land</w:t>
      </w:r>
      <w:r w:rsidRPr="00C363C7">
        <w:rPr>
          <w:spacing w:val="-9"/>
        </w:rPr>
        <w:t xml:space="preserve"> </w:t>
      </w:r>
      <w:r w:rsidRPr="00D70FFE">
        <w:t>supply</w:t>
      </w:r>
      <w:r w:rsidRPr="00C363C7">
        <w:rPr>
          <w:spacing w:val="-9"/>
        </w:rPr>
        <w:t xml:space="preserve"> </w:t>
      </w:r>
      <w:r w:rsidRPr="00D70FFE">
        <w:t>annually</w:t>
      </w:r>
      <w:r w:rsidRPr="00C363C7">
        <w:rPr>
          <w:spacing w:val="-9"/>
        </w:rPr>
        <w:t xml:space="preserve"> </w:t>
      </w:r>
      <w:r w:rsidRPr="00D70FFE">
        <w:t>in</w:t>
      </w:r>
      <w:r w:rsidRPr="00C363C7">
        <w:rPr>
          <w:spacing w:val="-9"/>
        </w:rPr>
        <w:t xml:space="preserve"> </w:t>
      </w:r>
      <w:r w:rsidRPr="00D70FFE">
        <w:t>line with</w:t>
      </w:r>
      <w:r w:rsidRPr="00C363C7">
        <w:rPr>
          <w:spacing w:val="-11"/>
        </w:rPr>
        <w:t xml:space="preserve"> </w:t>
      </w:r>
      <w:r w:rsidRPr="00D70FFE">
        <w:t>NPPF</w:t>
      </w:r>
      <w:r w:rsidRPr="00C363C7">
        <w:rPr>
          <w:spacing w:val="-11"/>
        </w:rPr>
        <w:t xml:space="preserve"> </w:t>
      </w:r>
      <w:r w:rsidRPr="00D70FFE">
        <w:t>and</w:t>
      </w:r>
      <w:r w:rsidRPr="00C363C7">
        <w:rPr>
          <w:spacing w:val="-11"/>
        </w:rPr>
        <w:t xml:space="preserve"> </w:t>
      </w:r>
      <w:r w:rsidRPr="00D70FFE">
        <w:t>carry</w:t>
      </w:r>
      <w:r w:rsidRPr="00C363C7">
        <w:rPr>
          <w:spacing w:val="-11"/>
        </w:rPr>
        <w:t xml:space="preserve"> </w:t>
      </w:r>
      <w:r w:rsidRPr="00D70FFE">
        <w:t>out</w:t>
      </w:r>
      <w:r w:rsidRPr="00C363C7">
        <w:rPr>
          <w:spacing w:val="-11"/>
        </w:rPr>
        <w:t xml:space="preserve"> </w:t>
      </w:r>
      <w:r w:rsidRPr="00D70FFE">
        <w:t>a</w:t>
      </w:r>
      <w:r w:rsidRPr="00C363C7">
        <w:rPr>
          <w:spacing w:val="-11"/>
        </w:rPr>
        <w:t xml:space="preserve"> </w:t>
      </w:r>
      <w:r w:rsidRPr="00D70FFE">
        <w:t>full</w:t>
      </w:r>
      <w:r w:rsidRPr="00C363C7">
        <w:rPr>
          <w:spacing w:val="-11"/>
        </w:rPr>
        <w:t xml:space="preserve"> </w:t>
      </w:r>
      <w:r w:rsidRPr="00D70FFE">
        <w:t>review</w:t>
      </w:r>
      <w:r w:rsidRPr="00C363C7">
        <w:rPr>
          <w:spacing w:val="-11"/>
        </w:rPr>
        <w:t xml:space="preserve"> </w:t>
      </w:r>
      <w:r w:rsidRPr="00D70FFE">
        <w:t>of</w:t>
      </w:r>
      <w:r w:rsidRPr="00C363C7">
        <w:rPr>
          <w:spacing w:val="-11"/>
        </w:rPr>
        <w:t xml:space="preserve"> </w:t>
      </w:r>
      <w:r w:rsidRPr="00D70FFE">
        <w:t>the</w:t>
      </w:r>
      <w:r w:rsidRPr="00C363C7">
        <w:rPr>
          <w:spacing w:val="-11"/>
        </w:rPr>
        <w:t xml:space="preserve"> </w:t>
      </w:r>
      <w:r w:rsidRPr="00D70FFE">
        <w:t>council's</w:t>
      </w:r>
      <w:r w:rsidRPr="00C363C7">
        <w:rPr>
          <w:spacing w:val="-11"/>
        </w:rPr>
        <w:t xml:space="preserve"> </w:t>
      </w:r>
      <w:r w:rsidRPr="00D70FFE">
        <w:t>SHLAA</w:t>
      </w:r>
      <w:r w:rsidRPr="00C363C7">
        <w:rPr>
          <w:spacing w:val="-11"/>
        </w:rPr>
        <w:t xml:space="preserve"> </w:t>
      </w:r>
      <w:r w:rsidRPr="00D70FFE">
        <w:t>to</w:t>
      </w:r>
      <w:r w:rsidRPr="00C363C7">
        <w:rPr>
          <w:spacing w:val="-11"/>
        </w:rPr>
        <w:t xml:space="preserve"> </w:t>
      </w:r>
      <w:r w:rsidRPr="00D70FFE">
        <w:t>inform</w:t>
      </w:r>
      <w:r w:rsidRPr="00C363C7">
        <w:rPr>
          <w:spacing w:val="-11"/>
        </w:rPr>
        <w:t xml:space="preserve"> </w:t>
      </w:r>
      <w:r w:rsidRPr="00D70FFE">
        <w:t>the</w:t>
      </w:r>
      <w:r w:rsidRPr="00C363C7">
        <w:rPr>
          <w:spacing w:val="-11"/>
        </w:rPr>
        <w:t xml:space="preserve"> </w:t>
      </w:r>
      <w:r w:rsidRPr="00D70FFE">
        <w:t>housing</w:t>
      </w:r>
      <w:r w:rsidRPr="00C363C7">
        <w:rPr>
          <w:spacing w:val="-11"/>
        </w:rPr>
        <w:t xml:space="preserve"> </w:t>
      </w:r>
      <w:r w:rsidRPr="00D70FFE">
        <w:t>land supply position and the emerging Local Plan review;</w:t>
      </w:r>
    </w:p>
    <w:p w14:paraId="0A55591B" w14:textId="77777777" w:rsidR="00227066" w:rsidRPr="00C363C7" w:rsidRDefault="00101EEA" w:rsidP="0034465E">
      <w:pPr>
        <w:pStyle w:val="ListParagraph"/>
        <w:numPr>
          <w:ilvl w:val="0"/>
          <w:numId w:val="35"/>
        </w:numPr>
        <w:tabs>
          <w:tab w:val="left" w:pos="1421"/>
        </w:tabs>
        <w:spacing w:before="240"/>
        <w:rPr>
          <w:b/>
          <w:color w:val="007986"/>
        </w:rPr>
      </w:pPr>
      <w:r>
        <w:lastRenderedPageBreak/>
        <w:t xml:space="preserve">Whilst each application will be treated on its planning merits, proposals for residential development on greenfield sites will (whether new proposals or where </w:t>
      </w:r>
      <w:r w:rsidR="00CD7BD6">
        <w:t>the renewal of planning permission is sought) continue to be resisted unless there are other relevant material considerations</w:t>
      </w:r>
      <w:r w:rsidR="00227066">
        <w:t>;</w:t>
      </w:r>
    </w:p>
    <w:p w14:paraId="07480B5F" w14:textId="77777777" w:rsidR="00227066" w:rsidRPr="00C363C7" w:rsidRDefault="00227066" w:rsidP="0034465E">
      <w:pPr>
        <w:pStyle w:val="ListParagraph"/>
        <w:numPr>
          <w:ilvl w:val="0"/>
          <w:numId w:val="35"/>
        </w:numPr>
        <w:tabs>
          <w:tab w:val="left" w:pos="1421"/>
        </w:tabs>
        <w:spacing w:before="240"/>
        <w:rPr>
          <w:b/>
          <w:color w:val="007986"/>
        </w:rPr>
      </w:pPr>
      <w:r w:rsidRPr="00227066">
        <w:t>Planning applications for the conversion and change of use of agricultural buildings to residential use and which are technically classified as greenfield developments (because agricultural buildings are not regarded as “previously developed land”) continue to be treated on their planning merits;</w:t>
      </w:r>
    </w:p>
    <w:p w14:paraId="71E8F594" w14:textId="77777777" w:rsidR="00227066" w:rsidRPr="00C363C7" w:rsidRDefault="00227066" w:rsidP="0034465E">
      <w:pPr>
        <w:pStyle w:val="ListParagraph"/>
        <w:numPr>
          <w:ilvl w:val="0"/>
          <w:numId w:val="35"/>
        </w:numPr>
        <w:tabs>
          <w:tab w:val="left" w:pos="1421"/>
        </w:tabs>
        <w:spacing w:before="240"/>
        <w:rPr>
          <w:b/>
          <w:color w:val="007986"/>
        </w:rPr>
      </w:pPr>
      <w:r w:rsidRPr="00227066">
        <w:t xml:space="preserve">The Local Plan will identify sites for </w:t>
      </w:r>
      <w:r w:rsidR="00992B32">
        <w:t>Gypsies, Travellers and Travelling Showpeople</w:t>
      </w:r>
      <w:r w:rsidRPr="00227066">
        <w:t>, as appropriate, if there is a clear and demonstrable need based on up-to-date evidence in line with the Joint DPD Policy 12;</w:t>
      </w:r>
    </w:p>
    <w:p w14:paraId="11222634" w14:textId="77777777" w:rsidR="00227066" w:rsidRPr="00C363C7" w:rsidRDefault="00227066" w:rsidP="0034465E">
      <w:pPr>
        <w:pStyle w:val="ListParagraph"/>
        <w:numPr>
          <w:ilvl w:val="0"/>
          <w:numId w:val="35"/>
        </w:numPr>
        <w:tabs>
          <w:tab w:val="left" w:pos="1421"/>
        </w:tabs>
        <w:spacing w:before="240"/>
        <w:rPr>
          <w:b/>
          <w:color w:val="007986"/>
        </w:rPr>
      </w:pPr>
      <w:r w:rsidRPr="00227066">
        <w:t>Encourage the provision of larger family (three/four plus bed) accommodation, higher value, aspirational, housing and housing for older people, as identified within the Local Housing Needs Assessment (2019) as part of the mix of new residential developments; and</w:t>
      </w:r>
    </w:p>
    <w:p w14:paraId="6620610B" w14:textId="77777777" w:rsidR="00227066" w:rsidRPr="00C363C7" w:rsidRDefault="00227066" w:rsidP="0034465E">
      <w:pPr>
        <w:pStyle w:val="ListParagraph"/>
        <w:numPr>
          <w:ilvl w:val="0"/>
          <w:numId w:val="35"/>
        </w:numPr>
        <w:tabs>
          <w:tab w:val="left" w:pos="1421"/>
        </w:tabs>
        <w:spacing w:before="240"/>
        <w:rPr>
          <w:b/>
          <w:color w:val="007986"/>
        </w:rPr>
      </w:pPr>
      <w:r w:rsidRPr="00227066">
        <w:t>Utilise local evidence, including both the Greater Manchester and Oldham’s Strategic Housing Market Assessments and the Council's Housing Strategy and Local Housing Needs Assessment, to ensure that housing delivered meets the needs of the local community.</w:t>
      </w:r>
    </w:p>
    <w:p w14:paraId="0337E021" w14:textId="77777777" w:rsidR="00231984" w:rsidRPr="009C470C" w:rsidRDefault="00231984">
      <w:pPr>
        <w:pStyle w:val="BodyText"/>
        <w:spacing w:before="8"/>
        <w:rPr>
          <w:sz w:val="12"/>
        </w:rPr>
      </w:pPr>
    </w:p>
    <w:p w14:paraId="119E1281" w14:textId="77777777" w:rsidR="00231984" w:rsidRPr="009C470C" w:rsidRDefault="00231984">
      <w:pPr>
        <w:pStyle w:val="BodyText"/>
        <w:spacing w:before="3"/>
        <w:rPr>
          <w:sz w:val="19"/>
        </w:rPr>
      </w:pPr>
    </w:p>
    <w:p w14:paraId="7838A166" w14:textId="77777777" w:rsidR="00231984" w:rsidRPr="00D22EBC" w:rsidRDefault="006667AB" w:rsidP="000F02D1">
      <w:pPr>
        <w:pStyle w:val="ListParagraph"/>
        <w:numPr>
          <w:ilvl w:val="1"/>
          <w:numId w:val="2"/>
        </w:numPr>
        <w:tabs>
          <w:tab w:val="left" w:pos="1421"/>
        </w:tabs>
        <w:spacing w:before="1" w:line="249" w:lineRule="auto"/>
        <w:ind w:right="851"/>
        <w:rPr>
          <w:b/>
          <w:color w:val="007986"/>
        </w:rPr>
      </w:pPr>
      <w:r w:rsidRPr="00D22EBC">
        <w:t>In</w:t>
      </w:r>
      <w:r w:rsidRPr="00D22EBC">
        <w:rPr>
          <w:spacing w:val="-9"/>
        </w:rPr>
        <w:t xml:space="preserve"> </w:t>
      </w:r>
      <w:r w:rsidRPr="00D22EBC">
        <w:t>terms</w:t>
      </w:r>
      <w:r w:rsidRPr="00D22EBC">
        <w:rPr>
          <w:spacing w:val="-9"/>
        </w:rPr>
        <w:t xml:space="preserve"> </w:t>
      </w:r>
      <w:r w:rsidRPr="00D22EBC">
        <w:t>of</w:t>
      </w:r>
      <w:r w:rsidRPr="00D22EBC">
        <w:rPr>
          <w:spacing w:val="-9"/>
        </w:rPr>
        <w:t xml:space="preserve"> </w:t>
      </w:r>
      <w:r w:rsidRPr="00D22EBC">
        <w:t>flood</w:t>
      </w:r>
      <w:r w:rsidRPr="00D22EBC">
        <w:rPr>
          <w:spacing w:val="-9"/>
        </w:rPr>
        <w:t xml:space="preserve"> </w:t>
      </w:r>
      <w:r w:rsidRPr="00D22EBC">
        <w:t>risk</w:t>
      </w:r>
      <w:r w:rsidR="000447AA" w:rsidRPr="00D22EBC">
        <w:t>,</w:t>
      </w:r>
      <w:r w:rsidRPr="00D22EBC">
        <w:rPr>
          <w:spacing w:val="-9"/>
        </w:rPr>
        <w:t xml:space="preserve"> </w:t>
      </w:r>
      <w:r w:rsidRPr="00D22EBC">
        <w:t>the</w:t>
      </w:r>
      <w:r w:rsidRPr="00D22EBC">
        <w:rPr>
          <w:spacing w:val="-9"/>
        </w:rPr>
        <w:t xml:space="preserve"> </w:t>
      </w:r>
      <w:r w:rsidRPr="00D22EBC">
        <w:t>LLFA</w:t>
      </w:r>
      <w:r w:rsidRPr="00D22EBC">
        <w:rPr>
          <w:spacing w:val="-9"/>
        </w:rPr>
        <w:t xml:space="preserve"> </w:t>
      </w:r>
      <w:r w:rsidRPr="00D22EBC">
        <w:t>is</w:t>
      </w:r>
      <w:r w:rsidRPr="00D22EBC">
        <w:rPr>
          <w:spacing w:val="-9"/>
        </w:rPr>
        <w:t xml:space="preserve"> </w:t>
      </w:r>
      <w:r w:rsidRPr="00D22EBC">
        <w:t>now</w:t>
      </w:r>
      <w:r w:rsidRPr="00D22EBC">
        <w:rPr>
          <w:spacing w:val="-9"/>
        </w:rPr>
        <w:t xml:space="preserve"> </w:t>
      </w:r>
      <w:r w:rsidRPr="00D22EBC">
        <w:t>a</w:t>
      </w:r>
      <w:r w:rsidRPr="00D22EBC">
        <w:rPr>
          <w:spacing w:val="-9"/>
        </w:rPr>
        <w:t xml:space="preserve"> </w:t>
      </w:r>
      <w:r w:rsidRPr="00D22EBC">
        <w:t>statutory</w:t>
      </w:r>
      <w:r w:rsidRPr="00D22EBC">
        <w:rPr>
          <w:spacing w:val="-9"/>
        </w:rPr>
        <w:t xml:space="preserve"> </w:t>
      </w:r>
      <w:r w:rsidRPr="00D22EBC">
        <w:t>consultee</w:t>
      </w:r>
      <w:r w:rsidRPr="00D22EBC">
        <w:rPr>
          <w:spacing w:val="-9"/>
        </w:rPr>
        <w:t xml:space="preserve"> </w:t>
      </w:r>
      <w:r w:rsidRPr="00D22EBC">
        <w:t>on</w:t>
      </w:r>
      <w:r w:rsidRPr="00D22EBC">
        <w:rPr>
          <w:spacing w:val="-9"/>
        </w:rPr>
        <w:t xml:space="preserve"> </w:t>
      </w:r>
      <w:r w:rsidRPr="00D22EBC">
        <w:t>major</w:t>
      </w:r>
      <w:r w:rsidRPr="00D22EBC">
        <w:rPr>
          <w:spacing w:val="-9"/>
        </w:rPr>
        <w:t xml:space="preserve"> </w:t>
      </w:r>
      <w:r w:rsidRPr="00D22EBC">
        <w:t>planning</w:t>
      </w:r>
      <w:r w:rsidRPr="00D22EBC">
        <w:rPr>
          <w:spacing w:val="-9"/>
        </w:rPr>
        <w:t xml:space="preserve"> </w:t>
      </w:r>
      <w:r w:rsidRPr="00D22EBC">
        <w:t>applications</w:t>
      </w:r>
      <w:r w:rsidRPr="00D22EBC">
        <w:rPr>
          <w:spacing w:val="-9"/>
        </w:rPr>
        <w:t xml:space="preserve"> </w:t>
      </w:r>
      <w:r w:rsidRPr="00D22EBC">
        <w:t>and will address surface water flood risk and SUDS.</w:t>
      </w:r>
    </w:p>
    <w:p w14:paraId="2F94C24A" w14:textId="77777777" w:rsidR="00231984" w:rsidRPr="009C470C" w:rsidRDefault="00231984">
      <w:pPr>
        <w:pStyle w:val="BodyText"/>
        <w:spacing w:before="3"/>
        <w:rPr>
          <w:sz w:val="19"/>
        </w:rPr>
      </w:pPr>
    </w:p>
    <w:p w14:paraId="78EE4AA6" w14:textId="77777777" w:rsidR="00231984" w:rsidRPr="00F51265" w:rsidRDefault="006667AB" w:rsidP="000F02D1">
      <w:pPr>
        <w:pStyle w:val="ListParagraph"/>
        <w:numPr>
          <w:ilvl w:val="1"/>
          <w:numId w:val="2"/>
        </w:numPr>
        <w:tabs>
          <w:tab w:val="left" w:pos="1421"/>
        </w:tabs>
        <w:spacing w:line="249" w:lineRule="auto"/>
        <w:ind w:right="1283"/>
        <w:rPr>
          <w:b/>
          <w:color w:val="007986"/>
        </w:rPr>
      </w:pPr>
      <w:r w:rsidRPr="00F51265">
        <w:t>The</w:t>
      </w:r>
      <w:r w:rsidRPr="00F51265">
        <w:rPr>
          <w:spacing w:val="-3"/>
        </w:rPr>
        <w:t xml:space="preserve"> </w:t>
      </w:r>
      <w:r w:rsidRPr="00F51265">
        <w:t>key</w:t>
      </w:r>
      <w:r w:rsidRPr="00F51265">
        <w:rPr>
          <w:spacing w:val="-3"/>
        </w:rPr>
        <w:t xml:space="preserve"> </w:t>
      </w:r>
      <w:r w:rsidRPr="00F51265">
        <w:t>action</w:t>
      </w:r>
      <w:r w:rsidRPr="00F51265">
        <w:rPr>
          <w:spacing w:val="-3"/>
        </w:rPr>
        <w:t xml:space="preserve"> </w:t>
      </w:r>
      <w:r w:rsidRPr="00F51265">
        <w:t>associated</w:t>
      </w:r>
      <w:r w:rsidRPr="00F51265">
        <w:rPr>
          <w:spacing w:val="-3"/>
        </w:rPr>
        <w:t xml:space="preserve"> </w:t>
      </w:r>
      <w:r w:rsidRPr="00F51265">
        <w:t>with</w:t>
      </w:r>
      <w:r w:rsidRPr="00F51265">
        <w:rPr>
          <w:spacing w:val="-3"/>
        </w:rPr>
        <w:t xml:space="preserve"> </w:t>
      </w:r>
      <w:r w:rsidR="00273B9B">
        <w:t>b</w:t>
      </w:r>
      <w:r w:rsidRPr="00F51265">
        <w:t>iodiversity</w:t>
      </w:r>
      <w:r w:rsidRPr="00F51265">
        <w:rPr>
          <w:spacing w:val="-3"/>
        </w:rPr>
        <w:t xml:space="preserve"> </w:t>
      </w:r>
      <w:r w:rsidRPr="00F51265">
        <w:t>is</w:t>
      </w:r>
      <w:r w:rsidRPr="00F51265">
        <w:rPr>
          <w:spacing w:val="-3"/>
        </w:rPr>
        <w:t xml:space="preserve"> </w:t>
      </w:r>
      <w:r w:rsidRPr="00F51265">
        <w:t>to</w:t>
      </w:r>
      <w:r w:rsidRPr="00F51265">
        <w:rPr>
          <w:spacing w:val="-3"/>
        </w:rPr>
        <w:t xml:space="preserve"> </w:t>
      </w:r>
      <w:r w:rsidRPr="00F51265">
        <w:t>ensure</w:t>
      </w:r>
      <w:r w:rsidRPr="00F51265">
        <w:rPr>
          <w:spacing w:val="-3"/>
        </w:rPr>
        <w:t xml:space="preserve"> </w:t>
      </w:r>
      <w:r w:rsidRPr="00F51265">
        <w:t>that</w:t>
      </w:r>
      <w:r w:rsidRPr="00F51265">
        <w:rPr>
          <w:spacing w:val="-3"/>
        </w:rPr>
        <w:t xml:space="preserve"> </w:t>
      </w:r>
      <w:r w:rsidRPr="00F51265">
        <w:t>biodiversity</w:t>
      </w:r>
      <w:r w:rsidRPr="00F51265">
        <w:rPr>
          <w:spacing w:val="-3"/>
        </w:rPr>
        <w:t xml:space="preserve"> </w:t>
      </w:r>
      <w:r w:rsidRPr="00F51265">
        <w:t>is</w:t>
      </w:r>
      <w:r w:rsidRPr="00F51265">
        <w:rPr>
          <w:spacing w:val="-3"/>
        </w:rPr>
        <w:t xml:space="preserve"> </w:t>
      </w:r>
      <w:r w:rsidRPr="00F51265">
        <w:t>enhanced through biodiversity net gain proposals emerging from central government and Greater Manchester guidance.</w:t>
      </w:r>
    </w:p>
    <w:p w14:paraId="68B2C43A" w14:textId="77777777" w:rsidR="00231984" w:rsidRPr="008203F6" w:rsidRDefault="00231984">
      <w:pPr>
        <w:pStyle w:val="BodyText"/>
        <w:spacing w:before="3"/>
        <w:rPr>
          <w:sz w:val="19"/>
        </w:rPr>
      </w:pPr>
    </w:p>
    <w:p w14:paraId="2D1EE413" w14:textId="77777777" w:rsidR="00CB430F" w:rsidRPr="009C470C" w:rsidRDefault="006667AB" w:rsidP="000F02D1">
      <w:pPr>
        <w:pStyle w:val="ListParagraph"/>
        <w:numPr>
          <w:ilvl w:val="1"/>
          <w:numId w:val="2"/>
        </w:numPr>
        <w:tabs>
          <w:tab w:val="left" w:pos="1421"/>
        </w:tabs>
        <w:spacing w:line="249" w:lineRule="auto"/>
        <w:ind w:right="850"/>
        <w:rPr>
          <w:b/>
          <w:color w:val="007986"/>
        </w:rPr>
      </w:pPr>
      <w:r w:rsidRPr="008203F6">
        <w:t xml:space="preserve">The key action associated with OPOL is to continue to protect designated OPOL </w:t>
      </w:r>
      <w:r w:rsidRPr="008203F6">
        <w:rPr>
          <w:spacing w:val="-2"/>
        </w:rPr>
        <w:t>in</w:t>
      </w:r>
      <w:r w:rsidRPr="008203F6">
        <w:rPr>
          <w:spacing w:val="-14"/>
        </w:rPr>
        <w:t xml:space="preserve"> </w:t>
      </w:r>
      <w:r w:rsidRPr="008203F6">
        <w:rPr>
          <w:spacing w:val="-2"/>
        </w:rPr>
        <w:t>line</w:t>
      </w:r>
      <w:r w:rsidRPr="008203F6">
        <w:rPr>
          <w:spacing w:val="-14"/>
        </w:rPr>
        <w:t xml:space="preserve"> </w:t>
      </w:r>
      <w:r w:rsidRPr="008203F6">
        <w:rPr>
          <w:spacing w:val="-2"/>
        </w:rPr>
        <w:t>with</w:t>
      </w:r>
      <w:r w:rsidRPr="008203F6">
        <w:rPr>
          <w:spacing w:val="-14"/>
        </w:rPr>
        <w:t xml:space="preserve"> </w:t>
      </w:r>
      <w:r w:rsidRPr="008203F6">
        <w:rPr>
          <w:spacing w:val="-2"/>
        </w:rPr>
        <w:t>the</w:t>
      </w:r>
      <w:r w:rsidRPr="008203F6">
        <w:rPr>
          <w:spacing w:val="-14"/>
        </w:rPr>
        <w:t xml:space="preserve"> </w:t>
      </w:r>
      <w:r w:rsidRPr="008203F6">
        <w:rPr>
          <w:spacing w:val="-2"/>
        </w:rPr>
        <w:t>Local</w:t>
      </w:r>
      <w:r w:rsidRPr="008203F6">
        <w:rPr>
          <w:spacing w:val="-14"/>
        </w:rPr>
        <w:t xml:space="preserve"> </w:t>
      </w:r>
      <w:r w:rsidRPr="008203F6">
        <w:rPr>
          <w:spacing w:val="-2"/>
        </w:rPr>
        <w:t>Plan</w:t>
      </w:r>
      <w:r w:rsidRPr="008203F6">
        <w:rPr>
          <w:spacing w:val="-14"/>
        </w:rPr>
        <w:t xml:space="preserve"> </w:t>
      </w:r>
      <w:r w:rsidRPr="008203F6">
        <w:rPr>
          <w:spacing w:val="-2"/>
        </w:rPr>
        <w:t>policy,</w:t>
      </w:r>
      <w:r w:rsidRPr="008203F6">
        <w:rPr>
          <w:spacing w:val="-14"/>
        </w:rPr>
        <w:t xml:space="preserve"> </w:t>
      </w:r>
      <w:r w:rsidRPr="008203F6">
        <w:rPr>
          <w:spacing w:val="-2"/>
        </w:rPr>
        <w:t>unless</w:t>
      </w:r>
      <w:r w:rsidRPr="008203F6">
        <w:rPr>
          <w:spacing w:val="-14"/>
        </w:rPr>
        <w:t xml:space="preserve"> </w:t>
      </w:r>
      <w:r w:rsidRPr="008203F6">
        <w:rPr>
          <w:spacing w:val="-2"/>
        </w:rPr>
        <w:t>material</w:t>
      </w:r>
      <w:r w:rsidRPr="008203F6">
        <w:rPr>
          <w:spacing w:val="-14"/>
        </w:rPr>
        <w:t xml:space="preserve"> </w:t>
      </w:r>
      <w:r w:rsidRPr="008203F6">
        <w:rPr>
          <w:spacing w:val="-2"/>
        </w:rPr>
        <w:t xml:space="preserve">considerations </w:t>
      </w:r>
      <w:r w:rsidRPr="008203F6">
        <w:t>suggest otherwise.</w:t>
      </w:r>
      <w:r w:rsidR="008203F6">
        <w:t xml:space="preserve"> </w:t>
      </w:r>
    </w:p>
    <w:p w14:paraId="1520822C" w14:textId="77777777" w:rsidR="00231984" w:rsidRPr="009C470C" w:rsidRDefault="00231984">
      <w:pPr>
        <w:pStyle w:val="BodyText"/>
        <w:spacing w:before="5"/>
        <w:rPr>
          <w:sz w:val="19"/>
        </w:rPr>
      </w:pPr>
    </w:p>
    <w:p w14:paraId="1B2EA096" w14:textId="77777777" w:rsidR="00231984" w:rsidRPr="00CE236C" w:rsidRDefault="006667AB" w:rsidP="000F02D1">
      <w:pPr>
        <w:pStyle w:val="ListParagraph"/>
        <w:numPr>
          <w:ilvl w:val="1"/>
          <w:numId w:val="2"/>
        </w:numPr>
        <w:tabs>
          <w:tab w:val="left" w:pos="1421"/>
        </w:tabs>
        <w:spacing w:line="249" w:lineRule="auto"/>
        <w:ind w:right="850"/>
        <w:rPr>
          <w:b/>
          <w:color w:val="007986"/>
        </w:rPr>
      </w:pPr>
      <w:r w:rsidRPr="00CE236C">
        <w:t>The</w:t>
      </w:r>
      <w:r w:rsidRPr="00CE236C">
        <w:rPr>
          <w:spacing w:val="-16"/>
        </w:rPr>
        <w:t xml:space="preserve"> </w:t>
      </w:r>
      <w:r w:rsidRPr="00CE236C">
        <w:t>key</w:t>
      </w:r>
      <w:r w:rsidRPr="00CE236C">
        <w:rPr>
          <w:spacing w:val="-15"/>
        </w:rPr>
        <w:t xml:space="preserve"> </w:t>
      </w:r>
      <w:r w:rsidRPr="00CE236C">
        <w:t>action</w:t>
      </w:r>
      <w:r w:rsidRPr="00CE236C">
        <w:rPr>
          <w:spacing w:val="-15"/>
        </w:rPr>
        <w:t xml:space="preserve"> </w:t>
      </w:r>
      <w:r w:rsidRPr="00CE236C">
        <w:t>associated</w:t>
      </w:r>
      <w:r w:rsidRPr="00CE236C">
        <w:rPr>
          <w:spacing w:val="-16"/>
        </w:rPr>
        <w:t xml:space="preserve"> </w:t>
      </w:r>
      <w:r w:rsidRPr="00CE236C">
        <w:t>with</w:t>
      </w:r>
      <w:r w:rsidRPr="00CE236C">
        <w:rPr>
          <w:spacing w:val="-15"/>
        </w:rPr>
        <w:t xml:space="preserve"> </w:t>
      </w:r>
      <w:r w:rsidRPr="00CE236C">
        <w:t>Landscape</w:t>
      </w:r>
      <w:r w:rsidRPr="00CE236C">
        <w:rPr>
          <w:spacing w:val="-15"/>
        </w:rPr>
        <w:t xml:space="preserve"> </w:t>
      </w:r>
      <w:r w:rsidRPr="00CE236C">
        <w:t>Character</w:t>
      </w:r>
      <w:r w:rsidRPr="00CE236C">
        <w:rPr>
          <w:spacing w:val="-15"/>
        </w:rPr>
        <w:t xml:space="preserve"> </w:t>
      </w:r>
      <w:r w:rsidRPr="00CE236C">
        <w:t>is</w:t>
      </w:r>
      <w:r w:rsidRPr="00CE236C">
        <w:rPr>
          <w:spacing w:val="-16"/>
        </w:rPr>
        <w:t xml:space="preserve"> </w:t>
      </w:r>
      <w:r w:rsidRPr="00CE236C">
        <w:t>to</w:t>
      </w:r>
      <w:r w:rsidRPr="00CE236C">
        <w:rPr>
          <w:spacing w:val="-15"/>
        </w:rPr>
        <w:t xml:space="preserve"> </w:t>
      </w:r>
      <w:r w:rsidRPr="00CE236C">
        <w:t>ensure</w:t>
      </w:r>
      <w:r w:rsidRPr="00CE236C">
        <w:rPr>
          <w:spacing w:val="-15"/>
        </w:rPr>
        <w:t xml:space="preserve"> </w:t>
      </w:r>
      <w:r w:rsidRPr="00CE236C">
        <w:t>that</w:t>
      </w:r>
      <w:r w:rsidRPr="00CE236C">
        <w:rPr>
          <w:spacing w:val="-16"/>
        </w:rPr>
        <w:t xml:space="preserve"> </w:t>
      </w:r>
      <w:r w:rsidRPr="00CE236C">
        <w:t>the</w:t>
      </w:r>
      <w:r w:rsidRPr="00CE236C">
        <w:rPr>
          <w:spacing w:val="-15"/>
        </w:rPr>
        <w:t xml:space="preserve"> </w:t>
      </w:r>
      <w:r w:rsidRPr="00CE236C">
        <w:t>borough's</w:t>
      </w:r>
      <w:r w:rsidRPr="00CE236C">
        <w:rPr>
          <w:spacing w:val="-15"/>
        </w:rPr>
        <w:t xml:space="preserve"> </w:t>
      </w:r>
      <w:r w:rsidRPr="00CE236C">
        <w:t>landscape is conserved and enhanced when assessing planning applications.</w:t>
      </w:r>
    </w:p>
    <w:p w14:paraId="66D362B9" w14:textId="77777777" w:rsidR="00231984" w:rsidRPr="008203F6" w:rsidRDefault="00231984">
      <w:pPr>
        <w:pStyle w:val="BodyText"/>
        <w:spacing w:before="4"/>
        <w:rPr>
          <w:sz w:val="19"/>
        </w:rPr>
      </w:pPr>
    </w:p>
    <w:p w14:paraId="567F30F1" w14:textId="77777777" w:rsidR="00231984" w:rsidRPr="008203F6" w:rsidRDefault="006667AB" w:rsidP="000F02D1">
      <w:pPr>
        <w:pStyle w:val="ListParagraph"/>
        <w:numPr>
          <w:ilvl w:val="1"/>
          <w:numId w:val="2"/>
        </w:numPr>
        <w:tabs>
          <w:tab w:val="left" w:pos="1421"/>
        </w:tabs>
        <w:ind w:hanging="568"/>
        <w:rPr>
          <w:b/>
          <w:color w:val="007986"/>
        </w:rPr>
      </w:pPr>
      <w:r w:rsidRPr="008203F6">
        <w:t>The</w:t>
      </w:r>
      <w:r w:rsidRPr="008203F6">
        <w:rPr>
          <w:spacing w:val="-1"/>
        </w:rPr>
        <w:t xml:space="preserve"> </w:t>
      </w:r>
      <w:r w:rsidRPr="008203F6">
        <w:t>key</w:t>
      </w:r>
      <w:r w:rsidRPr="008203F6">
        <w:rPr>
          <w:spacing w:val="-1"/>
        </w:rPr>
        <w:t xml:space="preserve"> </w:t>
      </w:r>
      <w:r w:rsidRPr="008203F6">
        <w:t>actions</w:t>
      </w:r>
      <w:r w:rsidRPr="008203F6">
        <w:rPr>
          <w:spacing w:val="-1"/>
        </w:rPr>
        <w:t xml:space="preserve"> </w:t>
      </w:r>
      <w:r w:rsidRPr="008203F6">
        <w:t>associated</w:t>
      </w:r>
      <w:r w:rsidRPr="008203F6">
        <w:rPr>
          <w:spacing w:val="-1"/>
        </w:rPr>
        <w:t xml:space="preserve"> </w:t>
      </w:r>
      <w:r w:rsidRPr="008203F6">
        <w:t>with</w:t>
      </w:r>
      <w:r w:rsidRPr="008203F6">
        <w:rPr>
          <w:spacing w:val="-1"/>
        </w:rPr>
        <w:t xml:space="preserve"> </w:t>
      </w:r>
      <w:r w:rsidRPr="008203F6">
        <w:t>Health</w:t>
      </w:r>
      <w:r w:rsidRPr="008203F6">
        <w:rPr>
          <w:spacing w:val="-1"/>
        </w:rPr>
        <w:t xml:space="preserve"> </w:t>
      </w:r>
      <w:r w:rsidRPr="008203F6">
        <w:rPr>
          <w:spacing w:val="-4"/>
        </w:rPr>
        <w:t>are:</w:t>
      </w:r>
    </w:p>
    <w:p w14:paraId="6885704E" w14:textId="77777777" w:rsidR="00231984" w:rsidRPr="008203F6" w:rsidRDefault="00231984">
      <w:pPr>
        <w:pStyle w:val="BodyText"/>
        <w:spacing w:before="1"/>
        <w:rPr>
          <w:sz w:val="20"/>
        </w:rPr>
      </w:pPr>
    </w:p>
    <w:p w14:paraId="6232499C" w14:textId="77777777" w:rsidR="00231984" w:rsidRPr="008203F6" w:rsidRDefault="006667AB" w:rsidP="00A67FE2">
      <w:pPr>
        <w:pStyle w:val="BodyText"/>
        <w:numPr>
          <w:ilvl w:val="3"/>
          <w:numId w:val="28"/>
        </w:numPr>
        <w:spacing w:line="249" w:lineRule="auto"/>
        <w:ind w:left="1800" w:right="851"/>
        <w:jc w:val="both"/>
      </w:pPr>
      <w:r w:rsidRPr="008203F6">
        <w:t>The</w:t>
      </w:r>
      <w:r w:rsidRPr="008203F6">
        <w:rPr>
          <w:spacing w:val="-5"/>
        </w:rPr>
        <w:t xml:space="preserve"> </w:t>
      </w:r>
      <w:r w:rsidRPr="008203F6">
        <w:t>council</w:t>
      </w:r>
      <w:r w:rsidRPr="008203F6">
        <w:rPr>
          <w:spacing w:val="-5"/>
        </w:rPr>
        <w:t xml:space="preserve"> </w:t>
      </w:r>
      <w:r w:rsidRPr="008203F6">
        <w:t>should</w:t>
      </w:r>
      <w:r w:rsidRPr="008203F6">
        <w:rPr>
          <w:spacing w:val="-5"/>
        </w:rPr>
        <w:t xml:space="preserve"> </w:t>
      </w:r>
      <w:r w:rsidRPr="008203F6">
        <w:t>continue</w:t>
      </w:r>
      <w:r w:rsidRPr="008203F6">
        <w:rPr>
          <w:spacing w:val="-5"/>
        </w:rPr>
        <w:t xml:space="preserve"> </w:t>
      </w:r>
      <w:r w:rsidRPr="008203F6">
        <w:t>to</w:t>
      </w:r>
      <w:r w:rsidRPr="008203F6">
        <w:rPr>
          <w:spacing w:val="-5"/>
        </w:rPr>
        <w:t xml:space="preserve"> </w:t>
      </w:r>
      <w:r w:rsidRPr="008203F6">
        <w:t>apply</w:t>
      </w:r>
      <w:r w:rsidRPr="008203F6">
        <w:rPr>
          <w:spacing w:val="-5"/>
        </w:rPr>
        <w:t xml:space="preserve"> </w:t>
      </w:r>
      <w:r w:rsidRPr="008203F6">
        <w:t>Local</w:t>
      </w:r>
      <w:r w:rsidRPr="008203F6">
        <w:rPr>
          <w:spacing w:val="-5"/>
        </w:rPr>
        <w:t xml:space="preserve"> </w:t>
      </w:r>
      <w:r w:rsidRPr="008203F6">
        <w:t>Plan</w:t>
      </w:r>
      <w:r w:rsidRPr="008203F6">
        <w:rPr>
          <w:spacing w:val="-5"/>
        </w:rPr>
        <w:t xml:space="preserve"> </w:t>
      </w:r>
      <w:r w:rsidRPr="008203F6">
        <w:t>policies</w:t>
      </w:r>
      <w:r w:rsidRPr="008203F6">
        <w:rPr>
          <w:spacing w:val="-5"/>
        </w:rPr>
        <w:t xml:space="preserve"> </w:t>
      </w:r>
      <w:r w:rsidRPr="008203F6">
        <w:t>1,</w:t>
      </w:r>
      <w:r w:rsidRPr="008203F6">
        <w:rPr>
          <w:spacing w:val="-5"/>
        </w:rPr>
        <w:t xml:space="preserve"> </w:t>
      </w:r>
      <w:r w:rsidRPr="008203F6">
        <w:t>2,</w:t>
      </w:r>
      <w:r w:rsidRPr="008203F6">
        <w:rPr>
          <w:spacing w:val="-5"/>
        </w:rPr>
        <w:t xml:space="preserve"> </w:t>
      </w:r>
      <w:r w:rsidRPr="008203F6">
        <w:t>6</w:t>
      </w:r>
      <w:r w:rsidRPr="008203F6">
        <w:rPr>
          <w:spacing w:val="-5"/>
        </w:rPr>
        <w:t xml:space="preserve"> </w:t>
      </w:r>
      <w:r w:rsidRPr="008203F6">
        <w:t>and</w:t>
      </w:r>
      <w:r w:rsidRPr="008203F6">
        <w:rPr>
          <w:spacing w:val="-5"/>
        </w:rPr>
        <w:t xml:space="preserve"> </w:t>
      </w:r>
      <w:r w:rsidRPr="008203F6">
        <w:t>23</w:t>
      </w:r>
      <w:r w:rsidRPr="008203F6">
        <w:rPr>
          <w:spacing w:val="-5"/>
        </w:rPr>
        <w:t xml:space="preserve"> </w:t>
      </w:r>
      <w:r w:rsidRPr="008203F6">
        <w:t>to</w:t>
      </w:r>
      <w:r w:rsidRPr="008203F6">
        <w:rPr>
          <w:spacing w:val="-5"/>
        </w:rPr>
        <w:t xml:space="preserve"> </w:t>
      </w:r>
      <w:r w:rsidRPr="008203F6">
        <w:t>protect</w:t>
      </w:r>
      <w:r w:rsidRPr="008203F6">
        <w:rPr>
          <w:spacing w:val="-5"/>
        </w:rPr>
        <w:t xml:space="preserve"> </w:t>
      </w:r>
      <w:r w:rsidRPr="008203F6">
        <w:t xml:space="preserve">existing </w:t>
      </w:r>
      <w:r w:rsidRPr="008203F6">
        <w:rPr>
          <w:w w:val="95"/>
        </w:rPr>
        <w:t xml:space="preserve">indoor and outdoor sports provision and to support the development of new sports provision </w:t>
      </w:r>
      <w:r w:rsidRPr="008203F6">
        <w:t>as appropriate; and</w:t>
      </w:r>
    </w:p>
    <w:p w14:paraId="3E3EC761" w14:textId="77777777" w:rsidR="00231984" w:rsidRPr="008203F6" w:rsidRDefault="00231984" w:rsidP="002A75EB">
      <w:pPr>
        <w:pStyle w:val="BodyText"/>
        <w:spacing w:before="1"/>
        <w:rPr>
          <w:sz w:val="21"/>
        </w:rPr>
      </w:pPr>
    </w:p>
    <w:p w14:paraId="0973A8B0" w14:textId="77777777" w:rsidR="00231984" w:rsidRPr="008203F6" w:rsidRDefault="006667AB" w:rsidP="00A67FE2">
      <w:pPr>
        <w:pStyle w:val="BodyText"/>
        <w:numPr>
          <w:ilvl w:val="3"/>
          <w:numId w:val="28"/>
        </w:numPr>
        <w:spacing w:line="249" w:lineRule="auto"/>
        <w:ind w:left="1800" w:right="845"/>
      </w:pPr>
      <w:r w:rsidRPr="008203F6">
        <w:t>There is the need to ensure that developments are located close to key services, with good</w:t>
      </w:r>
      <w:r w:rsidRPr="008203F6">
        <w:rPr>
          <w:spacing w:val="-7"/>
        </w:rPr>
        <w:t xml:space="preserve"> </w:t>
      </w:r>
      <w:r w:rsidRPr="008203F6">
        <w:t>public</w:t>
      </w:r>
      <w:r w:rsidRPr="008203F6">
        <w:rPr>
          <w:spacing w:val="-7"/>
        </w:rPr>
        <w:t xml:space="preserve"> </w:t>
      </w:r>
      <w:r w:rsidRPr="008203F6">
        <w:t>transport</w:t>
      </w:r>
      <w:r w:rsidRPr="008203F6">
        <w:rPr>
          <w:spacing w:val="-7"/>
        </w:rPr>
        <w:t xml:space="preserve"> </w:t>
      </w:r>
      <w:r w:rsidRPr="008203F6">
        <w:t>networks</w:t>
      </w:r>
      <w:r w:rsidRPr="008203F6">
        <w:rPr>
          <w:spacing w:val="-7"/>
        </w:rPr>
        <w:t xml:space="preserve"> </w:t>
      </w:r>
      <w:r w:rsidRPr="008203F6">
        <w:t>and</w:t>
      </w:r>
      <w:r w:rsidRPr="008203F6">
        <w:rPr>
          <w:spacing w:val="-7"/>
        </w:rPr>
        <w:t xml:space="preserve"> </w:t>
      </w:r>
      <w:r w:rsidRPr="008203F6">
        <w:t>access</w:t>
      </w:r>
      <w:r w:rsidRPr="008203F6">
        <w:rPr>
          <w:spacing w:val="-7"/>
        </w:rPr>
        <w:t xml:space="preserve"> </w:t>
      </w:r>
      <w:r w:rsidRPr="008203F6">
        <w:t>to</w:t>
      </w:r>
      <w:r w:rsidRPr="008203F6">
        <w:rPr>
          <w:spacing w:val="-7"/>
        </w:rPr>
        <w:t xml:space="preserve"> </w:t>
      </w:r>
      <w:r w:rsidRPr="008203F6">
        <w:t>open</w:t>
      </w:r>
      <w:r w:rsidRPr="008203F6">
        <w:rPr>
          <w:spacing w:val="-7"/>
        </w:rPr>
        <w:t xml:space="preserve"> </w:t>
      </w:r>
      <w:r w:rsidRPr="008203F6">
        <w:t>space,</w:t>
      </w:r>
      <w:r w:rsidRPr="008203F6">
        <w:rPr>
          <w:spacing w:val="-7"/>
        </w:rPr>
        <w:t xml:space="preserve"> </w:t>
      </w:r>
      <w:r w:rsidRPr="008203F6">
        <w:t>sport</w:t>
      </w:r>
      <w:r w:rsidRPr="008203F6">
        <w:rPr>
          <w:spacing w:val="-7"/>
        </w:rPr>
        <w:t xml:space="preserve"> </w:t>
      </w:r>
      <w:r w:rsidRPr="008203F6">
        <w:t>and</w:t>
      </w:r>
      <w:r w:rsidRPr="008203F6">
        <w:rPr>
          <w:spacing w:val="-7"/>
        </w:rPr>
        <w:t xml:space="preserve"> </w:t>
      </w:r>
      <w:r w:rsidRPr="008203F6">
        <w:t>recreation</w:t>
      </w:r>
      <w:r w:rsidRPr="008203F6">
        <w:rPr>
          <w:spacing w:val="-7"/>
        </w:rPr>
        <w:t xml:space="preserve"> </w:t>
      </w:r>
      <w:r w:rsidRPr="008203F6">
        <w:t>provision to encourage people to use active modes of travel and to reduce air pollution.</w:t>
      </w:r>
    </w:p>
    <w:p w14:paraId="351B1040" w14:textId="77777777" w:rsidR="00231984" w:rsidRPr="008203F6" w:rsidRDefault="00231984">
      <w:pPr>
        <w:pStyle w:val="BodyText"/>
        <w:rPr>
          <w:sz w:val="24"/>
        </w:rPr>
      </w:pPr>
    </w:p>
    <w:p w14:paraId="6A4B3672" w14:textId="77777777" w:rsidR="00231984" w:rsidRPr="008203F6" w:rsidRDefault="006667AB" w:rsidP="000F02D1">
      <w:pPr>
        <w:pStyle w:val="ListParagraph"/>
        <w:numPr>
          <w:ilvl w:val="1"/>
          <w:numId w:val="2"/>
        </w:numPr>
        <w:tabs>
          <w:tab w:val="left" w:pos="1421"/>
        </w:tabs>
        <w:spacing w:before="167" w:line="249" w:lineRule="auto"/>
        <w:ind w:right="951"/>
        <w:jc w:val="both"/>
        <w:rPr>
          <w:b/>
          <w:color w:val="007986"/>
        </w:rPr>
      </w:pPr>
      <w:r w:rsidRPr="008203F6">
        <w:t>The</w:t>
      </w:r>
      <w:r w:rsidRPr="008203F6">
        <w:rPr>
          <w:spacing w:val="-3"/>
        </w:rPr>
        <w:t xml:space="preserve"> </w:t>
      </w:r>
      <w:r w:rsidRPr="008203F6">
        <w:t>key</w:t>
      </w:r>
      <w:r w:rsidRPr="008203F6">
        <w:rPr>
          <w:spacing w:val="-3"/>
        </w:rPr>
        <w:t xml:space="preserve"> </w:t>
      </w:r>
      <w:r w:rsidRPr="008203F6">
        <w:t>actions</w:t>
      </w:r>
      <w:r w:rsidRPr="008203F6">
        <w:rPr>
          <w:spacing w:val="-3"/>
        </w:rPr>
        <w:t xml:space="preserve"> </w:t>
      </w:r>
      <w:r w:rsidRPr="008203F6">
        <w:t>associated</w:t>
      </w:r>
      <w:r w:rsidRPr="008203F6">
        <w:rPr>
          <w:spacing w:val="-3"/>
        </w:rPr>
        <w:t xml:space="preserve"> </w:t>
      </w:r>
      <w:r w:rsidRPr="008203F6">
        <w:t>with</w:t>
      </w:r>
      <w:r w:rsidRPr="008203F6">
        <w:rPr>
          <w:spacing w:val="-3"/>
        </w:rPr>
        <w:t xml:space="preserve"> </w:t>
      </w:r>
      <w:r w:rsidRPr="008203F6">
        <w:t>Education</w:t>
      </w:r>
      <w:r w:rsidRPr="008203F6">
        <w:rPr>
          <w:spacing w:val="-3"/>
        </w:rPr>
        <w:t xml:space="preserve"> </w:t>
      </w:r>
      <w:r w:rsidRPr="008203F6">
        <w:t>is</w:t>
      </w:r>
      <w:r w:rsidRPr="008203F6">
        <w:rPr>
          <w:spacing w:val="-3"/>
        </w:rPr>
        <w:t xml:space="preserve"> </w:t>
      </w:r>
      <w:r w:rsidRPr="008203F6">
        <w:t>to</w:t>
      </w:r>
      <w:r w:rsidRPr="008203F6">
        <w:rPr>
          <w:spacing w:val="-3"/>
        </w:rPr>
        <w:t xml:space="preserve"> </w:t>
      </w:r>
      <w:r w:rsidRPr="008203F6">
        <w:t>ensure</w:t>
      </w:r>
      <w:r w:rsidRPr="008203F6">
        <w:rPr>
          <w:spacing w:val="-3"/>
        </w:rPr>
        <w:t xml:space="preserve"> </w:t>
      </w:r>
      <w:r w:rsidRPr="008203F6">
        <w:t>that</w:t>
      </w:r>
      <w:r w:rsidRPr="008203F6">
        <w:rPr>
          <w:spacing w:val="-3"/>
        </w:rPr>
        <w:t xml:space="preserve"> </w:t>
      </w:r>
      <w:r w:rsidRPr="008203F6">
        <w:t>the</w:t>
      </w:r>
      <w:r w:rsidRPr="008203F6">
        <w:rPr>
          <w:spacing w:val="-3"/>
        </w:rPr>
        <w:t xml:space="preserve"> </w:t>
      </w:r>
      <w:r w:rsidRPr="008203F6">
        <w:t>Council</w:t>
      </w:r>
      <w:r w:rsidRPr="008203F6">
        <w:rPr>
          <w:spacing w:val="-2"/>
        </w:rPr>
        <w:t xml:space="preserve"> </w:t>
      </w:r>
      <w:r w:rsidRPr="008203F6">
        <w:t>continues</w:t>
      </w:r>
      <w:r w:rsidRPr="008203F6">
        <w:rPr>
          <w:spacing w:val="-3"/>
        </w:rPr>
        <w:t xml:space="preserve"> </w:t>
      </w:r>
      <w:r w:rsidRPr="008203F6">
        <w:t>to</w:t>
      </w:r>
      <w:r w:rsidRPr="008203F6">
        <w:rPr>
          <w:spacing w:val="-3"/>
        </w:rPr>
        <w:t xml:space="preserve"> </w:t>
      </w:r>
      <w:r w:rsidRPr="008203F6">
        <w:t>support proposals for education</w:t>
      </w:r>
      <w:r w:rsidR="009333F1" w:rsidRPr="008203F6">
        <w:t>-</w:t>
      </w:r>
      <w:r w:rsidRPr="008203F6">
        <w:t>related development.</w:t>
      </w:r>
    </w:p>
    <w:p w14:paraId="6274B364" w14:textId="77777777" w:rsidR="00231984" w:rsidRPr="00086AEF" w:rsidRDefault="00231984">
      <w:pPr>
        <w:pStyle w:val="BodyText"/>
        <w:spacing w:before="3"/>
        <w:rPr>
          <w:sz w:val="19"/>
          <w:highlight w:val="yellow"/>
        </w:rPr>
      </w:pPr>
    </w:p>
    <w:p w14:paraId="3212E676" w14:textId="77777777" w:rsidR="00231984" w:rsidRPr="0023156C" w:rsidRDefault="006667AB" w:rsidP="000F02D1">
      <w:pPr>
        <w:pStyle w:val="ListParagraph"/>
        <w:numPr>
          <w:ilvl w:val="1"/>
          <w:numId w:val="2"/>
        </w:numPr>
        <w:tabs>
          <w:tab w:val="left" w:pos="1421"/>
        </w:tabs>
        <w:ind w:hanging="568"/>
        <w:rPr>
          <w:b/>
          <w:color w:val="007986"/>
        </w:rPr>
      </w:pPr>
      <w:r w:rsidRPr="0023156C">
        <w:t>The</w:t>
      </w:r>
      <w:r w:rsidRPr="0023156C">
        <w:rPr>
          <w:spacing w:val="-1"/>
        </w:rPr>
        <w:t xml:space="preserve"> </w:t>
      </w:r>
      <w:r w:rsidRPr="0023156C">
        <w:t>key</w:t>
      </w:r>
      <w:r w:rsidRPr="0023156C">
        <w:rPr>
          <w:spacing w:val="-1"/>
        </w:rPr>
        <w:t xml:space="preserve"> </w:t>
      </w:r>
      <w:r w:rsidRPr="0023156C">
        <w:t>actions</w:t>
      </w:r>
      <w:r w:rsidRPr="0023156C">
        <w:rPr>
          <w:spacing w:val="-1"/>
        </w:rPr>
        <w:t xml:space="preserve"> </w:t>
      </w:r>
      <w:r w:rsidRPr="0023156C">
        <w:t>associated</w:t>
      </w:r>
      <w:r w:rsidRPr="0023156C">
        <w:rPr>
          <w:spacing w:val="-1"/>
        </w:rPr>
        <w:t xml:space="preserve"> </w:t>
      </w:r>
      <w:r w:rsidRPr="0023156C">
        <w:t>with</w:t>
      </w:r>
      <w:r w:rsidRPr="0023156C">
        <w:rPr>
          <w:spacing w:val="-1"/>
        </w:rPr>
        <w:t xml:space="preserve"> </w:t>
      </w:r>
      <w:r w:rsidRPr="0023156C">
        <w:t>Air</w:t>
      </w:r>
      <w:r w:rsidRPr="0023156C">
        <w:rPr>
          <w:spacing w:val="-1"/>
        </w:rPr>
        <w:t xml:space="preserve"> </w:t>
      </w:r>
      <w:r w:rsidRPr="0023156C">
        <w:t>Quality</w:t>
      </w:r>
      <w:r w:rsidRPr="0023156C">
        <w:rPr>
          <w:spacing w:val="-1"/>
        </w:rPr>
        <w:t xml:space="preserve"> </w:t>
      </w:r>
      <w:r w:rsidRPr="0023156C">
        <w:t>and</w:t>
      </w:r>
      <w:r w:rsidRPr="0023156C">
        <w:rPr>
          <w:spacing w:val="-1"/>
        </w:rPr>
        <w:t xml:space="preserve"> </w:t>
      </w:r>
      <w:r w:rsidRPr="0023156C">
        <w:t>Development</w:t>
      </w:r>
      <w:r w:rsidRPr="0023156C">
        <w:rPr>
          <w:spacing w:val="-1"/>
        </w:rPr>
        <w:t xml:space="preserve"> </w:t>
      </w:r>
      <w:r w:rsidRPr="0023156C">
        <w:rPr>
          <w:spacing w:val="-4"/>
        </w:rPr>
        <w:t>are:</w:t>
      </w:r>
    </w:p>
    <w:p w14:paraId="1A1FFC42" w14:textId="77777777" w:rsidR="00231984" w:rsidRPr="0023156C" w:rsidRDefault="00231984">
      <w:pPr>
        <w:pStyle w:val="BodyText"/>
        <w:spacing w:before="1"/>
        <w:rPr>
          <w:sz w:val="20"/>
        </w:rPr>
      </w:pPr>
    </w:p>
    <w:p w14:paraId="581D3D14" w14:textId="77777777" w:rsidR="00231984" w:rsidRPr="0023156C" w:rsidRDefault="006667AB" w:rsidP="00A67FE2">
      <w:pPr>
        <w:pStyle w:val="BodyText"/>
        <w:numPr>
          <w:ilvl w:val="3"/>
          <w:numId w:val="27"/>
        </w:numPr>
        <w:spacing w:line="249" w:lineRule="auto"/>
        <w:ind w:left="1800" w:right="845"/>
      </w:pPr>
      <w:r w:rsidRPr="0023156C">
        <w:t xml:space="preserve">Ensure that new development minimises motorised traffic and the impact on air quality and encourage developments to be energy efficient and </w:t>
      </w:r>
      <w:r w:rsidRPr="0023156C">
        <w:lastRenderedPageBreak/>
        <w:t>use low carbon energy</w:t>
      </w:r>
      <w:r w:rsidR="00A202BF" w:rsidRPr="0023156C">
        <w:t xml:space="preserve"> including electric charging points</w:t>
      </w:r>
      <w:r w:rsidRPr="0023156C">
        <w:t xml:space="preserve">. </w:t>
      </w:r>
    </w:p>
    <w:p w14:paraId="74BCFE95" w14:textId="77777777" w:rsidR="00231984" w:rsidRPr="00086AEF" w:rsidRDefault="00231984" w:rsidP="002A75EB">
      <w:pPr>
        <w:pStyle w:val="BodyText"/>
        <w:spacing w:before="1"/>
        <w:rPr>
          <w:sz w:val="21"/>
          <w:highlight w:val="yellow"/>
        </w:rPr>
      </w:pPr>
    </w:p>
    <w:p w14:paraId="117F7D90" w14:textId="77777777" w:rsidR="00231984" w:rsidRPr="000036F1" w:rsidRDefault="00064AB2" w:rsidP="00A67FE2">
      <w:pPr>
        <w:pStyle w:val="BodyText"/>
        <w:numPr>
          <w:ilvl w:val="3"/>
          <w:numId w:val="27"/>
        </w:numPr>
        <w:spacing w:line="249" w:lineRule="auto"/>
        <w:ind w:left="1800" w:right="845"/>
      </w:pPr>
      <w:r w:rsidRPr="000036F1">
        <w:t xml:space="preserve">The policies </w:t>
      </w:r>
      <w:r w:rsidR="00E449C2" w:rsidRPr="000036F1">
        <w:t>within the Joint DPD help to guide development to accessible locations and promote and encourage the use of public tr</w:t>
      </w:r>
      <w:r w:rsidR="000036F1" w:rsidRPr="000036F1">
        <w:t xml:space="preserve">ansport, walking and cycling and low carbon energy. </w:t>
      </w:r>
      <w:r w:rsidR="006667AB" w:rsidRPr="000036F1">
        <w:t>There</w:t>
      </w:r>
      <w:r w:rsidR="006667AB" w:rsidRPr="000036F1">
        <w:rPr>
          <w:spacing w:val="-3"/>
        </w:rPr>
        <w:t xml:space="preserve"> </w:t>
      </w:r>
      <w:r w:rsidR="006667AB" w:rsidRPr="000036F1">
        <w:t>is</w:t>
      </w:r>
      <w:r w:rsidR="006667AB" w:rsidRPr="000036F1">
        <w:rPr>
          <w:spacing w:val="-3"/>
        </w:rPr>
        <w:t xml:space="preserve"> </w:t>
      </w:r>
      <w:r w:rsidR="006667AB" w:rsidRPr="000036F1">
        <w:t>the</w:t>
      </w:r>
      <w:r w:rsidR="006667AB" w:rsidRPr="000036F1">
        <w:rPr>
          <w:spacing w:val="-3"/>
        </w:rPr>
        <w:t xml:space="preserve"> </w:t>
      </w:r>
      <w:r w:rsidR="006667AB" w:rsidRPr="000036F1">
        <w:t>need</w:t>
      </w:r>
      <w:r w:rsidR="006667AB" w:rsidRPr="000036F1">
        <w:rPr>
          <w:spacing w:val="-3"/>
        </w:rPr>
        <w:t xml:space="preserve"> </w:t>
      </w:r>
      <w:r w:rsidR="006667AB" w:rsidRPr="000036F1">
        <w:t>to</w:t>
      </w:r>
      <w:r w:rsidR="006667AB" w:rsidRPr="000036F1">
        <w:rPr>
          <w:spacing w:val="-3"/>
        </w:rPr>
        <w:t xml:space="preserve"> </w:t>
      </w:r>
      <w:r w:rsidR="006667AB" w:rsidRPr="000036F1">
        <w:t>continue</w:t>
      </w:r>
      <w:r w:rsidR="006667AB" w:rsidRPr="000036F1">
        <w:rPr>
          <w:spacing w:val="-3"/>
        </w:rPr>
        <w:t xml:space="preserve"> </w:t>
      </w:r>
      <w:r w:rsidR="006667AB" w:rsidRPr="000036F1">
        <w:t>to</w:t>
      </w:r>
      <w:r w:rsidR="006667AB" w:rsidRPr="000036F1">
        <w:rPr>
          <w:spacing w:val="-3"/>
        </w:rPr>
        <w:t xml:space="preserve"> </w:t>
      </w:r>
      <w:r w:rsidR="006667AB" w:rsidRPr="000036F1">
        <w:t>reduce</w:t>
      </w:r>
      <w:r w:rsidR="006667AB" w:rsidRPr="000036F1">
        <w:rPr>
          <w:spacing w:val="-3"/>
        </w:rPr>
        <w:t xml:space="preserve"> </w:t>
      </w:r>
      <w:r w:rsidR="006667AB" w:rsidRPr="000036F1">
        <w:t>emissions.</w:t>
      </w:r>
      <w:r w:rsidR="006667AB" w:rsidRPr="000036F1">
        <w:rPr>
          <w:spacing w:val="-3"/>
        </w:rPr>
        <w:t xml:space="preserve"> </w:t>
      </w:r>
      <w:r w:rsidR="006667AB" w:rsidRPr="000036F1">
        <w:t>There</w:t>
      </w:r>
      <w:r w:rsidR="006667AB" w:rsidRPr="000036F1">
        <w:rPr>
          <w:spacing w:val="-3"/>
        </w:rPr>
        <w:t xml:space="preserve"> </w:t>
      </w:r>
      <w:r w:rsidR="006667AB" w:rsidRPr="000036F1">
        <w:t>is</w:t>
      </w:r>
      <w:r w:rsidR="006667AB" w:rsidRPr="000036F1">
        <w:rPr>
          <w:spacing w:val="-3"/>
        </w:rPr>
        <w:t xml:space="preserve"> </w:t>
      </w:r>
      <w:r w:rsidR="006667AB" w:rsidRPr="000036F1">
        <w:t>a</w:t>
      </w:r>
      <w:r w:rsidR="006667AB" w:rsidRPr="000036F1">
        <w:rPr>
          <w:spacing w:val="-3"/>
        </w:rPr>
        <w:t xml:space="preserve"> </w:t>
      </w:r>
      <w:r w:rsidR="006667AB" w:rsidRPr="000036F1">
        <w:t>need</w:t>
      </w:r>
      <w:r w:rsidR="006667AB" w:rsidRPr="000036F1">
        <w:rPr>
          <w:spacing w:val="-3"/>
        </w:rPr>
        <w:t xml:space="preserve"> </w:t>
      </w:r>
      <w:r w:rsidR="006667AB" w:rsidRPr="000036F1">
        <w:t>to</w:t>
      </w:r>
      <w:r w:rsidR="006667AB" w:rsidRPr="000036F1">
        <w:rPr>
          <w:spacing w:val="-3"/>
        </w:rPr>
        <w:t xml:space="preserve"> </w:t>
      </w:r>
      <w:r w:rsidR="006667AB" w:rsidRPr="000036F1">
        <w:t>ensure</w:t>
      </w:r>
      <w:r w:rsidR="006667AB" w:rsidRPr="000036F1">
        <w:rPr>
          <w:spacing w:val="-3"/>
        </w:rPr>
        <w:t xml:space="preserve"> </w:t>
      </w:r>
      <w:r w:rsidR="006667AB" w:rsidRPr="000036F1">
        <w:t>that</w:t>
      </w:r>
      <w:r w:rsidR="006667AB" w:rsidRPr="000036F1">
        <w:rPr>
          <w:spacing w:val="-3"/>
        </w:rPr>
        <w:t xml:space="preserve"> </w:t>
      </w:r>
      <w:r w:rsidR="006667AB" w:rsidRPr="000036F1">
        <w:t>the Local Plan review helps to deliver the Greater Manchester Clean Air Plan.</w:t>
      </w:r>
    </w:p>
    <w:p w14:paraId="6300B249" w14:textId="77777777" w:rsidR="00231984" w:rsidRPr="00717406" w:rsidRDefault="00231984">
      <w:pPr>
        <w:pStyle w:val="BodyText"/>
        <w:rPr>
          <w:sz w:val="24"/>
        </w:rPr>
      </w:pPr>
    </w:p>
    <w:p w14:paraId="2CC48478" w14:textId="77777777" w:rsidR="00231984" w:rsidRPr="00717406" w:rsidRDefault="006667AB" w:rsidP="000F02D1">
      <w:pPr>
        <w:pStyle w:val="ListParagraph"/>
        <w:numPr>
          <w:ilvl w:val="1"/>
          <w:numId w:val="2"/>
        </w:numPr>
        <w:tabs>
          <w:tab w:val="left" w:pos="1421"/>
        </w:tabs>
        <w:spacing w:before="166" w:line="249" w:lineRule="auto"/>
        <w:ind w:right="852"/>
        <w:jc w:val="both"/>
        <w:rPr>
          <w:b/>
          <w:color w:val="007986"/>
        </w:rPr>
      </w:pPr>
      <w:r w:rsidRPr="00717406">
        <w:rPr>
          <w:w w:val="95"/>
        </w:rPr>
        <w:t>The</w:t>
      </w:r>
      <w:r w:rsidRPr="00717406">
        <w:rPr>
          <w:spacing w:val="-1"/>
          <w:w w:val="95"/>
        </w:rPr>
        <w:t xml:space="preserve"> </w:t>
      </w:r>
      <w:r w:rsidRPr="00717406">
        <w:rPr>
          <w:w w:val="95"/>
        </w:rPr>
        <w:t>key</w:t>
      </w:r>
      <w:r w:rsidRPr="00717406">
        <w:rPr>
          <w:spacing w:val="-1"/>
          <w:w w:val="95"/>
        </w:rPr>
        <w:t xml:space="preserve"> </w:t>
      </w:r>
      <w:r w:rsidRPr="00717406">
        <w:rPr>
          <w:w w:val="95"/>
        </w:rPr>
        <w:t>actions</w:t>
      </w:r>
      <w:r w:rsidRPr="00717406">
        <w:rPr>
          <w:spacing w:val="-1"/>
          <w:w w:val="95"/>
        </w:rPr>
        <w:t xml:space="preserve"> </w:t>
      </w:r>
      <w:r w:rsidRPr="00717406">
        <w:rPr>
          <w:w w:val="95"/>
        </w:rPr>
        <w:t>associated</w:t>
      </w:r>
      <w:r w:rsidRPr="00717406">
        <w:rPr>
          <w:spacing w:val="-1"/>
          <w:w w:val="95"/>
        </w:rPr>
        <w:t xml:space="preserve"> </w:t>
      </w:r>
      <w:r w:rsidRPr="00717406">
        <w:rPr>
          <w:w w:val="95"/>
        </w:rPr>
        <w:t>with</w:t>
      </w:r>
      <w:r w:rsidRPr="00717406">
        <w:rPr>
          <w:spacing w:val="-1"/>
          <w:w w:val="95"/>
        </w:rPr>
        <w:t xml:space="preserve"> </w:t>
      </w:r>
      <w:r w:rsidRPr="00717406">
        <w:rPr>
          <w:w w:val="95"/>
        </w:rPr>
        <w:t>Urban</w:t>
      </w:r>
      <w:r w:rsidRPr="00717406">
        <w:rPr>
          <w:spacing w:val="-1"/>
          <w:w w:val="95"/>
        </w:rPr>
        <w:t xml:space="preserve"> </w:t>
      </w:r>
      <w:r w:rsidRPr="00717406">
        <w:rPr>
          <w:w w:val="95"/>
        </w:rPr>
        <w:t>Design</w:t>
      </w:r>
      <w:r w:rsidRPr="00717406">
        <w:rPr>
          <w:spacing w:val="-1"/>
          <w:w w:val="95"/>
        </w:rPr>
        <w:t xml:space="preserve"> </w:t>
      </w:r>
      <w:r w:rsidRPr="00717406">
        <w:rPr>
          <w:w w:val="95"/>
        </w:rPr>
        <w:t>are</w:t>
      </w:r>
      <w:r w:rsidRPr="00717406">
        <w:rPr>
          <w:spacing w:val="-1"/>
          <w:w w:val="95"/>
        </w:rPr>
        <w:t xml:space="preserve"> </w:t>
      </w:r>
      <w:r w:rsidRPr="00717406">
        <w:rPr>
          <w:w w:val="95"/>
        </w:rPr>
        <w:t>to</w:t>
      </w:r>
      <w:r w:rsidRPr="00717406">
        <w:rPr>
          <w:spacing w:val="-1"/>
          <w:w w:val="95"/>
        </w:rPr>
        <w:t xml:space="preserve"> </w:t>
      </w:r>
      <w:r w:rsidRPr="00717406">
        <w:rPr>
          <w:w w:val="95"/>
        </w:rPr>
        <w:t>ensure</w:t>
      </w:r>
      <w:r w:rsidRPr="00717406">
        <w:rPr>
          <w:spacing w:val="-1"/>
          <w:w w:val="95"/>
        </w:rPr>
        <w:t xml:space="preserve"> </w:t>
      </w:r>
      <w:r w:rsidRPr="00717406">
        <w:rPr>
          <w:w w:val="95"/>
        </w:rPr>
        <w:t>the</w:t>
      </w:r>
      <w:r w:rsidRPr="00717406">
        <w:rPr>
          <w:spacing w:val="-1"/>
          <w:w w:val="95"/>
        </w:rPr>
        <w:t xml:space="preserve"> </w:t>
      </w:r>
      <w:r w:rsidRPr="00717406">
        <w:rPr>
          <w:w w:val="95"/>
        </w:rPr>
        <w:t>council</w:t>
      </w:r>
      <w:r w:rsidRPr="00717406">
        <w:rPr>
          <w:spacing w:val="-1"/>
          <w:w w:val="95"/>
        </w:rPr>
        <w:t xml:space="preserve"> </w:t>
      </w:r>
      <w:r w:rsidRPr="00717406">
        <w:rPr>
          <w:w w:val="95"/>
        </w:rPr>
        <w:t>look</w:t>
      </w:r>
      <w:r w:rsidRPr="00717406">
        <w:rPr>
          <w:spacing w:val="-1"/>
          <w:w w:val="95"/>
        </w:rPr>
        <w:t xml:space="preserve"> </w:t>
      </w:r>
      <w:r w:rsidRPr="00717406">
        <w:rPr>
          <w:w w:val="95"/>
        </w:rPr>
        <w:t>at</w:t>
      </w:r>
      <w:r w:rsidRPr="00717406">
        <w:rPr>
          <w:spacing w:val="-1"/>
          <w:w w:val="95"/>
        </w:rPr>
        <w:t xml:space="preserve"> </w:t>
      </w:r>
      <w:r w:rsidRPr="00717406">
        <w:rPr>
          <w:w w:val="95"/>
        </w:rPr>
        <w:t>ways</w:t>
      </w:r>
      <w:r w:rsidRPr="00717406">
        <w:rPr>
          <w:spacing w:val="-1"/>
          <w:w w:val="95"/>
        </w:rPr>
        <w:t xml:space="preserve"> </w:t>
      </w:r>
      <w:r w:rsidRPr="00717406">
        <w:rPr>
          <w:w w:val="95"/>
        </w:rPr>
        <w:t>of</w:t>
      </w:r>
      <w:r w:rsidRPr="00717406">
        <w:rPr>
          <w:spacing w:val="-1"/>
          <w:w w:val="95"/>
        </w:rPr>
        <w:t xml:space="preserve"> </w:t>
      </w:r>
      <w:r w:rsidRPr="00717406">
        <w:rPr>
          <w:w w:val="95"/>
        </w:rPr>
        <w:t xml:space="preserve">improving </w:t>
      </w:r>
      <w:r w:rsidRPr="00717406">
        <w:t>the effective monitoring of the indicator</w:t>
      </w:r>
    </w:p>
    <w:p w14:paraId="0A1AC34B" w14:textId="77777777" w:rsidR="00231984" w:rsidRPr="00086AEF" w:rsidRDefault="00231984">
      <w:pPr>
        <w:pStyle w:val="BodyText"/>
        <w:spacing w:before="3"/>
        <w:rPr>
          <w:sz w:val="19"/>
          <w:highlight w:val="yellow"/>
        </w:rPr>
      </w:pPr>
    </w:p>
    <w:p w14:paraId="3FC2C39A" w14:textId="77777777" w:rsidR="00231984" w:rsidRPr="005C0AEB" w:rsidRDefault="006667AB" w:rsidP="0034465E">
      <w:pPr>
        <w:pStyle w:val="Heading4"/>
        <w:ind w:left="0"/>
      </w:pPr>
      <w:r w:rsidRPr="005C0AEB">
        <w:t>Action</w:t>
      </w:r>
      <w:r w:rsidRPr="005C0AEB">
        <w:rPr>
          <w:spacing w:val="-1"/>
        </w:rPr>
        <w:t xml:space="preserve"> </w:t>
      </w:r>
      <w:r w:rsidRPr="005C0AEB">
        <w:t>needed</w:t>
      </w:r>
      <w:r w:rsidRPr="005C0AEB">
        <w:rPr>
          <w:spacing w:val="-1"/>
        </w:rPr>
        <w:t xml:space="preserve"> </w:t>
      </w:r>
      <w:r w:rsidRPr="005C0AEB">
        <w:t>to</w:t>
      </w:r>
      <w:r w:rsidRPr="005C0AEB">
        <w:rPr>
          <w:spacing w:val="-1"/>
        </w:rPr>
        <w:t xml:space="preserve"> </w:t>
      </w:r>
      <w:r w:rsidRPr="005C0AEB">
        <w:t>update</w:t>
      </w:r>
      <w:r w:rsidRPr="005C0AEB">
        <w:rPr>
          <w:spacing w:val="-1"/>
        </w:rPr>
        <w:t xml:space="preserve"> </w:t>
      </w:r>
      <w:r w:rsidRPr="005C0AEB">
        <w:t>timetables</w:t>
      </w:r>
      <w:r w:rsidRPr="005C0AEB">
        <w:rPr>
          <w:spacing w:val="-1"/>
        </w:rPr>
        <w:t xml:space="preserve"> </w:t>
      </w:r>
      <w:r w:rsidRPr="005C0AEB">
        <w:t>in</w:t>
      </w:r>
      <w:r w:rsidRPr="005C0AEB">
        <w:rPr>
          <w:spacing w:val="-1"/>
        </w:rPr>
        <w:t xml:space="preserve"> </w:t>
      </w:r>
      <w:r w:rsidRPr="005C0AEB">
        <w:t>the</w:t>
      </w:r>
      <w:r w:rsidRPr="005C0AEB">
        <w:rPr>
          <w:spacing w:val="-1"/>
        </w:rPr>
        <w:t xml:space="preserve"> </w:t>
      </w:r>
      <w:r w:rsidRPr="005C0AEB">
        <w:t>Local</w:t>
      </w:r>
      <w:r w:rsidRPr="005C0AEB">
        <w:rPr>
          <w:spacing w:val="-1"/>
        </w:rPr>
        <w:t xml:space="preserve"> </w:t>
      </w:r>
      <w:r w:rsidRPr="005C0AEB">
        <w:t>Development</w:t>
      </w:r>
      <w:r w:rsidRPr="005C0AEB">
        <w:rPr>
          <w:spacing w:val="-2"/>
        </w:rPr>
        <w:t xml:space="preserve"> Scheme</w:t>
      </w:r>
    </w:p>
    <w:p w14:paraId="2DD6BCFE" w14:textId="77777777" w:rsidR="00231984" w:rsidRPr="005C0AEB" w:rsidRDefault="00231984">
      <w:pPr>
        <w:pStyle w:val="BodyText"/>
        <w:spacing w:before="1"/>
        <w:rPr>
          <w:b/>
          <w:sz w:val="20"/>
        </w:rPr>
      </w:pPr>
    </w:p>
    <w:p w14:paraId="221D3225" w14:textId="77777777" w:rsidR="007A6A5A" w:rsidRPr="005C0AEB" w:rsidRDefault="007A6A5A" w:rsidP="000F02D1">
      <w:pPr>
        <w:pStyle w:val="ListParagraph"/>
        <w:numPr>
          <w:ilvl w:val="1"/>
          <w:numId w:val="2"/>
        </w:numPr>
        <w:tabs>
          <w:tab w:val="left" w:pos="1421"/>
        </w:tabs>
        <w:spacing w:line="249" w:lineRule="auto"/>
        <w:ind w:right="850"/>
        <w:jc w:val="both"/>
        <w:rPr>
          <w:rStyle w:val="eop"/>
          <w:rFonts w:cs="Arial"/>
          <w:b/>
          <w:color w:val="007986"/>
        </w:rPr>
      </w:pPr>
      <w:r w:rsidRPr="005C0AEB">
        <w:rPr>
          <w:rStyle w:val="normaltextrun"/>
          <w:rFonts w:cs="Arial"/>
          <w:color w:val="000000"/>
        </w:rPr>
        <w:t>The Local Development Scheme (LDS) in place at the start of the monitoring period was "Issue 10 Update" (approved in September 2020) and can be viewed on the council's website. Since then, there have been revised LDS’s, published to reflect the latest Places for Everyone Joint DPD and revised Local Plan timetables. The latest LDS took effect on the 31st of October 2022 (Issue 12), this can be viewed on the council's website.</w:t>
      </w:r>
    </w:p>
    <w:p w14:paraId="55196F0F" w14:textId="77777777" w:rsidR="00231984" w:rsidRPr="00086AEF" w:rsidRDefault="00231984">
      <w:pPr>
        <w:pStyle w:val="BodyText"/>
        <w:spacing w:before="1"/>
        <w:rPr>
          <w:sz w:val="19"/>
          <w:highlight w:val="yellow"/>
        </w:rPr>
      </w:pPr>
    </w:p>
    <w:p w14:paraId="4BC68670" w14:textId="77777777" w:rsidR="00231984" w:rsidRPr="00FC50CB" w:rsidRDefault="006667AB" w:rsidP="0034465E">
      <w:pPr>
        <w:pStyle w:val="Heading4"/>
        <w:ind w:left="0"/>
      </w:pPr>
      <w:r w:rsidRPr="00FC50CB">
        <w:t>Action</w:t>
      </w:r>
      <w:r w:rsidRPr="00FC50CB">
        <w:rPr>
          <w:spacing w:val="-1"/>
        </w:rPr>
        <w:t xml:space="preserve"> </w:t>
      </w:r>
      <w:r w:rsidRPr="00FC50CB">
        <w:t>needed</w:t>
      </w:r>
      <w:r w:rsidRPr="00FC50CB">
        <w:rPr>
          <w:spacing w:val="-1"/>
        </w:rPr>
        <w:t xml:space="preserve"> </w:t>
      </w:r>
      <w:r w:rsidRPr="00FC50CB">
        <w:t>to</w:t>
      </w:r>
      <w:r w:rsidRPr="00FC50CB">
        <w:rPr>
          <w:spacing w:val="-1"/>
        </w:rPr>
        <w:t xml:space="preserve"> </w:t>
      </w:r>
      <w:r w:rsidRPr="00FC50CB">
        <w:t>respond</w:t>
      </w:r>
      <w:r w:rsidRPr="00FC50CB">
        <w:rPr>
          <w:spacing w:val="-2"/>
        </w:rPr>
        <w:t xml:space="preserve"> </w:t>
      </w:r>
      <w:r w:rsidRPr="00FC50CB">
        <w:t>to</w:t>
      </w:r>
      <w:r w:rsidRPr="00FC50CB">
        <w:rPr>
          <w:spacing w:val="-1"/>
        </w:rPr>
        <w:t xml:space="preserve"> </w:t>
      </w:r>
      <w:r w:rsidRPr="00FC50CB">
        <w:t>new</w:t>
      </w:r>
      <w:r w:rsidRPr="00FC50CB">
        <w:rPr>
          <w:spacing w:val="-1"/>
        </w:rPr>
        <w:t xml:space="preserve"> </w:t>
      </w:r>
      <w:r w:rsidRPr="00FC50CB">
        <w:t>policy/prepare</w:t>
      </w:r>
      <w:r w:rsidRPr="00FC50CB">
        <w:rPr>
          <w:spacing w:val="-2"/>
        </w:rPr>
        <w:t xml:space="preserve"> </w:t>
      </w:r>
      <w:r w:rsidRPr="00FC50CB">
        <w:t>new</w:t>
      </w:r>
      <w:r w:rsidRPr="00FC50CB">
        <w:rPr>
          <w:spacing w:val="-1"/>
        </w:rPr>
        <w:t xml:space="preserve"> </w:t>
      </w:r>
      <w:r w:rsidRPr="00FC50CB">
        <w:t>development</w:t>
      </w:r>
      <w:r w:rsidRPr="00FC50CB">
        <w:rPr>
          <w:spacing w:val="-2"/>
        </w:rPr>
        <w:t xml:space="preserve"> </w:t>
      </w:r>
      <w:r w:rsidRPr="00FC50CB">
        <w:t>plan</w:t>
      </w:r>
      <w:r w:rsidRPr="00FC50CB">
        <w:rPr>
          <w:spacing w:val="-1"/>
        </w:rPr>
        <w:t xml:space="preserve"> </w:t>
      </w:r>
      <w:r w:rsidRPr="00FC50CB">
        <w:rPr>
          <w:spacing w:val="-2"/>
        </w:rPr>
        <w:t>documents</w:t>
      </w:r>
    </w:p>
    <w:p w14:paraId="1A20576C" w14:textId="77777777" w:rsidR="00231984" w:rsidRPr="00FC50CB" w:rsidRDefault="00231984">
      <w:pPr>
        <w:pStyle w:val="BodyText"/>
        <w:spacing w:before="1"/>
        <w:rPr>
          <w:b/>
          <w:sz w:val="20"/>
        </w:rPr>
      </w:pPr>
    </w:p>
    <w:p w14:paraId="65C690D1" w14:textId="77777777" w:rsidR="00231984" w:rsidRPr="00FC50CB" w:rsidRDefault="006667AB" w:rsidP="000F02D1">
      <w:pPr>
        <w:pStyle w:val="ListParagraph"/>
        <w:numPr>
          <w:ilvl w:val="1"/>
          <w:numId w:val="2"/>
        </w:numPr>
        <w:tabs>
          <w:tab w:val="left" w:pos="1415"/>
        </w:tabs>
        <w:ind w:left="1414" w:hanging="568"/>
        <w:rPr>
          <w:b/>
          <w:color w:val="007986"/>
        </w:rPr>
      </w:pPr>
      <w:r w:rsidRPr="00FC50CB">
        <w:t>The</w:t>
      </w:r>
      <w:r w:rsidRPr="00FC50CB">
        <w:rPr>
          <w:spacing w:val="-1"/>
        </w:rPr>
        <w:t xml:space="preserve"> </w:t>
      </w:r>
      <w:r w:rsidRPr="00FC50CB">
        <w:t>key</w:t>
      </w:r>
      <w:r w:rsidRPr="00FC50CB">
        <w:rPr>
          <w:spacing w:val="-1"/>
        </w:rPr>
        <w:t xml:space="preserve"> </w:t>
      </w:r>
      <w:r w:rsidRPr="00FC50CB">
        <w:t>actions</w:t>
      </w:r>
      <w:r w:rsidRPr="00FC50CB">
        <w:rPr>
          <w:spacing w:val="-1"/>
        </w:rPr>
        <w:t xml:space="preserve"> </w:t>
      </w:r>
      <w:r w:rsidRPr="00FC50CB">
        <w:t>under</w:t>
      </w:r>
      <w:r w:rsidRPr="00FC50CB">
        <w:rPr>
          <w:spacing w:val="-1"/>
        </w:rPr>
        <w:t xml:space="preserve"> </w:t>
      </w:r>
      <w:r w:rsidRPr="00FC50CB">
        <w:t>this</w:t>
      </w:r>
      <w:r w:rsidRPr="00FC50CB">
        <w:rPr>
          <w:spacing w:val="-1"/>
        </w:rPr>
        <w:t xml:space="preserve"> </w:t>
      </w:r>
      <w:r w:rsidRPr="00FC50CB">
        <w:t xml:space="preserve">heading </w:t>
      </w:r>
      <w:r w:rsidRPr="00FC50CB">
        <w:rPr>
          <w:spacing w:val="-4"/>
        </w:rPr>
        <w:t>are:</w:t>
      </w:r>
    </w:p>
    <w:p w14:paraId="0DAE7FD0" w14:textId="77777777" w:rsidR="00231984" w:rsidRPr="00FC50CB" w:rsidRDefault="00231984">
      <w:pPr>
        <w:pStyle w:val="BodyText"/>
        <w:spacing w:before="5"/>
        <w:rPr>
          <w:sz w:val="20"/>
        </w:rPr>
      </w:pPr>
    </w:p>
    <w:p w14:paraId="7A6A18E3" w14:textId="77777777" w:rsidR="00231984" w:rsidRPr="00FC50CB" w:rsidRDefault="006667AB" w:rsidP="00A67FE2">
      <w:pPr>
        <w:pStyle w:val="BodyText"/>
        <w:numPr>
          <w:ilvl w:val="3"/>
          <w:numId w:val="29"/>
        </w:numPr>
        <w:ind w:left="1800"/>
      </w:pPr>
      <w:r w:rsidRPr="00FC50CB">
        <w:t>To</w:t>
      </w:r>
      <w:r w:rsidRPr="00FC50CB">
        <w:rPr>
          <w:spacing w:val="-6"/>
        </w:rPr>
        <w:t xml:space="preserve"> </w:t>
      </w:r>
      <w:r w:rsidRPr="00FC50CB">
        <w:t>continue</w:t>
      </w:r>
      <w:r w:rsidRPr="00FC50CB">
        <w:rPr>
          <w:spacing w:val="-3"/>
        </w:rPr>
        <w:t xml:space="preserve"> </w:t>
      </w:r>
      <w:r w:rsidRPr="00FC50CB">
        <w:t>working</w:t>
      </w:r>
      <w:r w:rsidRPr="00FC50CB">
        <w:rPr>
          <w:spacing w:val="-3"/>
        </w:rPr>
        <w:t xml:space="preserve"> </w:t>
      </w:r>
      <w:r w:rsidRPr="00FC50CB">
        <w:t>with</w:t>
      </w:r>
      <w:r w:rsidRPr="00FC50CB">
        <w:rPr>
          <w:spacing w:val="-4"/>
        </w:rPr>
        <w:t xml:space="preserve"> </w:t>
      </w:r>
      <w:r w:rsidRPr="00FC50CB">
        <w:t>GMCA</w:t>
      </w:r>
      <w:r w:rsidRPr="00FC50CB">
        <w:rPr>
          <w:spacing w:val="-3"/>
        </w:rPr>
        <w:t xml:space="preserve"> </w:t>
      </w:r>
      <w:r w:rsidRPr="00FC50CB">
        <w:t>partners</w:t>
      </w:r>
      <w:r w:rsidRPr="00FC50CB">
        <w:rPr>
          <w:spacing w:val="-3"/>
        </w:rPr>
        <w:t xml:space="preserve"> </w:t>
      </w:r>
      <w:r w:rsidRPr="00FC50CB">
        <w:t>on</w:t>
      </w:r>
      <w:r w:rsidRPr="00FC50CB">
        <w:rPr>
          <w:spacing w:val="-3"/>
        </w:rPr>
        <w:t xml:space="preserve"> </w:t>
      </w:r>
      <w:r w:rsidRPr="00FC50CB">
        <w:t>preparation</w:t>
      </w:r>
      <w:r w:rsidRPr="00FC50CB">
        <w:rPr>
          <w:spacing w:val="-4"/>
        </w:rPr>
        <w:t xml:space="preserve"> </w:t>
      </w:r>
      <w:r w:rsidRPr="00FC50CB">
        <w:t>of</w:t>
      </w:r>
      <w:r w:rsidRPr="00FC50CB">
        <w:rPr>
          <w:spacing w:val="-3"/>
        </w:rPr>
        <w:t xml:space="preserve"> </w:t>
      </w:r>
      <w:r w:rsidRPr="00FC50CB">
        <w:t>Places</w:t>
      </w:r>
      <w:r w:rsidRPr="00FC50CB">
        <w:rPr>
          <w:spacing w:val="-3"/>
        </w:rPr>
        <w:t xml:space="preserve"> </w:t>
      </w:r>
      <w:r w:rsidRPr="00FC50CB">
        <w:t>for</w:t>
      </w:r>
      <w:r w:rsidRPr="00FC50CB">
        <w:rPr>
          <w:spacing w:val="-3"/>
        </w:rPr>
        <w:t xml:space="preserve"> </w:t>
      </w:r>
      <w:r w:rsidRPr="00FC50CB">
        <w:rPr>
          <w:spacing w:val="-2"/>
        </w:rPr>
        <w:t>Everyone;</w:t>
      </w:r>
    </w:p>
    <w:p w14:paraId="5349C3DC" w14:textId="77777777" w:rsidR="00231984" w:rsidRPr="00FC50CB" w:rsidRDefault="00231984" w:rsidP="00B55B83">
      <w:pPr>
        <w:pStyle w:val="BodyText"/>
        <w:spacing w:before="10"/>
        <w:rPr>
          <w:sz w:val="21"/>
        </w:rPr>
      </w:pPr>
    </w:p>
    <w:p w14:paraId="4FEBB174" w14:textId="77777777" w:rsidR="00231984" w:rsidRPr="00FC50CB" w:rsidRDefault="006667AB" w:rsidP="00A67FE2">
      <w:pPr>
        <w:pStyle w:val="BodyText"/>
        <w:numPr>
          <w:ilvl w:val="3"/>
          <w:numId w:val="29"/>
        </w:numPr>
        <w:spacing w:line="249" w:lineRule="auto"/>
        <w:ind w:left="1800" w:right="845"/>
      </w:pPr>
      <w:r w:rsidRPr="00FC50CB">
        <w:t>To</w:t>
      </w:r>
      <w:r w:rsidRPr="00FC50CB">
        <w:rPr>
          <w:spacing w:val="-6"/>
        </w:rPr>
        <w:t xml:space="preserve"> </w:t>
      </w:r>
      <w:r w:rsidRPr="00FC50CB">
        <w:t>continue</w:t>
      </w:r>
      <w:r w:rsidRPr="00FC50CB">
        <w:rPr>
          <w:spacing w:val="-6"/>
        </w:rPr>
        <w:t xml:space="preserve"> </w:t>
      </w:r>
      <w:r w:rsidRPr="00FC50CB">
        <w:t>working</w:t>
      </w:r>
      <w:r w:rsidRPr="00FC50CB">
        <w:rPr>
          <w:spacing w:val="-6"/>
        </w:rPr>
        <w:t xml:space="preserve"> </w:t>
      </w:r>
      <w:r w:rsidRPr="00FC50CB">
        <w:t>on</w:t>
      </w:r>
      <w:r w:rsidRPr="00FC50CB">
        <w:rPr>
          <w:spacing w:val="-6"/>
        </w:rPr>
        <w:t xml:space="preserve"> </w:t>
      </w:r>
      <w:r w:rsidRPr="00FC50CB">
        <w:t>the</w:t>
      </w:r>
      <w:r w:rsidRPr="00FC50CB">
        <w:rPr>
          <w:spacing w:val="-6"/>
        </w:rPr>
        <w:t xml:space="preserve"> </w:t>
      </w:r>
      <w:r w:rsidRPr="00FC50CB">
        <w:t>preparation</w:t>
      </w:r>
      <w:r w:rsidRPr="00FC50CB">
        <w:rPr>
          <w:spacing w:val="-6"/>
        </w:rPr>
        <w:t xml:space="preserve"> </w:t>
      </w:r>
      <w:r w:rsidRPr="00FC50CB">
        <w:t>of</w:t>
      </w:r>
      <w:r w:rsidRPr="00FC50CB">
        <w:rPr>
          <w:spacing w:val="-6"/>
        </w:rPr>
        <w:t xml:space="preserve"> </w:t>
      </w:r>
      <w:r w:rsidRPr="00FC50CB">
        <w:t>the</w:t>
      </w:r>
      <w:r w:rsidRPr="00FC50CB">
        <w:rPr>
          <w:spacing w:val="-6"/>
        </w:rPr>
        <w:t xml:space="preserve"> </w:t>
      </w:r>
      <w:r w:rsidRPr="00FC50CB">
        <w:t>Local</w:t>
      </w:r>
      <w:r w:rsidRPr="00FC50CB">
        <w:rPr>
          <w:spacing w:val="-6"/>
        </w:rPr>
        <w:t xml:space="preserve"> </w:t>
      </w:r>
      <w:r w:rsidRPr="00FC50CB">
        <w:t>Plan</w:t>
      </w:r>
      <w:r w:rsidRPr="00FC50CB">
        <w:rPr>
          <w:spacing w:val="-6"/>
        </w:rPr>
        <w:t xml:space="preserve"> </w:t>
      </w:r>
      <w:r w:rsidRPr="00FC50CB">
        <w:t>review,</w:t>
      </w:r>
      <w:r w:rsidRPr="00FC50CB">
        <w:rPr>
          <w:spacing w:val="-6"/>
        </w:rPr>
        <w:t xml:space="preserve"> </w:t>
      </w:r>
      <w:r w:rsidRPr="00FC50CB">
        <w:t>including</w:t>
      </w:r>
      <w:r w:rsidRPr="00FC50CB">
        <w:rPr>
          <w:spacing w:val="-6"/>
        </w:rPr>
        <w:t xml:space="preserve"> </w:t>
      </w:r>
      <w:r w:rsidRPr="00FC50CB">
        <w:t>a</w:t>
      </w:r>
      <w:r w:rsidRPr="00FC50CB">
        <w:rPr>
          <w:spacing w:val="-6"/>
        </w:rPr>
        <w:t xml:space="preserve"> </w:t>
      </w:r>
      <w:r w:rsidRPr="00FC50CB">
        <w:t>revised Proposals Map; and</w:t>
      </w:r>
    </w:p>
    <w:p w14:paraId="20038383" w14:textId="77777777" w:rsidR="00231984" w:rsidRPr="00FC50CB" w:rsidRDefault="00231984" w:rsidP="00B55B83">
      <w:pPr>
        <w:pStyle w:val="BodyText"/>
        <w:rPr>
          <w:sz w:val="21"/>
        </w:rPr>
      </w:pPr>
    </w:p>
    <w:p w14:paraId="41D9004C" w14:textId="77777777" w:rsidR="00F2272B" w:rsidRPr="0034465E" w:rsidRDefault="006667AB" w:rsidP="0034465E">
      <w:pPr>
        <w:pStyle w:val="BodyText"/>
        <w:numPr>
          <w:ilvl w:val="3"/>
          <w:numId w:val="29"/>
        </w:numPr>
        <w:spacing w:line="249" w:lineRule="auto"/>
        <w:ind w:left="1800"/>
      </w:pPr>
      <w:r w:rsidRPr="00FC50CB">
        <w:t>Review</w:t>
      </w:r>
      <w:r w:rsidRPr="00FC50CB">
        <w:rPr>
          <w:spacing w:val="-3"/>
        </w:rPr>
        <w:t xml:space="preserve"> </w:t>
      </w:r>
      <w:r w:rsidRPr="00FC50CB">
        <w:t>existing</w:t>
      </w:r>
      <w:r w:rsidRPr="00FC50CB">
        <w:rPr>
          <w:spacing w:val="-3"/>
        </w:rPr>
        <w:t xml:space="preserve"> </w:t>
      </w:r>
      <w:r w:rsidRPr="00FC50CB">
        <w:t>indicators</w:t>
      </w:r>
      <w:r w:rsidRPr="00FC50CB">
        <w:rPr>
          <w:spacing w:val="-3"/>
        </w:rPr>
        <w:t xml:space="preserve"> </w:t>
      </w:r>
      <w:r w:rsidRPr="00FC50CB">
        <w:t>and</w:t>
      </w:r>
      <w:r w:rsidRPr="00FC50CB">
        <w:rPr>
          <w:spacing w:val="-3"/>
        </w:rPr>
        <w:t xml:space="preserve"> </w:t>
      </w:r>
      <w:r w:rsidRPr="00FC50CB">
        <w:t>monitoring</w:t>
      </w:r>
      <w:r w:rsidRPr="00FC50CB">
        <w:rPr>
          <w:spacing w:val="-3"/>
        </w:rPr>
        <w:t xml:space="preserve"> </w:t>
      </w:r>
      <w:r w:rsidRPr="00FC50CB">
        <w:t>processes</w:t>
      </w:r>
      <w:r w:rsidRPr="00FC50CB">
        <w:rPr>
          <w:spacing w:val="-3"/>
        </w:rPr>
        <w:t xml:space="preserve"> </w:t>
      </w:r>
      <w:r w:rsidRPr="00FC50CB">
        <w:t>as</w:t>
      </w:r>
      <w:r w:rsidRPr="00FC50CB">
        <w:rPr>
          <w:spacing w:val="-3"/>
        </w:rPr>
        <w:t xml:space="preserve"> </w:t>
      </w:r>
      <w:r w:rsidRPr="00FC50CB">
        <w:t>part</w:t>
      </w:r>
      <w:r w:rsidRPr="00FC50CB">
        <w:rPr>
          <w:spacing w:val="-3"/>
        </w:rPr>
        <w:t xml:space="preserve"> </w:t>
      </w:r>
      <w:r w:rsidRPr="00FC50CB">
        <w:t>of</w:t>
      </w:r>
      <w:r w:rsidRPr="00FC50CB">
        <w:rPr>
          <w:spacing w:val="-3"/>
        </w:rPr>
        <w:t xml:space="preserve"> </w:t>
      </w:r>
      <w:r w:rsidRPr="00FC50CB">
        <w:t>the</w:t>
      </w:r>
      <w:r w:rsidRPr="00FC50CB">
        <w:rPr>
          <w:spacing w:val="-3"/>
        </w:rPr>
        <w:t xml:space="preserve"> </w:t>
      </w:r>
      <w:r w:rsidRPr="00FC50CB">
        <w:t>Local</w:t>
      </w:r>
      <w:r w:rsidRPr="00FC50CB">
        <w:rPr>
          <w:spacing w:val="-3"/>
        </w:rPr>
        <w:t xml:space="preserve"> </w:t>
      </w:r>
      <w:r w:rsidRPr="00FC50CB">
        <w:t>Plan</w:t>
      </w:r>
      <w:r w:rsidRPr="00FC50CB">
        <w:rPr>
          <w:spacing w:val="-3"/>
        </w:rPr>
        <w:t xml:space="preserve"> </w:t>
      </w:r>
      <w:r w:rsidRPr="00FC50CB">
        <w:t>review</w:t>
      </w:r>
      <w:r w:rsidRPr="00FC50CB">
        <w:rPr>
          <w:spacing w:val="-3"/>
        </w:rPr>
        <w:t xml:space="preserve"> </w:t>
      </w:r>
      <w:r w:rsidRPr="00FC50CB">
        <w:t xml:space="preserve">as </w:t>
      </w:r>
      <w:r w:rsidRPr="00FC50CB">
        <w:rPr>
          <w:spacing w:val="-2"/>
        </w:rPr>
        <w:t>appropriate.</w:t>
      </w:r>
    </w:p>
    <w:p w14:paraId="3CED36EE" w14:textId="77777777" w:rsidR="00231984" w:rsidRPr="00FC50CB" w:rsidRDefault="006667AB" w:rsidP="0034465E">
      <w:pPr>
        <w:pStyle w:val="Heading4"/>
        <w:spacing w:before="166"/>
        <w:ind w:left="0"/>
      </w:pPr>
      <w:r w:rsidRPr="00FC50CB">
        <w:t>Action</w:t>
      </w:r>
      <w:r w:rsidRPr="00FC50CB">
        <w:rPr>
          <w:spacing w:val="-1"/>
        </w:rPr>
        <w:t xml:space="preserve"> </w:t>
      </w:r>
      <w:r w:rsidRPr="00FC50CB">
        <w:t>needed</w:t>
      </w:r>
      <w:r w:rsidRPr="00FC50CB">
        <w:rPr>
          <w:spacing w:val="-1"/>
        </w:rPr>
        <w:t xml:space="preserve"> </w:t>
      </w:r>
      <w:r w:rsidRPr="00FC50CB">
        <w:t>to</w:t>
      </w:r>
      <w:r w:rsidRPr="00FC50CB">
        <w:rPr>
          <w:spacing w:val="-1"/>
        </w:rPr>
        <w:t xml:space="preserve"> </w:t>
      </w:r>
      <w:r w:rsidRPr="00FC50CB">
        <w:t>respond</w:t>
      </w:r>
      <w:r w:rsidRPr="00FC50CB">
        <w:rPr>
          <w:spacing w:val="-2"/>
        </w:rPr>
        <w:t xml:space="preserve"> </w:t>
      </w:r>
      <w:r w:rsidRPr="00FC50CB">
        <w:t>to</w:t>
      </w:r>
      <w:r w:rsidRPr="00FC50CB">
        <w:rPr>
          <w:spacing w:val="-1"/>
        </w:rPr>
        <w:t xml:space="preserve"> </w:t>
      </w:r>
      <w:r w:rsidRPr="00FC50CB">
        <w:t>master planning</w:t>
      </w:r>
      <w:r w:rsidRPr="00FC50CB">
        <w:rPr>
          <w:spacing w:val="-2"/>
        </w:rPr>
        <w:t xml:space="preserve"> activity</w:t>
      </w:r>
    </w:p>
    <w:p w14:paraId="736121B3" w14:textId="77777777" w:rsidR="00231984" w:rsidRPr="00FC50CB" w:rsidRDefault="00231984">
      <w:pPr>
        <w:pStyle w:val="BodyText"/>
        <w:spacing w:before="1"/>
        <w:rPr>
          <w:b/>
          <w:sz w:val="20"/>
        </w:rPr>
      </w:pPr>
    </w:p>
    <w:p w14:paraId="7056B6AD" w14:textId="77777777" w:rsidR="00231984" w:rsidRPr="00FC50CB" w:rsidRDefault="006667AB" w:rsidP="000F02D1">
      <w:pPr>
        <w:pStyle w:val="ListParagraph"/>
        <w:numPr>
          <w:ilvl w:val="1"/>
          <w:numId w:val="2"/>
        </w:numPr>
        <w:tabs>
          <w:tab w:val="left" w:pos="1421"/>
        </w:tabs>
        <w:spacing w:line="249" w:lineRule="auto"/>
        <w:ind w:right="852"/>
        <w:rPr>
          <w:b/>
          <w:color w:val="007986"/>
        </w:rPr>
      </w:pPr>
      <w:r w:rsidRPr="00FC50CB">
        <w:t>As part of the council's plans for regeneration</w:t>
      </w:r>
      <w:r w:rsidR="00FE6C3D" w:rsidRPr="00FC50CB">
        <w:t>,</w:t>
      </w:r>
      <w:r w:rsidRPr="00FC50CB">
        <w:t xml:space="preserve"> there has been and will continue to be, a </w:t>
      </w:r>
      <w:r w:rsidRPr="00FC50CB">
        <w:rPr>
          <w:spacing w:val="-2"/>
        </w:rPr>
        <w:t>considerable</w:t>
      </w:r>
      <w:r w:rsidRPr="00FC50CB">
        <w:rPr>
          <w:spacing w:val="-17"/>
        </w:rPr>
        <w:t xml:space="preserve"> </w:t>
      </w:r>
      <w:r w:rsidRPr="00FC50CB">
        <w:rPr>
          <w:spacing w:val="-2"/>
        </w:rPr>
        <w:t>amount</w:t>
      </w:r>
      <w:r w:rsidRPr="00FC50CB">
        <w:rPr>
          <w:spacing w:val="-17"/>
        </w:rPr>
        <w:t xml:space="preserve"> </w:t>
      </w:r>
      <w:r w:rsidRPr="00FC50CB">
        <w:rPr>
          <w:spacing w:val="-2"/>
        </w:rPr>
        <w:t>of</w:t>
      </w:r>
      <w:r w:rsidRPr="00FC50CB">
        <w:rPr>
          <w:spacing w:val="-17"/>
        </w:rPr>
        <w:t xml:space="preserve"> </w:t>
      </w:r>
      <w:r w:rsidRPr="00FC50CB">
        <w:rPr>
          <w:spacing w:val="-2"/>
        </w:rPr>
        <w:t>master</w:t>
      </w:r>
      <w:r w:rsidRPr="00FC50CB">
        <w:rPr>
          <w:spacing w:val="-17"/>
        </w:rPr>
        <w:t xml:space="preserve"> </w:t>
      </w:r>
      <w:r w:rsidRPr="00FC50CB">
        <w:rPr>
          <w:spacing w:val="-2"/>
        </w:rPr>
        <w:t>planning</w:t>
      </w:r>
      <w:r w:rsidRPr="00FC50CB">
        <w:rPr>
          <w:spacing w:val="-17"/>
        </w:rPr>
        <w:t xml:space="preserve"> </w:t>
      </w:r>
      <w:r w:rsidRPr="00FC50CB">
        <w:rPr>
          <w:spacing w:val="-2"/>
        </w:rPr>
        <w:t>activity</w:t>
      </w:r>
      <w:r w:rsidRPr="00FC50CB">
        <w:rPr>
          <w:spacing w:val="-17"/>
        </w:rPr>
        <w:t xml:space="preserve"> </w:t>
      </w:r>
      <w:r w:rsidRPr="00FC50CB">
        <w:rPr>
          <w:spacing w:val="-2"/>
        </w:rPr>
        <w:t>taking</w:t>
      </w:r>
      <w:r w:rsidRPr="00FC50CB">
        <w:rPr>
          <w:spacing w:val="-17"/>
        </w:rPr>
        <w:t xml:space="preserve"> </w:t>
      </w:r>
      <w:r w:rsidRPr="00FC50CB">
        <w:rPr>
          <w:spacing w:val="-2"/>
        </w:rPr>
        <w:t>place</w:t>
      </w:r>
      <w:r w:rsidRPr="00FC50CB">
        <w:rPr>
          <w:spacing w:val="-17"/>
        </w:rPr>
        <w:t xml:space="preserve"> </w:t>
      </w:r>
      <w:r w:rsidRPr="00FC50CB">
        <w:rPr>
          <w:spacing w:val="-2"/>
        </w:rPr>
        <w:t>in</w:t>
      </w:r>
      <w:r w:rsidRPr="00FC50CB">
        <w:rPr>
          <w:spacing w:val="-17"/>
        </w:rPr>
        <w:t xml:space="preserve"> </w:t>
      </w:r>
      <w:r w:rsidRPr="00FC50CB">
        <w:rPr>
          <w:spacing w:val="-2"/>
        </w:rPr>
        <w:t>the</w:t>
      </w:r>
      <w:r w:rsidRPr="00FC50CB">
        <w:rPr>
          <w:spacing w:val="-17"/>
        </w:rPr>
        <w:t xml:space="preserve"> </w:t>
      </w:r>
      <w:r w:rsidRPr="00FC50CB">
        <w:rPr>
          <w:spacing w:val="-2"/>
        </w:rPr>
        <w:t>borough,</w:t>
      </w:r>
      <w:r w:rsidRPr="00FC50CB">
        <w:rPr>
          <w:spacing w:val="-17"/>
        </w:rPr>
        <w:t xml:space="preserve"> </w:t>
      </w:r>
      <w:r w:rsidRPr="00FC50CB">
        <w:rPr>
          <w:spacing w:val="-2"/>
        </w:rPr>
        <w:t>such</w:t>
      </w:r>
      <w:r w:rsidRPr="00FC50CB">
        <w:rPr>
          <w:spacing w:val="-17"/>
        </w:rPr>
        <w:t xml:space="preserve"> </w:t>
      </w:r>
      <w:r w:rsidRPr="00FC50CB">
        <w:rPr>
          <w:spacing w:val="-2"/>
        </w:rPr>
        <w:t>as</w:t>
      </w:r>
      <w:r w:rsidRPr="00FC50CB">
        <w:rPr>
          <w:spacing w:val="-17"/>
        </w:rPr>
        <w:t xml:space="preserve"> </w:t>
      </w:r>
      <w:r w:rsidRPr="00FC50CB">
        <w:rPr>
          <w:spacing w:val="-2"/>
        </w:rPr>
        <w:t>the</w:t>
      </w:r>
      <w:r w:rsidRPr="00FC50CB">
        <w:rPr>
          <w:spacing w:val="-17"/>
        </w:rPr>
        <w:t xml:space="preserve"> </w:t>
      </w:r>
      <w:r w:rsidRPr="00FC50CB">
        <w:rPr>
          <w:spacing w:val="-2"/>
        </w:rPr>
        <w:t xml:space="preserve">Oldham </w:t>
      </w:r>
      <w:r w:rsidRPr="00FC50CB">
        <w:t>Town Centre Vision.</w:t>
      </w:r>
    </w:p>
    <w:p w14:paraId="49AB055B" w14:textId="77777777" w:rsidR="00231984" w:rsidRPr="00FC50CB" w:rsidRDefault="00231984">
      <w:pPr>
        <w:pStyle w:val="BodyText"/>
        <w:spacing w:before="8"/>
        <w:rPr>
          <w:sz w:val="12"/>
        </w:rPr>
      </w:pPr>
    </w:p>
    <w:p w14:paraId="40F94D4C" w14:textId="77777777" w:rsidR="00231984" w:rsidRPr="00FC50CB" w:rsidRDefault="006667AB" w:rsidP="000F02D1">
      <w:pPr>
        <w:pStyle w:val="ListParagraph"/>
        <w:numPr>
          <w:ilvl w:val="1"/>
          <w:numId w:val="2"/>
        </w:numPr>
        <w:tabs>
          <w:tab w:val="left" w:pos="1421"/>
        </w:tabs>
        <w:spacing w:before="93" w:line="249" w:lineRule="auto"/>
        <w:ind w:right="851"/>
        <w:rPr>
          <w:b/>
          <w:color w:val="00B3BD"/>
        </w:rPr>
      </w:pPr>
      <w:r w:rsidRPr="00FC50CB">
        <w:t>At present</w:t>
      </w:r>
      <w:r w:rsidR="000D0AE8" w:rsidRPr="00FC50CB">
        <w:t>,</w:t>
      </w:r>
      <w:r w:rsidRPr="00FC50CB">
        <w:t xml:space="preserve"> it is not proposed that any of these masterplans will be progressed as Local Plan Area Action Plans or SPDs. They are however implemented and reflected through the Core Strategy</w:t>
      </w:r>
      <w:r w:rsidRPr="00FC50CB">
        <w:rPr>
          <w:spacing w:val="-6"/>
        </w:rPr>
        <w:t xml:space="preserve"> </w:t>
      </w:r>
      <w:r w:rsidRPr="00FC50CB">
        <w:t>where</w:t>
      </w:r>
      <w:r w:rsidRPr="00FC50CB">
        <w:rPr>
          <w:spacing w:val="-5"/>
        </w:rPr>
        <w:t xml:space="preserve"> </w:t>
      </w:r>
      <w:r w:rsidRPr="00FC50CB">
        <w:t>appropriate</w:t>
      </w:r>
      <w:r w:rsidRPr="00FC50CB">
        <w:rPr>
          <w:spacing w:val="-6"/>
        </w:rPr>
        <w:t xml:space="preserve"> </w:t>
      </w:r>
      <w:r w:rsidRPr="00FC50CB">
        <w:t>and</w:t>
      </w:r>
      <w:r w:rsidRPr="00FC50CB">
        <w:rPr>
          <w:spacing w:val="-6"/>
        </w:rPr>
        <w:t xml:space="preserve"> </w:t>
      </w:r>
      <w:r w:rsidRPr="00FC50CB">
        <w:t>will</w:t>
      </w:r>
      <w:r w:rsidRPr="00FC50CB">
        <w:rPr>
          <w:spacing w:val="-5"/>
        </w:rPr>
        <w:t xml:space="preserve"> </w:t>
      </w:r>
      <w:r w:rsidRPr="00FC50CB">
        <w:t>be</w:t>
      </w:r>
      <w:r w:rsidRPr="00FC50CB">
        <w:rPr>
          <w:spacing w:val="-5"/>
        </w:rPr>
        <w:t xml:space="preserve"> </w:t>
      </w:r>
      <w:r w:rsidRPr="00FC50CB">
        <w:t>taken</w:t>
      </w:r>
      <w:r w:rsidRPr="00FC50CB">
        <w:rPr>
          <w:spacing w:val="-6"/>
        </w:rPr>
        <w:t xml:space="preserve"> </w:t>
      </w:r>
      <w:r w:rsidRPr="00FC50CB">
        <w:t>into</w:t>
      </w:r>
      <w:r w:rsidRPr="00FC50CB">
        <w:rPr>
          <w:spacing w:val="-6"/>
        </w:rPr>
        <w:t xml:space="preserve"> </w:t>
      </w:r>
      <w:r w:rsidRPr="00FC50CB">
        <w:t>account</w:t>
      </w:r>
      <w:r w:rsidRPr="00FC50CB">
        <w:rPr>
          <w:spacing w:val="-6"/>
        </w:rPr>
        <w:t xml:space="preserve"> </w:t>
      </w:r>
      <w:r w:rsidRPr="00FC50CB">
        <w:t>when</w:t>
      </w:r>
      <w:r w:rsidRPr="00FC50CB">
        <w:rPr>
          <w:spacing w:val="-6"/>
        </w:rPr>
        <w:t xml:space="preserve"> </w:t>
      </w:r>
      <w:r w:rsidRPr="00FC50CB">
        <w:t>preparing</w:t>
      </w:r>
      <w:r w:rsidRPr="00FC50CB">
        <w:rPr>
          <w:spacing w:val="-6"/>
        </w:rPr>
        <w:t xml:space="preserve"> </w:t>
      </w:r>
      <w:r w:rsidRPr="00FC50CB">
        <w:t>the</w:t>
      </w:r>
      <w:r w:rsidRPr="00FC50CB">
        <w:rPr>
          <w:spacing w:val="-6"/>
        </w:rPr>
        <w:t xml:space="preserve"> </w:t>
      </w:r>
      <w:r w:rsidRPr="00FC50CB">
        <w:t>emerging</w:t>
      </w:r>
      <w:r w:rsidRPr="00FC50CB">
        <w:rPr>
          <w:spacing w:val="-6"/>
        </w:rPr>
        <w:t xml:space="preserve"> </w:t>
      </w:r>
      <w:r w:rsidRPr="00FC50CB">
        <w:t>Local Plan Review.</w:t>
      </w:r>
    </w:p>
    <w:p w14:paraId="37174343" w14:textId="77777777" w:rsidR="00231984" w:rsidRPr="00086AEF" w:rsidRDefault="00231984">
      <w:pPr>
        <w:pStyle w:val="BodyText"/>
        <w:rPr>
          <w:sz w:val="20"/>
          <w:highlight w:val="yellow"/>
        </w:rPr>
      </w:pPr>
    </w:p>
    <w:p w14:paraId="127C3556" w14:textId="77777777" w:rsidR="009A0BD0" w:rsidRDefault="009A0BD0">
      <w:pPr>
        <w:pStyle w:val="BodyText"/>
        <w:rPr>
          <w:sz w:val="20"/>
          <w:highlight w:val="yellow"/>
        </w:rPr>
      </w:pPr>
    </w:p>
    <w:p w14:paraId="4216EF78" w14:textId="77777777" w:rsidR="00066635" w:rsidRDefault="00066635">
      <w:pPr>
        <w:pStyle w:val="BodyText"/>
        <w:rPr>
          <w:sz w:val="20"/>
          <w:highlight w:val="yellow"/>
        </w:rPr>
      </w:pPr>
    </w:p>
    <w:p w14:paraId="04EDB686" w14:textId="77777777" w:rsidR="0034465E" w:rsidRPr="0034465E" w:rsidRDefault="0034465E">
      <w:pPr>
        <w:rPr>
          <w:sz w:val="20"/>
        </w:rPr>
      </w:pPr>
      <w:r w:rsidRPr="0034465E">
        <w:rPr>
          <w:sz w:val="20"/>
        </w:rPr>
        <w:br w:type="page"/>
      </w:r>
    </w:p>
    <w:p w14:paraId="2E7FE3AF" w14:textId="77777777" w:rsidR="00231984" w:rsidRPr="00E853B1" w:rsidRDefault="00231984">
      <w:pPr>
        <w:pStyle w:val="BodyText"/>
        <w:spacing w:before="6"/>
        <w:rPr>
          <w:sz w:val="19"/>
        </w:rPr>
      </w:pPr>
    </w:p>
    <w:p w14:paraId="7B4E8278" w14:textId="77777777" w:rsidR="00231984" w:rsidRPr="00086AEF" w:rsidRDefault="006667AB" w:rsidP="0034465E">
      <w:pPr>
        <w:pStyle w:val="Heading1"/>
        <w:numPr>
          <w:ilvl w:val="0"/>
          <w:numId w:val="2"/>
        </w:numPr>
        <w:tabs>
          <w:tab w:val="left" w:pos="1121"/>
        </w:tabs>
      </w:pPr>
      <w:r w:rsidRPr="3D589B65">
        <w:rPr>
          <w:color w:val="007986"/>
        </w:rPr>
        <w:t>Other</w:t>
      </w:r>
      <w:r w:rsidRPr="3D589B65">
        <w:rPr>
          <w:color w:val="007986"/>
          <w:spacing w:val="-2"/>
        </w:rPr>
        <w:t xml:space="preserve"> </w:t>
      </w:r>
      <w:r w:rsidRPr="3D589B65">
        <w:rPr>
          <w:color w:val="007986"/>
        </w:rPr>
        <w:t>Monitoring</w:t>
      </w:r>
      <w:r w:rsidRPr="3D589B65">
        <w:rPr>
          <w:color w:val="007986"/>
          <w:spacing w:val="-3"/>
        </w:rPr>
        <w:t xml:space="preserve"> </w:t>
      </w:r>
      <w:r w:rsidRPr="3D589B65">
        <w:rPr>
          <w:color w:val="007986"/>
          <w:spacing w:val="-2"/>
        </w:rPr>
        <w:t>Matters</w:t>
      </w:r>
    </w:p>
    <w:p w14:paraId="0DF023E4" w14:textId="77777777" w:rsidR="00231984" w:rsidRPr="00086AEF" w:rsidRDefault="006667AB" w:rsidP="0034465E">
      <w:pPr>
        <w:pStyle w:val="Heading4"/>
        <w:spacing w:before="250"/>
        <w:ind w:left="0"/>
      </w:pPr>
      <w:r w:rsidRPr="3D589B65">
        <w:t>Neighbourhood</w:t>
      </w:r>
      <w:r w:rsidRPr="3D589B65">
        <w:rPr>
          <w:spacing w:val="-3"/>
        </w:rPr>
        <w:t xml:space="preserve"> </w:t>
      </w:r>
      <w:r w:rsidRPr="3D589B65">
        <w:t>Development</w:t>
      </w:r>
      <w:r w:rsidRPr="3D589B65">
        <w:rPr>
          <w:spacing w:val="-2"/>
        </w:rPr>
        <w:t xml:space="preserve"> </w:t>
      </w:r>
      <w:r w:rsidRPr="3D589B65">
        <w:t>Order</w:t>
      </w:r>
      <w:r w:rsidRPr="3D589B65">
        <w:rPr>
          <w:spacing w:val="-1"/>
        </w:rPr>
        <w:t xml:space="preserve"> </w:t>
      </w:r>
      <w:r w:rsidRPr="3D589B65">
        <w:t>and</w:t>
      </w:r>
      <w:r w:rsidRPr="3D589B65">
        <w:rPr>
          <w:spacing w:val="-1"/>
        </w:rPr>
        <w:t xml:space="preserve"> </w:t>
      </w:r>
      <w:r w:rsidRPr="3D589B65">
        <w:t>Neighbourhood</w:t>
      </w:r>
      <w:r w:rsidRPr="3D589B65">
        <w:rPr>
          <w:spacing w:val="-3"/>
        </w:rPr>
        <w:t xml:space="preserve"> </w:t>
      </w:r>
      <w:r w:rsidRPr="3D589B65">
        <w:t>Development</w:t>
      </w:r>
      <w:r w:rsidRPr="3D589B65">
        <w:rPr>
          <w:spacing w:val="-2"/>
        </w:rPr>
        <w:t xml:space="preserve"> Plans</w:t>
      </w:r>
    </w:p>
    <w:p w14:paraId="509DA3B0" w14:textId="77777777" w:rsidR="00231984" w:rsidRPr="00086AEF" w:rsidRDefault="00231984">
      <w:pPr>
        <w:pStyle w:val="BodyText"/>
        <w:spacing w:before="1"/>
        <w:rPr>
          <w:b/>
          <w:sz w:val="20"/>
          <w:szCs w:val="20"/>
        </w:rPr>
      </w:pPr>
    </w:p>
    <w:p w14:paraId="4A9D8A2D" w14:textId="77777777" w:rsidR="00231984" w:rsidRPr="00086AEF" w:rsidRDefault="006667AB" w:rsidP="000F02D1">
      <w:pPr>
        <w:pStyle w:val="ListParagraph"/>
        <w:numPr>
          <w:ilvl w:val="1"/>
          <w:numId w:val="2"/>
        </w:numPr>
        <w:tabs>
          <w:tab w:val="left" w:pos="1421"/>
        </w:tabs>
        <w:spacing w:line="247" w:lineRule="auto"/>
        <w:ind w:right="851"/>
        <w:rPr>
          <w:b/>
          <w:color w:val="007986"/>
        </w:rPr>
      </w:pPr>
      <w:r w:rsidRPr="3D589B65">
        <w:t xml:space="preserve">In November 2016 Saddleworth Neighbourhood Area was designated. Informal consultation </w:t>
      </w:r>
      <w:r w:rsidRPr="3D589B65">
        <w:rPr>
          <w:spacing w:val="-4"/>
        </w:rPr>
        <w:t>and</w:t>
      </w:r>
      <w:r w:rsidRPr="3D589B65">
        <w:rPr>
          <w:spacing w:val="-10"/>
        </w:rPr>
        <w:t xml:space="preserve"> </w:t>
      </w:r>
      <w:r w:rsidRPr="3D589B65">
        <w:rPr>
          <w:spacing w:val="-4"/>
        </w:rPr>
        <w:t>information</w:t>
      </w:r>
      <w:r w:rsidRPr="3D589B65">
        <w:rPr>
          <w:spacing w:val="-11"/>
        </w:rPr>
        <w:t xml:space="preserve"> </w:t>
      </w:r>
      <w:r w:rsidRPr="3D589B65">
        <w:rPr>
          <w:spacing w:val="-4"/>
        </w:rPr>
        <w:t>gathering</w:t>
      </w:r>
      <w:r w:rsidRPr="3D589B65">
        <w:rPr>
          <w:spacing w:val="-10"/>
        </w:rPr>
        <w:t xml:space="preserve"> </w:t>
      </w:r>
      <w:r w:rsidRPr="3D589B65">
        <w:rPr>
          <w:spacing w:val="-4"/>
        </w:rPr>
        <w:t>ha</w:t>
      </w:r>
      <w:r w:rsidR="00B452C6">
        <w:t>ve</w:t>
      </w:r>
      <w:r w:rsidRPr="3D589B65">
        <w:rPr>
          <w:spacing w:val="-10"/>
        </w:rPr>
        <w:t xml:space="preserve"> </w:t>
      </w:r>
      <w:r w:rsidRPr="3D589B65">
        <w:rPr>
          <w:spacing w:val="-4"/>
        </w:rPr>
        <w:t>been</w:t>
      </w:r>
      <w:r w:rsidRPr="3D589B65">
        <w:rPr>
          <w:spacing w:val="-10"/>
        </w:rPr>
        <w:t xml:space="preserve"> </w:t>
      </w:r>
      <w:r w:rsidRPr="3D589B65">
        <w:rPr>
          <w:spacing w:val="-4"/>
        </w:rPr>
        <w:t>on-going</w:t>
      </w:r>
      <w:r w:rsidRPr="3D589B65">
        <w:rPr>
          <w:spacing w:val="-10"/>
        </w:rPr>
        <w:t xml:space="preserve"> </w:t>
      </w:r>
      <w:r w:rsidRPr="3D589B65">
        <w:rPr>
          <w:spacing w:val="-4"/>
        </w:rPr>
        <w:t>since</w:t>
      </w:r>
      <w:r w:rsidRPr="3D589B65">
        <w:rPr>
          <w:spacing w:val="-10"/>
        </w:rPr>
        <w:t xml:space="preserve"> </w:t>
      </w:r>
      <w:r w:rsidRPr="3D589B65">
        <w:rPr>
          <w:spacing w:val="-4"/>
        </w:rPr>
        <w:t>then.</w:t>
      </w:r>
      <w:r w:rsidRPr="3D589B65">
        <w:rPr>
          <w:spacing w:val="-11"/>
        </w:rPr>
        <w:t xml:space="preserve"> </w:t>
      </w:r>
      <w:r w:rsidRPr="3D589B65">
        <w:rPr>
          <w:spacing w:val="-4"/>
        </w:rPr>
        <w:t>During</w:t>
      </w:r>
      <w:r w:rsidRPr="3D589B65">
        <w:rPr>
          <w:spacing w:val="-10"/>
        </w:rPr>
        <w:t xml:space="preserve"> </w:t>
      </w:r>
      <w:r w:rsidRPr="3D589B65">
        <w:rPr>
          <w:spacing w:val="-4"/>
        </w:rPr>
        <w:t>2019/20</w:t>
      </w:r>
      <w:r w:rsidRPr="3D589B65">
        <w:rPr>
          <w:spacing w:val="-10"/>
        </w:rPr>
        <w:t xml:space="preserve"> </w:t>
      </w:r>
      <w:r w:rsidRPr="3D589B65">
        <w:rPr>
          <w:spacing w:val="-4"/>
        </w:rPr>
        <w:t>a</w:t>
      </w:r>
      <w:r w:rsidRPr="3D589B65">
        <w:rPr>
          <w:spacing w:val="-10"/>
        </w:rPr>
        <w:t xml:space="preserve"> </w:t>
      </w:r>
      <w:r w:rsidRPr="3D589B65">
        <w:rPr>
          <w:spacing w:val="-4"/>
        </w:rPr>
        <w:t>survey</w:t>
      </w:r>
      <w:r w:rsidRPr="3D589B65">
        <w:rPr>
          <w:spacing w:val="-10"/>
        </w:rPr>
        <w:t xml:space="preserve"> </w:t>
      </w:r>
      <w:r w:rsidRPr="3D589B65">
        <w:rPr>
          <w:spacing w:val="-4"/>
        </w:rPr>
        <w:t>was</w:t>
      </w:r>
      <w:r w:rsidRPr="3D589B65">
        <w:rPr>
          <w:spacing w:val="-10"/>
        </w:rPr>
        <w:t xml:space="preserve"> </w:t>
      </w:r>
      <w:r w:rsidRPr="3D589B65">
        <w:rPr>
          <w:spacing w:val="-4"/>
        </w:rPr>
        <w:t xml:space="preserve">distributed </w:t>
      </w:r>
      <w:r w:rsidRPr="3D589B65">
        <w:t xml:space="preserve">to residents and businesses. Saddleworth Parish Council </w:t>
      </w:r>
      <w:r w:rsidR="007763A5">
        <w:t xml:space="preserve">is </w:t>
      </w:r>
      <w:r w:rsidRPr="3D589B65">
        <w:t>now drafting policies.</w:t>
      </w:r>
    </w:p>
    <w:p w14:paraId="18CAC820" w14:textId="77777777" w:rsidR="00231984" w:rsidRPr="00086AEF" w:rsidRDefault="00231984">
      <w:pPr>
        <w:pStyle w:val="BodyText"/>
        <w:spacing w:before="5"/>
        <w:rPr>
          <w:sz w:val="19"/>
          <w:szCs w:val="19"/>
        </w:rPr>
      </w:pPr>
    </w:p>
    <w:p w14:paraId="366C3D0E" w14:textId="77777777" w:rsidR="00231984" w:rsidRPr="00086AEF" w:rsidRDefault="208CF701" w:rsidP="000F02D1">
      <w:pPr>
        <w:pStyle w:val="ListParagraph"/>
        <w:numPr>
          <w:ilvl w:val="1"/>
          <w:numId w:val="2"/>
        </w:numPr>
        <w:tabs>
          <w:tab w:val="left" w:pos="1421"/>
        </w:tabs>
        <w:spacing w:line="249" w:lineRule="auto"/>
        <w:ind w:right="850"/>
      </w:pPr>
      <w:r>
        <w:t>Chadderton Neighbourhood Area and The New Chadderton Partnership was designated on 28 February 2022</w:t>
      </w:r>
      <w:r w:rsidR="6DF8FDD6">
        <w:t xml:space="preserve"> following consultation on the revised forum and area applications between 29 November 2021 and 10 January 2022. </w:t>
      </w:r>
    </w:p>
    <w:p w14:paraId="716F1C39" w14:textId="77777777" w:rsidR="3D589B65" w:rsidRDefault="3D589B65" w:rsidP="3D589B65">
      <w:pPr>
        <w:tabs>
          <w:tab w:val="left" w:pos="1421"/>
        </w:tabs>
        <w:spacing w:line="249" w:lineRule="auto"/>
        <w:ind w:left="493" w:right="850"/>
        <w:rPr>
          <w:highlight w:val="yellow"/>
        </w:rPr>
      </w:pPr>
    </w:p>
    <w:p w14:paraId="4E9AA440" w14:textId="77777777" w:rsidR="00231984" w:rsidRPr="00CC6407" w:rsidRDefault="006667AB" w:rsidP="0034465E">
      <w:pPr>
        <w:pStyle w:val="Heading4"/>
        <w:ind w:left="0"/>
      </w:pPr>
      <w:r w:rsidRPr="00CC6407">
        <w:t>Community</w:t>
      </w:r>
      <w:r w:rsidRPr="00CC6407">
        <w:rPr>
          <w:spacing w:val="-2"/>
        </w:rPr>
        <w:t xml:space="preserve"> </w:t>
      </w:r>
      <w:r w:rsidRPr="00CC6407">
        <w:t>Infrastructure</w:t>
      </w:r>
      <w:r w:rsidRPr="00CC6407">
        <w:rPr>
          <w:spacing w:val="-2"/>
        </w:rPr>
        <w:t xml:space="preserve"> </w:t>
      </w:r>
      <w:r w:rsidRPr="00CC6407">
        <w:t>Levy</w:t>
      </w:r>
      <w:r w:rsidRPr="00CC6407">
        <w:rPr>
          <w:spacing w:val="-1"/>
        </w:rPr>
        <w:t xml:space="preserve"> </w:t>
      </w:r>
      <w:r w:rsidRPr="00CC6407">
        <w:rPr>
          <w:spacing w:val="-2"/>
        </w:rPr>
        <w:t>(CIL)</w:t>
      </w:r>
    </w:p>
    <w:p w14:paraId="1D9C1AAC" w14:textId="77777777" w:rsidR="00231984" w:rsidRPr="00CC6407" w:rsidRDefault="00231984">
      <w:pPr>
        <w:pStyle w:val="BodyText"/>
        <w:spacing w:before="1"/>
        <w:rPr>
          <w:b/>
          <w:sz w:val="20"/>
        </w:rPr>
      </w:pPr>
    </w:p>
    <w:p w14:paraId="08B7EFC9" w14:textId="77777777" w:rsidR="00231984" w:rsidRPr="00CC6407" w:rsidRDefault="006667AB" w:rsidP="000F02D1">
      <w:pPr>
        <w:pStyle w:val="ListParagraph"/>
        <w:numPr>
          <w:ilvl w:val="1"/>
          <w:numId w:val="2"/>
        </w:numPr>
        <w:tabs>
          <w:tab w:val="left" w:pos="1421"/>
        </w:tabs>
        <w:spacing w:line="249" w:lineRule="auto"/>
        <w:ind w:right="975"/>
        <w:rPr>
          <w:b/>
          <w:color w:val="007986"/>
        </w:rPr>
      </w:pPr>
      <w:r w:rsidRPr="00CC6407">
        <w:t>The</w:t>
      </w:r>
      <w:r w:rsidRPr="00CC6407">
        <w:rPr>
          <w:spacing w:val="-3"/>
        </w:rPr>
        <w:t xml:space="preserve"> </w:t>
      </w:r>
      <w:r w:rsidRPr="00CC6407">
        <w:t>council</w:t>
      </w:r>
      <w:r w:rsidRPr="00CC6407">
        <w:rPr>
          <w:spacing w:val="-2"/>
        </w:rPr>
        <w:t xml:space="preserve"> </w:t>
      </w:r>
      <w:r w:rsidRPr="00CC6407">
        <w:t>has</w:t>
      </w:r>
      <w:r w:rsidRPr="00CC6407">
        <w:rPr>
          <w:spacing w:val="-3"/>
        </w:rPr>
        <w:t xml:space="preserve"> </w:t>
      </w:r>
      <w:r w:rsidRPr="00CC6407">
        <w:t>determined</w:t>
      </w:r>
      <w:r w:rsidRPr="00CC6407">
        <w:rPr>
          <w:spacing w:val="-3"/>
        </w:rPr>
        <w:t xml:space="preserve"> </w:t>
      </w:r>
      <w:r w:rsidRPr="00CC6407">
        <w:t>not</w:t>
      </w:r>
      <w:r w:rsidRPr="00CC6407">
        <w:rPr>
          <w:spacing w:val="-3"/>
        </w:rPr>
        <w:t xml:space="preserve"> </w:t>
      </w:r>
      <w:r w:rsidRPr="00CC6407">
        <w:t>to</w:t>
      </w:r>
      <w:r w:rsidRPr="00CC6407">
        <w:rPr>
          <w:spacing w:val="-3"/>
        </w:rPr>
        <w:t xml:space="preserve"> </w:t>
      </w:r>
      <w:r w:rsidRPr="00CC6407">
        <w:t>proceed</w:t>
      </w:r>
      <w:r w:rsidRPr="00CC6407">
        <w:rPr>
          <w:spacing w:val="-2"/>
        </w:rPr>
        <w:t xml:space="preserve"> </w:t>
      </w:r>
      <w:r w:rsidRPr="00CC6407">
        <w:t>with</w:t>
      </w:r>
      <w:r w:rsidRPr="00CC6407">
        <w:rPr>
          <w:spacing w:val="-3"/>
        </w:rPr>
        <w:t xml:space="preserve"> </w:t>
      </w:r>
      <w:r w:rsidRPr="00CC6407">
        <w:t>a</w:t>
      </w:r>
      <w:r w:rsidRPr="00CC6407">
        <w:rPr>
          <w:spacing w:val="-3"/>
        </w:rPr>
        <w:t xml:space="preserve"> </w:t>
      </w:r>
      <w:r w:rsidRPr="00CC6407">
        <w:t>CIL</w:t>
      </w:r>
      <w:r w:rsidRPr="00CC6407">
        <w:rPr>
          <w:spacing w:val="-3"/>
        </w:rPr>
        <w:t xml:space="preserve"> </w:t>
      </w:r>
      <w:r w:rsidRPr="00CC6407">
        <w:t>schedule</w:t>
      </w:r>
      <w:r w:rsidRPr="00CC6407">
        <w:rPr>
          <w:spacing w:val="-2"/>
        </w:rPr>
        <w:t xml:space="preserve"> </w:t>
      </w:r>
      <w:r w:rsidRPr="00CC6407">
        <w:t>at</w:t>
      </w:r>
      <w:r w:rsidRPr="00CC6407">
        <w:rPr>
          <w:spacing w:val="-3"/>
        </w:rPr>
        <w:t xml:space="preserve"> </w:t>
      </w:r>
      <w:r w:rsidRPr="00CC6407">
        <w:t>this</w:t>
      </w:r>
      <w:r w:rsidRPr="00CC6407">
        <w:rPr>
          <w:spacing w:val="-3"/>
        </w:rPr>
        <w:t xml:space="preserve"> </w:t>
      </w:r>
      <w:r w:rsidRPr="00CC6407">
        <w:t>time</w:t>
      </w:r>
      <w:r w:rsidRPr="00CC6407">
        <w:rPr>
          <w:spacing w:val="-3"/>
        </w:rPr>
        <w:t xml:space="preserve"> </w:t>
      </w:r>
      <w:r w:rsidRPr="00CC6407">
        <w:t>and</w:t>
      </w:r>
      <w:r w:rsidRPr="00CC6407">
        <w:rPr>
          <w:spacing w:val="-3"/>
        </w:rPr>
        <w:t xml:space="preserve"> </w:t>
      </w:r>
      <w:r w:rsidRPr="00CC6407">
        <w:t>therefore</w:t>
      </w:r>
      <w:r w:rsidRPr="00CC6407">
        <w:rPr>
          <w:spacing w:val="-3"/>
        </w:rPr>
        <w:t xml:space="preserve"> </w:t>
      </w:r>
      <w:r w:rsidRPr="00CC6407">
        <w:t>no monitoring has</w:t>
      </w:r>
      <w:r w:rsidR="00CF6F3B" w:rsidRPr="00CC6407">
        <w:t xml:space="preserve"> </w:t>
      </w:r>
      <w:r w:rsidRPr="00CC6407">
        <w:t>or will take place in this regard.</w:t>
      </w:r>
    </w:p>
    <w:p w14:paraId="1376A772" w14:textId="77777777" w:rsidR="00231984" w:rsidRPr="00086AEF" w:rsidRDefault="00231984">
      <w:pPr>
        <w:pStyle w:val="BodyText"/>
        <w:spacing w:before="3"/>
        <w:rPr>
          <w:sz w:val="19"/>
          <w:highlight w:val="yellow"/>
        </w:rPr>
      </w:pPr>
    </w:p>
    <w:p w14:paraId="4A028772" w14:textId="77777777" w:rsidR="00231984" w:rsidRPr="00086AEF" w:rsidRDefault="006667AB" w:rsidP="0034465E">
      <w:pPr>
        <w:pStyle w:val="Heading4"/>
        <w:ind w:left="0"/>
      </w:pPr>
      <w:r w:rsidRPr="3D589B65">
        <w:t>Duty</w:t>
      </w:r>
      <w:r w:rsidRPr="3D589B65">
        <w:rPr>
          <w:spacing w:val="-1"/>
        </w:rPr>
        <w:t xml:space="preserve"> </w:t>
      </w:r>
      <w:r w:rsidRPr="3D589B65">
        <w:t>to</w:t>
      </w:r>
      <w:r w:rsidRPr="3D589B65">
        <w:rPr>
          <w:spacing w:val="-1"/>
        </w:rPr>
        <w:t xml:space="preserve"> </w:t>
      </w:r>
      <w:r w:rsidRPr="3D589B65">
        <w:t>Co-</w:t>
      </w:r>
      <w:r w:rsidRPr="3D589B65">
        <w:rPr>
          <w:spacing w:val="-2"/>
        </w:rPr>
        <w:t>operate</w:t>
      </w:r>
    </w:p>
    <w:p w14:paraId="5E1301BF" w14:textId="77777777" w:rsidR="00231984" w:rsidRPr="00086AEF" w:rsidRDefault="00231984">
      <w:pPr>
        <w:pStyle w:val="BodyText"/>
        <w:spacing w:before="1"/>
        <w:rPr>
          <w:b/>
          <w:sz w:val="20"/>
          <w:szCs w:val="20"/>
        </w:rPr>
      </w:pPr>
    </w:p>
    <w:p w14:paraId="1A36D45B" w14:textId="77777777" w:rsidR="00231984" w:rsidRPr="00401311" w:rsidRDefault="006667AB" w:rsidP="000F02D1">
      <w:pPr>
        <w:pStyle w:val="ListParagraph"/>
        <w:numPr>
          <w:ilvl w:val="1"/>
          <w:numId w:val="2"/>
        </w:numPr>
        <w:tabs>
          <w:tab w:val="left" w:pos="1421"/>
        </w:tabs>
        <w:spacing w:line="249" w:lineRule="auto"/>
        <w:ind w:right="851"/>
        <w:rPr>
          <w:b/>
          <w:color w:val="007986"/>
        </w:rPr>
      </w:pPr>
      <w:r w:rsidRPr="3D589B65">
        <w:t>All</w:t>
      </w:r>
      <w:r w:rsidRPr="3D589B65">
        <w:rPr>
          <w:spacing w:val="-1"/>
        </w:rPr>
        <w:t xml:space="preserve"> </w:t>
      </w:r>
      <w:r w:rsidRPr="3D589B65">
        <w:t>consultations</w:t>
      </w:r>
      <w:r w:rsidRPr="3D589B65">
        <w:rPr>
          <w:spacing w:val="-1"/>
        </w:rPr>
        <w:t xml:space="preserve"> </w:t>
      </w:r>
      <w:r w:rsidRPr="3D589B65">
        <w:t>that</w:t>
      </w:r>
      <w:r w:rsidRPr="3D589B65">
        <w:rPr>
          <w:spacing w:val="-1"/>
        </w:rPr>
        <w:t xml:space="preserve"> </w:t>
      </w:r>
      <w:r w:rsidRPr="3D589B65">
        <w:t>have</w:t>
      </w:r>
      <w:r w:rsidRPr="3D589B65">
        <w:rPr>
          <w:spacing w:val="-1"/>
        </w:rPr>
        <w:t xml:space="preserve"> </w:t>
      </w:r>
      <w:r w:rsidRPr="3D589B65">
        <w:t>been</w:t>
      </w:r>
      <w:r w:rsidRPr="3D589B65">
        <w:rPr>
          <w:spacing w:val="-1"/>
        </w:rPr>
        <w:t xml:space="preserve"> </w:t>
      </w:r>
      <w:r w:rsidRPr="3D589B65">
        <w:t>undertaken</w:t>
      </w:r>
      <w:r w:rsidRPr="3D589B65">
        <w:rPr>
          <w:spacing w:val="-1"/>
        </w:rPr>
        <w:t xml:space="preserve"> </w:t>
      </w:r>
      <w:r w:rsidRPr="3D589B65">
        <w:t>in</w:t>
      </w:r>
      <w:r w:rsidRPr="3D589B65">
        <w:rPr>
          <w:spacing w:val="-1"/>
        </w:rPr>
        <w:t xml:space="preserve"> </w:t>
      </w:r>
      <w:r w:rsidRPr="3D589B65">
        <w:t>the</w:t>
      </w:r>
      <w:r w:rsidRPr="3D589B65">
        <w:rPr>
          <w:spacing w:val="-1"/>
        </w:rPr>
        <w:t xml:space="preserve"> </w:t>
      </w:r>
      <w:r w:rsidRPr="3D589B65">
        <w:t>monitoring</w:t>
      </w:r>
      <w:r w:rsidRPr="3D589B65">
        <w:rPr>
          <w:spacing w:val="-1"/>
        </w:rPr>
        <w:t xml:space="preserve"> </w:t>
      </w:r>
      <w:r w:rsidRPr="3D589B65">
        <w:t>period have</w:t>
      </w:r>
      <w:r w:rsidRPr="3D589B65">
        <w:rPr>
          <w:spacing w:val="-1"/>
        </w:rPr>
        <w:t xml:space="preserve"> </w:t>
      </w:r>
      <w:r w:rsidRPr="3D589B65">
        <w:t>been</w:t>
      </w:r>
      <w:r w:rsidRPr="3D589B65">
        <w:rPr>
          <w:spacing w:val="-1"/>
        </w:rPr>
        <w:t xml:space="preserve"> </w:t>
      </w:r>
      <w:r w:rsidRPr="3D589B65">
        <w:t>carried out</w:t>
      </w:r>
      <w:r w:rsidRPr="3D589B65">
        <w:rPr>
          <w:spacing w:val="-1"/>
        </w:rPr>
        <w:t xml:space="preserve"> </w:t>
      </w:r>
      <w:r w:rsidRPr="3D589B65">
        <w:t xml:space="preserve">in accordance with the adopted SCI, with the relevant Statutory Consultees contacted for </w:t>
      </w:r>
      <w:r w:rsidRPr="3D589B65">
        <w:rPr>
          <w:spacing w:val="-2"/>
        </w:rPr>
        <w:t>comments</w:t>
      </w:r>
      <w:r w:rsidRPr="3D589B65">
        <w:rPr>
          <w:spacing w:val="-8"/>
        </w:rPr>
        <w:t xml:space="preserve"> </w:t>
      </w:r>
      <w:r w:rsidRPr="3D589B65">
        <w:rPr>
          <w:spacing w:val="-2"/>
        </w:rPr>
        <w:t>as</w:t>
      </w:r>
      <w:r w:rsidRPr="3D589B65">
        <w:rPr>
          <w:spacing w:val="-7"/>
        </w:rPr>
        <w:t xml:space="preserve"> </w:t>
      </w:r>
      <w:r w:rsidRPr="3D589B65">
        <w:rPr>
          <w:spacing w:val="-2"/>
        </w:rPr>
        <w:t>appropriate.</w:t>
      </w:r>
      <w:r w:rsidRPr="3D589B65">
        <w:rPr>
          <w:spacing w:val="-8"/>
        </w:rPr>
        <w:t xml:space="preserve"> </w:t>
      </w:r>
      <w:r w:rsidRPr="3D589B65">
        <w:rPr>
          <w:spacing w:val="-2"/>
        </w:rPr>
        <w:t>The</w:t>
      </w:r>
      <w:r w:rsidRPr="3D589B65">
        <w:rPr>
          <w:spacing w:val="-8"/>
        </w:rPr>
        <w:t xml:space="preserve"> </w:t>
      </w:r>
      <w:r w:rsidRPr="3D589B65">
        <w:rPr>
          <w:spacing w:val="-2"/>
        </w:rPr>
        <w:t>table</w:t>
      </w:r>
      <w:r w:rsidRPr="3D589B65">
        <w:rPr>
          <w:spacing w:val="-8"/>
        </w:rPr>
        <w:t xml:space="preserve"> </w:t>
      </w:r>
      <w:r w:rsidRPr="3D589B65">
        <w:rPr>
          <w:spacing w:val="-2"/>
        </w:rPr>
        <w:t>below</w:t>
      </w:r>
      <w:r w:rsidRPr="3D589B65">
        <w:rPr>
          <w:spacing w:val="-7"/>
        </w:rPr>
        <w:t xml:space="preserve"> </w:t>
      </w:r>
      <w:r w:rsidRPr="3D589B65">
        <w:rPr>
          <w:spacing w:val="-2"/>
        </w:rPr>
        <w:t>outlines</w:t>
      </w:r>
      <w:r w:rsidRPr="3D589B65">
        <w:rPr>
          <w:spacing w:val="-8"/>
        </w:rPr>
        <w:t xml:space="preserve"> </w:t>
      </w:r>
      <w:r w:rsidRPr="3D589B65">
        <w:rPr>
          <w:spacing w:val="-2"/>
        </w:rPr>
        <w:t>Duty</w:t>
      </w:r>
      <w:r w:rsidRPr="3D589B65">
        <w:rPr>
          <w:spacing w:val="-8"/>
        </w:rPr>
        <w:t xml:space="preserve"> </w:t>
      </w:r>
      <w:r w:rsidRPr="3D589B65">
        <w:rPr>
          <w:spacing w:val="-2"/>
        </w:rPr>
        <w:t>to</w:t>
      </w:r>
      <w:r w:rsidRPr="3D589B65">
        <w:rPr>
          <w:spacing w:val="-8"/>
        </w:rPr>
        <w:t xml:space="preserve"> </w:t>
      </w:r>
      <w:r w:rsidRPr="3D589B65">
        <w:rPr>
          <w:spacing w:val="-2"/>
        </w:rPr>
        <w:t>Cooperate</w:t>
      </w:r>
      <w:r w:rsidRPr="3D589B65">
        <w:rPr>
          <w:spacing w:val="-8"/>
        </w:rPr>
        <w:t xml:space="preserve"> </w:t>
      </w:r>
      <w:r w:rsidRPr="3D589B65">
        <w:rPr>
          <w:spacing w:val="-2"/>
        </w:rPr>
        <w:t>meetings</w:t>
      </w:r>
      <w:r w:rsidRPr="3D589B65">
        <w:rPr>
          <w:spacing w:val="-8"/>
        </w:rPr>
        <w:t xml:space="preserve"> </w:t>
      </w:r>
      <w:r w:rsidRPr="3D589B65">
        <w:rPr>
          <w:spacing w:val="-2"/>
        </w:rPr>
        <w:t>held</w:t>
      </w:r>
      <w:r w:rsidRPr="3D589B65">
        <w:rPr>
          <w:spacing w:val="-8"/>
        </w:rPr>
        <w:t xml:space="preserve"> </w:t>
      </w:r>
      <w:r w:rsidRPr="3D589B65">
        <w:rPr>
          <w:spacing w:val="-2"/>
        </w:rPr>
        <w:t>during</w:t>
      </w:r>
      <w:r w:rsidRPr="3D589B65">
        <w:rPr>
          <w:spacing w:val="-7"/>
        </w:rPr>
        <w:t xml:space="preserve"> </w:t>
      </w:r>
      <w:r w:rsidRPr="3D589B65">
        <w:rPr>
          <w:spacing w:val="-2"/>
        </w:rPr>
        <w:t xml:space="preserve">the </w:t>
      </w:r>
      <w:r w:rsidRPr="3D589B65">
        <w:t>monitoring period.</w:t>
      </w:r>
    </w:p>
    <w:tbl>
      <w:tblPr>
        <w:tblStyle w:val="TableGrid"/>
        <w:tblW w:w="9741"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ook w:val="04A0" w:firstRow="1" w:lastRow="0" w:firstColumn="1" w:lastColumn="0" w:noHBand="0" w:noVBand="1"/>
      </w:tblPr>
      <w:tblGrid>
        <w:gridCol w:w="2082"/>
        <w:gridCol w:w="1682"/>
        <w:gridCol w:w="2082"/>
        <w:gridCol w:w="1994"/>
        <w:gridCol w:w="1901"/>
      </w:tblGrid>
      <w:tr w:rsidR="001E5C84" w:rsidRPr="008D2659" w14:paraId="4E5FFDF4" w14:textId="77777777" w:rsidTr="0034465E">
        <w:trPr>
          <w:tblHeader/>
        </w:trPr>
        <w:tc>
          <w:tcPr>
            <w:tcW w:w="2082" w:type="dxa"/>
            <w:shd w:val="clear" w:color="auto" w:fill="007A87"/>
          </w:tcPr>
          <w:p w14:paraId="447D63FA" w14:textId="77777777" w:rsidR="001E5C84" w:rsidRPr="001E5C84" w:rsidRDefault="001E5C84" w:rsidP="001E5C84">
            <w:pPr>
              <w:pStyle w:val="TableParagraph"/>
              <w:spacing w:before="85"/>
              <w:ind w:left="0"/>
              <w:rPr>
                <w:b/>
                <w:color w:val="FFFFFF" w:themeColor="background1"/>
              </w:rPr>
            </w:pPr>
            <w:r w:rsidRPr="001E5C84">
              <w:rPr>
                <w:b/>
                <w:color w:val="FFFFFF" w:themeColor="background1"/>
                <w:spacing w:val="-2"/>
              </w:rPr>
              <w:t>Organisation</w:t>
            </w:r>
          </w:p>
          <w:p w14:paraId="19713B26" w14:textId="77777777" w:rsidR="001E5C84" w:rsidRPr="001E5C84" w:rsidRDefault="001E5C84" w:rsidP="001E5C84">
            <w:pPr>
              <w:pStyle w:val="TableParagraph"/>
              <w:spacing w:before="11"/>
              <w:ind w:left="111"/>
              <w:rPr>
                <w:b/>
                <w:color w:val="FFFFFF" w:themeColor="background1"/>
              </w:rPr>
            </w:pPr>
            <w:r w:rsidRPr="001E5C84">
              <w:rPr>
                <w:b/>
                <w:color w:val="FFFFFF" w:themeColor="background1"/>
              </w:rPr>
              <w:t>/</w:t>
            </w:r>
            <w:r w:rsidRPr="001E5C84">
              <w:rPr>
                <w:b/>
                <w:color w:val="FFFFFF" w:themeColor="background1"/>
                <w:spacing w:val="-1"/>
              </w:rPr>
              <w:t xml:space="preserve"> </w:t>
            </w:r>
            <w:r w:rsidRPr="001E5C84">
              <w:rPr>
                <w:b/>
                <w:color w:val="FFFFFF" w:themeColor="background1"/>
                <w:spacing w:val="-4"/>
              </w:rPr>
              <w:t>Local</w:t>
            </w:r>
          </w:p>
          <w:p w14:paraId="27F6E5AA" w14:textId="77777777" w:rsidR="001E5C84" w:rsidRPr="008D2659" w:rsidRDefault="001E5C84" w:rsidP="001E5C84">
            <w:pPr>
              <w:tabs>
                <w:tab w:val="left" w:pos="1421"/>
              </w:tabs>
              <w:spacing w:line="249" w:lineRule="auto"/>
              <w:ind w:right="851"/>
            </w:pPr>
            <w:r w:rsidRPr="001E5C84">
              <w:rPr>
                <w:b/>
                <w:color w:val="FFFFFF" w:themeColor="background1"/>
                <w:spacing w:val="-2"/>
              </w:rPr>
              <w:t>Authority</w:t>
            </w:r>
          </w:p>
        </w:tc>
        <w:tc>
          <w:tcPr>
            <w:tcW w:w="2006" w:type="dxa"/>
            <w:shd w:val="clear" w:color="auto" w:fill="007A87"/>
          </w:tcPr>
          <w:p w14:paraId="45D581D3" w14:textId="77777777" w:rsidR="001E5C84" w:rsidRPr="008D2659" w:rsidRDefault="001E5C84" w:rsidP="001E5C84">
            <w:pPr>
              <w:tabs>
                <w:tab w:val="left" w:pos="1421"/>
              </w:tabs>
              <w:spacing w:line="249" w:lineRule="auto"/>
              <w:ind w:right="161"/>
            </w:pPr>
            <w:r w:rsidRPr="001E5C84">
              <w:rPr>
                <w:b/>
                <w:color w:val="FFFFFF" w:themeColor="background1"/>
              </w:rPr>
              <w:t>Strategic</w:t>
            </w:r>
            <w:r w:rsidRPr="001E5C84">
              <w:rPr>
                <w:b/>
                <w:color w:val="FFFFFF" w:themeColor="background1"/>
                <w:spacing w:val="-16"/>
              </w:rPr>
              <w:t xml:space="preserve"> </w:t>
            </w:r>
            <w:r w:rsidRPr="001E5C84">
              <w:rPr>
                <w:b/>
                <w:color w:val="FFFFFF" w:themeColor="background1"/>
              </w:rPr>
              <w:t xml:space="preserve">Issues </w:t>
            </w:r>
            <w:r w:rsidRPr="001E5C84">
              <w:rPr>
                <w:b/>
                <w:color w:val="FFFFFF" w:themeColor="background1"/>
                <w:spacing w:val="-2"/>
              </w:rPr>
              <w:t>Considered</w:t>
            </w:r>
          </w:p>
        </w:tc>
        <w:tc>
          <w:tcPr>
            <w:tcW w:w="1758" w:type="dxa"/>
            <w:shd w:val="clear" w:color="auto" w:fill="007A87"/>
          </w:tcPr>
          <w:p w14:paraId="2AE2580A" w14:textId="77777777" w:rsidR="001E5C84" w:rsidRPr="008D2659" w:rsidRDefault="001E5C84" w:rsidP="001E5C84">
            <w:pPr>
              <w:tabs>
                <w:tab w:val="left" w:pos="1421"/>
              </w:tabs>
              <w:spacing w:line="249" w:lineRule="auto"/>
              <w:ind w:right="851"/>
            </w:pPr>
            <w:r w:rsidRPr="001E5C84">
              <w:rPr>
                <w:b/>
                <w:color w:val="FFFFFF" w:themeColor="background1"/>
              </w:rPr>
              <w:t xml:space="preserve">Who the issue was discussed </w:t>
            </w:r>
            <w:r w:rsidRPr="001E5C84">
              <w:rPr>
                <w:b/>
                <w:color w:val="FFFFFF" w:themeColor="background1"/>
                <w:spacing w:val="-4"/>
              </w:rPr>
              <w:t>with</w:t>
            </w:r>
          </w:p>
        </w:tc>
        <w:tc>
          <w:tcPr>
            <w:tcW w:w="1994" w:type="dxa"/>
            <w:shd w:val="clear" w:color="auto" w:fill="007A87"/>
          </w:tcPr>
          <w:p w14:paraId="4858500C" w14:textId="77777777" w:rsidR="001E5C84" w:rsidRPr="008D2659" w:rsidRDefault="001E5C84" w:rsidP="001E5C84">
            <w:pPr>
              <w:tabs>
                <w:tab w:val="left" w:pos="1421"/>
              </w:tabs>
              <w:spacing w:line="249" w:lineRule="auto"/>
              <w:ind w:right="151"/>
            </w:pPr>
            <w:r w:rsidRPr="001E5C84">
              <w:rPr>
                <w:b/>
                <w:color w:val="FFFFFF" w:themeColor="background1"/>
                <w:spacing w:val="-4"/>
              </w:rPr>
              <w:t>Date</w:t>
            </w:r>
          </w:p>
        </w:tc>
        <w:tc>
          <w:tcPr>
            <w:tcW w:w="1901" w:type="dxa"/>
            <w:shd w:val="clear" w:color="auto" w:fill="007A87"/>
          </w:tcPr>
          <w:p w14:paraId="7F03C315" w14:textId="77777777" w:rsidR="001E5C84" w:rsidRPr="008D2659" w:rsidRDefault="001E5C84" w:rsidP="001E5C84">
            <w:pPr>
              <w:tabs>
                <w:tab w:val="left" w:pos="1421"/>
              </w:tabs>
              <w:spacing w:line="249" w:lineRule="auto"/>
              <w:ind w:right="178"/>
            </w:pPr>
            <w:r w:rsidRPr="001E5C84">
              <w:rPr>
                <w:b/>
                <w:color w:val="FFFFFF" w:themeColor="background1"/>
              </w:rPr>
              <w:t>Outcome</w:t>
            </w:r>
            <w:r w:rsidRPr="001E5C84">
              <w:rPr>
                <w:b/>
                <w:color w:val="FFFFFF" w:themeColor="background1"/>
                <w:spacing w:val="-16"/>
              </w:rPr>
              <w:t xml:space="preserve"> </w:t>
            </w:r>
            <w:r w:rsidRPr="001E5C84">
              <w:rPr>
                <w:b/>
                <w:color w:val="FFFFFF" w:themeColor="background1"/>
              </w:rPr>
              <w:t xml:space="preserve">of </w:t>
            </w:r>
            <w:r w:rsidRPr="001E5C84">
              <w:rPr>
                <w:b/>
                <w:color w:val="FFFFFF" w:themeColor="background1"/>
                <w:spacing w:val="-2"/>
              </w:rPr>
              <w:t>discussion</w:t>
            </w:r>
          </w:p>
        </w:tc>
      </w:tr>
      <w:tr w:rsidR="009132EC" w:rsidRPr="008D2659" w14:paraId="1C92FB12" w14:textId="77777777" w:rsidTr="001E5C84">
        <w:tc>
          <w:tcPr>
            <w:tcW w:w="2082" w:type="dxa"/>
          </w:tcPr>
          <w:p w14:paraId="539E6743" w14:textId="77777777" w:rsidR="007E50D8" w:rsidRPr="008D2659" w:rsidRDefault="007E50D8" w:rsidP="007E50D8">
            <w:pPr>
              <w:tabs>
                <w:tab w:val="left" w:pos="1421"/>
              </w:tabs>
              <w:spacing w:line="249" w:lineRule="auto"/>
              <w:ind w:right="851"/>
              <w:rPr>
                <w:b/>
                <w:color w:val="007986"/>
              </w:rPr>
            </w:pPr>
            <w:r w:rsidRPr="008D2659">
              <w:t>Saddleworth Parish Council</w:t>
            </w:r>
          </w:p>
        </w:tc>
        <w:tc>
          <w:tcPr>
            <w:tcW w:w="2006" w:type="dxa"/>
          </w:tcPr>
          <w:p w14:paraId="7EEC4536" w14:textId="77777777" w:rsidR="007E50D8" w:rsidRPr="008D2659" w:rsidRDefault="007E50D8" w:rsidP="007E50D8">
            <w:pPr>
              <w:tabs>
                <w:tab w:val="left" w:pos="1421"/>
              </w:tabs>
              <w:spacing w:line="249" w:lineRule="auto"/>
              <w:ind w:right="161"/>
              <w:rPr>
                <w:b/>
                <w:color w:val="007986"/>
              </w:rPr>
            </w:pPr>
            <w:r w:rsidRPr="008D2659">
              <w:t>Progressing neighbourhood plan.</w:t>
            </w:r>
          </w:p>
        </w:tc>
        <w:tc>
          <w:tcPr>
            <w:tcW w:w="1758" w:type="dxa"/>
          </w:tcPr>
          <w:p w14:paraId="49281A95" w14:textId="77777777" w:rsidR="007E50D8" w:rsidRPr="008D2659" w:rsidRDefault="007E50D8" w:rsidP="007E50D8">
            <w:pPr>
              <w:tabs>
                <w:tab w:val="left" w:pos="1421"/>
              </w:tabs>
              <w:spacing w:line="249" w:lineRule="auto"/>
              <w:ind w:right="851"/>
              <w:rPr>
                <w:b/>
                <w:color w:val="007986"/>
              </w:rPr>
            </w:pPr>
            <w:r w:rsidRPr="008D2659">
              <w:t>Saddleworth Parish Council</w:t>
            </w:r>
          </w:p>
        </w:tc>
        <w:tc>
          <w:tcPr>
            <w:tcW w:w="1994" w:type="dxa"/>
          </w:tcPr>
          <w:p w14:paraId="2290AA9C" w14:textId="77777777" w:rsidR="007E50D8" w:rsidRPr="008D2659" w:rsidRDefault="007E50D8" w:rsidP="007E50D8">
            <w:pPr>
              <w:tabs>
                <w:tab w:val="left" w:pos="1421"/>
              </w:tabs>
              <w:spacing w:line="249" w:lineRule="auto"/>
              <w:ind w:right="151"/>
              <w:rPr>
                <w:b/>
                <w:color w:val="007986"/>
              </w:rPr>
            </w:pPr>
            <w:r w:rsidRPr="008D2659">
              <w:t>On-going - monthly</w:t>
            </w:r>
          </w:p>
        </w:tc>
        <w:tc>
          <w:tcPr>
            <w:tcW w:w="1901" w:type="dxa"/>
          </w:tcPr>
          <w:p w14:paraId="22EDEC67" w14:textId="77777777" w:rsidR="007E50D8" w:rsidRPr="008D2659" w:rsidRDefault="007E50D8" w:rsidP="0031487A">
            <w:pPr>
              <w:tabs>
                <w:tab w:val="left" w:pos="1421"/>
              </w:tabs>
              <w:spacing w:line="249" w:lineRule="auto"/>
              <w:ind w:right="178"/>
              <w:rPr>
                <w:b/>
                <w:color w:val="007986"/>
              </w:rPr>
            </w:pPr>
            <w:r w:rsidRPr="008D2659">
              <w:t xml:space="preserve">Actions to progress neighbourhood plan. Minutes are published on the Parish Council’s website. </w:t>
            </w:r>
          </w:p>
        </w:tc>
      </w:tr>
      <w:tr w:rsidR="009132EC" w:rsidRPr="008D2659" w14:paraId="5ABAF68E" w14:textId="77777777" w:rsidTr="001E5C84">
        <w:tc>
          <w:tcPr>
            <w:tcW w:w="2082" w:type="dxa"/>
          </w:tcPr>
          <w:p w14:paraId="4DB6983C" w14:textId="77777777" w:rsidR="007E50D8" w:rsidRPr="008D2659" w:rsidRDefault="007E50D8" w:rsidP="007E50D8">
            <w:pPr>
              <w:tabs>
                <w:tab w:val="left" w:pos="1421"/>
              </w:tabs>
              <w:spacing w:line="249" w:lineRule="auto"/>
              <w:ind w:right="851"/>
              <w:rPr>
                <w:b/>
                <w:color w:val="007986"/>
              </w:rPr>
            </w:pPr>
            <w:r w:rsidRPr="008D2659">
              <w:t xml:space="preserve">Oldham Council and Historic England </w:t>
            </w:r>
          </w:p>
        </w:tc>
        <w:tc>
          <w:tcPr>
            <w:tcW w:w="2006" w:type="dxa"/>
          </w:tcPr>
          <w:p w14:paraId="70FB2690" w14:textId="77777777" w:rsidR="007E50D8" w:rsidRPr="008D2659" w:rsidRDefault="007E50D8" w:rsidP="0031487A">
            <w:pPr>
              <w:tabs>
                <w:tab w:val="left" w:pos="1421"/>
              </w:tabs>
              <w:spacing w:line="249" w:lineRule="auto"/>
              <w:ind w:right="-38"/>
              <w:rPr>
                <w:b/>
                <w:color w:val="007986"/>
              </w:rPr>
            </w:pPr>
            <w:r w:rsidRPr="008D2659">
              <w:t>Ongoing meetings and liaison regarding Mills Strategy</w:t>
            </w:r>
          </w:p>
        </w:tc>
        <w:tc>
          <w:tcPr>
            <w:tcW w:w="1758" w:type="dxa"/>
          </w:tcPr>
          <w:p w14:paraId="6E034A4F" w14:textId="77777777" w:rsidR="007E50D8" w:rsidRPr="008D2659" w:rsidRDefault="007E50D8" w:rsidP="0031487A">
            <w:pPr>
              <w:tabs>
                <w:tab w:val="left" w:pos="1421"/>
              </w:tabs>
              <w:spacing w:line="249" w:lineRule="auto"/>
              <w:ind w:right="208"/>
              <w:rPr>
                <w:b/>
                <w:color w:val="007986"/>
              </w:rPr>
            </w:pPr>
            <w:r w:rsidRPr="008D2659">
              <w:t>ELG, Historic Englan</w:t>
            </w:r>
            <w:r w:rsidR="0031487A">
              <w:t>d</w:t>
            </w:r>
            <w:r w:rsidRPr="008D2659">
              <w:t>, Oldham Council</w:t>
            </w:r>
          </w:p>
        </w:tc>
        <w:tc>
          <w:tcPr>
            <w:tcW w:w="1994" w:type="dxa"/>
          </w:tcPr>
          <w:p w14:paraId="0F46BD67" w14:textId="77777777" w:rsidR="007E50D8" w:rsidRPr="008D2659" w:rsidRDefault="007E50D8" w:rsidP="007E50D8">
            <w:pPr>
              <w:tabs>
                <w:tab w:val="left" w:pos="1421"/>
              </w:tabs>
              <w:spacing w:line="249" w:lineRule="auto"/>
              <w:ind w:right="851"/>
              <w:rPr>
                <w:b/>
                <w:color w:val="007986"/>
              </w:rPr>
            </w:pPr>
            <w:r w:rsidRPr="008D2659">
              <w:t xml:space="preserve">Throughout 2021/22. </w:t>
            </w:r>
          </w:p>
        </w:tc>
        <w:tc>
          <w:tcPr>
            <w:tcW w:w="1901" w:type="dxa"/>
          </w:tcPr>
          <w:p w14:paraId="27DCBFE8" w14:textId="77777777" w:rsidR="007E50D8" w:rsidRPr="008D2659" w:rsidRDefault="007E50D8" w:rsidP="0031487A">
            <w:pPr>
              <w:spacing w:line="249" w:lineRule="auto"/>
              <w:ind w:right="320"/>
              <w:rPr>
                <w:b/>
                <w:color w:val="007986"/>
              </w:rPr>
            </w:pPr>
            <w:r w:rsidRPr="008D2659">
              <w:t>To finalise Mills Strategy and look at its implementatio</w:t>
            </w:r>
            <w:r w:rsidR="0031487A">
              <w:t>n</w:t>
            </w:r>
            <w:r w:rsidRPr="008D2659">
              <w:t>.</w:t>
            </w:r>
          </w:p>
        </w:tc>
      </w:tr>
      <w:tr w:rsidR="009132EC" w:rsidRPr="008D2659" w14:paraId="77AC7E7E" w14:textId="77777777" w:rsidTr="001E5C84">
        <w:tc>
          <w:tcPr>
            <w:tcW w:w="2082" w:type="dxa"/>
          </w:tcPr>
          <w:p w14:paraId="5191862B" w14:textId="77777777" w:rsidR="007E50D8" w:rsidRPr="008D2659" w:rsidRDefault="007E50D8" w:rsidP="007E50D8">
            <w:pPr>
              <w:tabs>
                <w:tab w:val="left" w:pos="1421"/>
              </w:tabs>
              <w:spacing w:line="249" w:lineRule="auto"/>
              <w:ind w:right="851"/>
              <w:rPr>
                <w:b/>
                <w:color w:val="007986"/>
              </w:rPr>
            </w:pPr>
            <w:r w:rsidRPr="008D2659">
              <w:t>GMCA</w:t>
            </w:r>
          </w:p>
        </w:tc>
        <w:tc>
          <w:tcPr>
            <w:tcW w:w="2006" w:type="dxa"/>
          </w:tcPr>
          <w:p w14:paraId="56D4FEA1" w14:textId="77777777" w:rsidR="007E50D8" w:rsidRPr="008D2659" w:rsidRDefault="007E50D8" w:rsidP="0031487A">
            <w:pPr>
              <w:tabs>
                <w:tab w:val="left" w:pos="1421"/>
              </w:tabs>
              <w:spacing w:line="249" w:lineRule="auto"/>
              <w:rPr>
                <w:b/>
                <w:color w:val="007986"/>
              </w:rPr>
            </w:pPr>
            <w:r w:rsidRPr="008D2659">
              <w:t>Ongoing meetings regarding preparing for Biodiversity Net Gain (BNG)</w:t>
            </w:r>
          </w:p>
        </w:tc>
        <w:tc>
          <w:tcPr>
            <w:tcW w:w="1758" w:type="dxa"/>
          </w:tcPr>
          <w:p w14:paraId="44394C9E" w14:textId="77777777" w:rsidR="007E50D8" w:rsidRPr="008D2659" w:rsidRDefault="007E50D8" w:rsidP="007E50D8">
            <w:pPr>
              <w:tabs>
                <w:tab w:val="left" w:pos="1421"/>
              </w:tabs>
              <w:spacing w:line="249" w:lineRule="auto"/>
              <w:ind w:right="851"/>
              <w:rPr>
                <w:b/>
                <w:color w:val="007986"/>
              </w:rPr>
            </w:pPr>
            <w:r w:rsidRPr="008D2659">
              <w:t>GMCA, GM LPAs, GMEU, Natural England</w:t>
            </w:r>
          </w:p>
        </w:tc>
        <w:tc>
          <w:tcPr>
            <w:tcW w:w="1994" w:type="dxa"/>
          </w:tcPr>
          <w:p w14:paraId="653D12FA" w14:textId="77777777" w:rsidR="007E50D8" w:rsidRPr="008D2659" w:rsidRDefault="007E50D8" w:rsidP="007E50D8">
            <w:pPr>
              <w:tabs>
                <w:tab w:val="left" w:pos="1421"/>
              </w:tabs>
              <w:spacing w:line="249" w:lineRule="auto"/>
              <w:ind w:right="851"/>
              <w:rPr>
                <w:b/>
                <w:color w:val="007986"/>
              </w:rPr>
            </w:pPr>
            <w:r w:rsidRPr="008D2659">
              <w:t>GMCA</w:t>
            </w:r>
          </w:p>
        </w:tc>
        <w:tc>
          <w:tcPr>
            <w:tcW w:w="1901" w:type="dxa"/>
          </w:tcPr>
          <w:p w14:paraId="730DE8E5" w14:textId="77777777" w:rsidR="007E50D8" w:rsidRPr="008D2659" w:rsidRDefault="007E50D8" w:rsidP="0031487A">
            <w:pPr>
              <w:tabs>
                <w:tab w:val="left" w:pos="1421"/>
              </w:tabs>
              <w:spacing w:line="249" w:lineRule="auto"/>
              <w:ind w:right="178"/>
              <w:rPr>
                <w:b/>
                <w:color w:val="007986"/>
              </w:rPr>
            </w:pPr>
            <w:r w:rsidRPr="008D2659">
              <w:t>Ongoing meetings regarding preparing for Biodiversity Net Gain (BNG)</w:t>
            </w:r>
          </w:p>
        </w:tc>
      </w:tr>
      <w:tr w:rsidR="009132EC" w:rsidRPr="008D2659" w14:paraId="3477A240" w14:textId="77777777" w:rsidTr="001E5C84">
        <w:tc>
          <w:tcPr>
            <w:tcW w:w="2082" w:type="dxa"/>
          </w:tcPr>
          <w:p w14:paraId="2F7D97CB" w14:textId="77777777" w:rsidR="007E50D8" w:rsidRPr="008D2659" w:rsidRDefault="007E50D8" w:rsidP="007E50D8">
            <w:pPr>
              <w:tabs>
                <w:tab w:val="left" w:pos="1421"/>
              </w:tabs>
              <w:spacing w:line="249" w:lineRule="auto"/>
              <w:ind w:right="851"/>
              <w:rPr>
                <w:b/>
                <w:color w:val="007986"/>
              </w:rPr>
            </w:pPr>
            <w:r w:rsidRPr="008D2659">
              <w:t>GMCA</w:t>
            </w:r>
          </w:p>
        </w:tc>
        <w:tc>
          <w:tcPr>
            <w:tcW w:w="2006" w:type="dxa"/>
          </w:tcPr>
          <w:p w14:paraId="00350F81" w14:textId="77777777" w:rsidR="007E50D8" w:rsidRPr="008D2659" w:rsidRDefault="007E50D8" w:rsidP="0031487A">
            <w:pPr>
              <w:tabs>
                <w:tab w:val="left" w:pos="1421"/>
              </w:tabs>
              <w:spacing w:line="249" w:lineRule="auto"/>
              <w:rPr>
                <w:b/>
                <w:color w:val="007986"/>
              </w:rPr>
            </w:pPr>
            <w:r w:rsidRPr="008D2659">
              <w:t xml:space="preserve">To input into Local Nature Recovery Strategy </w:t>
            </w:r>
            <w:r w:rsidRPr="008D2659">
              <w:lastRenderedPageBreak/>
              <w:t xml:space="preserve">(LNRS) – measures and opportunity mapping </w:t>
            </w:r>
          </w:p>
        </w:tc>
        <w:tc>
          <w:tcPr>
            <w:tcW w:w="1758" w:type="dxa"/>
          </w:tcPr>
          <w:p w14:paraId="0EA089A7" w14:textId="77777777" w:rsidR="007E50D8" w:rsidRPr="008D2659" w:rsidRDefault="007E50D8" w:rsidP="0031487A">
            <w:pPr>
              <w:tabs>
                <w:tab w:val="left" w:pos="1421"/>
              </w:tabs>
              <w:spacing w:line="249" w:lineRule="auto"/>
              <w:ind w:right="492"/>
              <w:rPr>
                <w:b/>
                <w:color w:val="007986"/>
              </w:rPr>
            </w:pPr>
            <w:r w:rsidRPr="008D2659">
              <w:lastRenderedPageBreak/>
              <w:t>GMCA, GM LPAs, Natural England, GMEU</w:t>
            </w:r>
          </w:p>
        </w:tc>
        <w:tc>
          <w:tcPr>
            <w:tcW w:w="1994" w:type="dxa"/>
          </w:tcPr>
          <w:p w14:paraId="3FCD9194" w14:textId="77777777" w:rsidR="007E50D8" w:rsidRPr="008D2659" w:rsidRDefault="007E50D8" w:rsidP="007E50D8">
            <w:pPr>
              <w:tabs>
                <w:tab w:val="left" w:pos="1421"/>
              </w:tabs>
              <w:spacing w:line="249" w:lineRule="auto"/>
              <w:ind w:right="851"/>
              <w:rPr>
                <w:b/>
                <w:color w:val="007986"/>
              </w:rPr>
            </w:pPr>
            <w:r w:rsidRPr="008D2659">
              <w:t>27th April 2021</w:t>
            </w:r>
          </w:p>
        </w:tc>
        <w:tc>
          <w:tcPr>
            <w:tcW w:w="1901" w:type="dxa"/>
          </w:tcPr>
          <w:p w14:paraId="4C56AEAB" w14:textId="77777777" w:rsidR="007E50D8" w:rsidRPr="008D2659" w:rsidRDefault="007E50D8" w:rsidP="0031487A">
            <w:pPr>
              <w:tabs>
                <w:tab w:val="left" w:pos="1421"/>
              </w:tabs>
              <w:spacing w:line="249" w:lineRule="auto"/>
              <w:ind w:right="320"/>
              <w:rPr>
                <w:b/>
                <w:color w:val="007986"/>
              </w:rPr>
            </w:pPr>
            <w:r w:rsidRPr="008D2659">
              <w:t>To draft a pilot LNRS</w:t>
            </w:r>
          </w:p>
        </w:tc>
      </w:tr>
      <w:tr w:rsidR="009132EC" w:rsidRPr="008D2659" w14:paraId="080C5B6A" w14:textId="77777777" w:rsidTr="001E5C84">
        <w:tc>
          <w:tcPr>
            <w:tcW w:w="2082" w:type="dxa"/>
          </w:tcPr>
          <w:p w14:paraId="6C9839B4" w14:textId="77777777" w:rsidR="007E50D8" w:rsidRPr="008D2659" w:rsidRDefault="007E50D8" w:rsidP="007E50D8">
            <w:pPr>
              <w:tabs>
                <w:tab w:val="left" w:pos="1421"/>
              </w:tabs>
              <w:spacing w:line="249" w:lineRule="auto"/>
              <w:ind w:right="851"/>
              <w:rPr>
                <w:b/>
                <w:color w:val="007986"/>
              </w:rPr>
            </w:pPr>
            <w:r w:rsidRPr="008D2659">
              <w:t>PDNPA</w:t>
            </w:r>
          </w:p>
        </w:tc>
        <w:tc>
          <w:tcPr>
            <w:tcW w:w="2006" w:type="dxa"/>
          </w:tcPr>
          <w:p w14:paraId="26EAA108" w14:textId="77777777" w:rsidR="007E50D8" w:rsidRPr="008D2659" w:rsidRDefault="007E50D8" w:rsidP="0031487A">
            <w:pPr>
              <w:tabs>
                <w:tab w:val="left" w:pos="1421"/>
              </w:tabs>
              <w:spacing w:line="249" w:lineRule="auto"/>
              <w:ind w:right="20"/>
              <w:rPr>
                <w:b/>
                <w:color w:val="007986"/>
              </w:rPr>
            </w:pPr>
            <w:r w:rsidRPr="008D2659">
              <w:t>Local Plan Review Workshop- Landscape Biodiversity and Nature Recovery</w:t>
            </w:r>
          </w:p>
        </w:tc>
        <w:tc>
          <w:tcPr>
            <w:tcW w:w="1758" w:type="dxa"/>
          </w:tcPr>
          <w:p w14:paraId="12308674" w14:textId="77777777" w:rsidR="007E50D8" w:rsidRPr="008D2659" w:rsidRDefault="007E50D8" w:rsidP="0031487A">
            <w:pPr>
              <w:tabs>
                <w:tab w:val="left" w:pos="1421"/>
              </w:tabs>
              <w:spacing w:line="249" w:lineRule="auto"/>
              <w:ind w:right="492"/>
              <w:rPr>
                <w:b/>
                <w:color w:val="007986"/>
              </w:rPr>
            </w:pPr>
            <w:r w:rsidRPr="008D2659">
              <w:t xml:space="preserve">PDNPA, Oldham Council, </w:t>
            </w:r>
          </w:p>
        </w:tc>
        <w:tc>
          <w:tcPr>
            <w:tcW w:w="1994" w:type="dxa"/>
          </w:tcPr>
          <w:p w14:paraId="6AA2BBBF" w14:textId="77777777" w:rsidR="007E50D8" w:rsidRPr="008D2659" w:rsidRDefault="007E50D8" w:rsidP="007E50D8">
            <w:pPr>
              <w:tabs>
                <w:tab w:val="left" w:pos="1421"/>
              </w:tabs>
              <w:spacing w:line="249" w:lineRule="auto"/>
              <w:ind w:right="851"/>
              <w:rPr>
                <w:b/>
                <w:color w:val="007986"/>
              </w:rPr>
            </w:pPr>
            <w:r w:rsidRPr="008D2659">
              <w:t>PDNPA</w:t>
            </w:r>
          </w:p>
        </w:tc>
        <w:tc>
          <w:tcPr>
            <w:tcW w:w="1901" w:type="dxa"/>
          </w:tcPr>
          <w:p w14:paraId="000983A7" w14:textId="77777777" w:rsidR="007E50D8" w:rsidRPr="008D2659" w:rsidRDefault="007E50D8" w:rsidP="0031487A">
            <w:pPr>
              <w:tabs>
                <w:tab w:val="left" w:pos="1421"/>
              </w:tabs>
              <w:spacing w:line="249" w:lineRule="auto"/>
              <w:ind w:right="178"/>
              <w:rPr>
                <w:b/>
                <w:color w:val="007986"/>
              </w:rPr>
            </w:pPr>
            <w:r w:rsidRPr="008D2659">
              <w:t>Local Plan Review Workshop- Landscape Biodiversity and Nature Recovery</w:t>
            </w:r>
          </w:p>
        </w:tc>
      </w:tr>
      <w:tr w:rsidR="009132EC" w:rsidRPr="008D2659" w14:paraId="5077246E" w14:textId="77777777" w:rsidTr="001E5C84">
        <w:tc>
          <w:tcPr>
            <w:tcW w:w="2082" w:type="dxa"/>
          </w:tcPr>
          <w:p w14:paraId="5D1B9865" w14:textId="77777777" w:rsidR="007E50D8" w:rsidRPr="008D2659" w:rsidRDefault="007E50D8" w:rsidP="007E50D8">
            <w:pPr>
              <w:tabs>
                <w:tab w:val="left" w:pos="1421"/>
              </w:tabs>
              <w:spacing w:line="249" w:lineRule="auto"/>
              <w:ind w:right="851"/>
              <w:rPr>
                <w:b/>
                <w:color w:val="007986"/>
              </w:rPr>
            </w:pPr>
            <w:r w:rsidRPr="008D2659">
              <w:t>GMCA</w:t>
            </w:r>
          </w:p>
        </w:tc>
        <w:tc>
          <w:tcPr>
            <w:tcW w:w="2006" w:type="dxa"/>
          </w:tcPr>
          <w:p w14:paraId="06B24C9B" w14:textId="77777777" w:rsidR="007E50D8" w:rsidRPr="008D2659" w:rsidRDefault="007E50D8" w:rsidP="0031487A">
            <w:pPr>
              <w:tabs>
                <w:tab w:val="left" w:pos="1421"/>
              </w:tabs>
              <w:spacing w:line="249" w:lineRule="auto"/>
              <w:ind w:right="851"/>
              <w:rPr>
                <w:b/>
                <w:color w:val="007986"/>
              </w:rPr>
            </w:pPr>
            <w:r w:rsidRPr="008D2659">
              <w:t>To review final draft pilot LNRS</w:t>
            </w:r>
          </w:p>
        </w:tc>
        <w:tc>
          <w:tcPr>
            <w:tcW w:w="1758" w:type="dxa"/>
          </w:tcPr>
          <w:p w14:paraId="01318585" w14:textId="77777777" w:rsidR="007E50D8" w:rsidRPr="008D2659" w:rsidRDefault="007E50D8" w:rsidP="0031487A">
            <w:pPr>
              <w:tabs>
                <w:tab w:val="left" w:pos="1421"/>
              </w:tabs>
              <w:spacing w:line="249" w:lineRule="auto"/>
              <w:ind w:right="851"/>
              <w:rPr>
                <w:b/>
                <w:color w:val="007986"/>
              </w:rPr>
            </w:pPr>
            <w:r w:rsidRPr="008D2659">
              <w:t>GMCA, GM authorities, Natural England, GMEU</w:t>
            </w:r>
          </w:p>
        </w:tc>
        <w:tc>
          <w:tcPr>
            <w:tcW w:w="1994" w:type="dxa"/>
          </w:tcPr>
          <w:p w14:paraId="63DBDD10" w14:textId="77777777" w:rsidR="007E50D8" w:rsidRPr="008D2659" w:rsidRDefault="007E50D8" w:rsidP="0031487A">
            <w:pPr>
              <w:tabs>
                <w:tab w:val="left" w:pos="773"/>
                <w:tab w:val="left" w:pos="1421"/>
              </w:tabs>
              <w:spacing w:line="249" w:lineRule="auto"/>
              <w:ind w:right="851"/>
              <w:rPr>
                <w:b/>
                <w:color w:val="007986"/>
              </w:rPr>
            </w:pPr>
            <w:r w:rsidRPr="008D2659">
              <w:t>22 June 2022</w:t>
            </w:r>
          </w:p>
        </w:tc>
        <w:tc>
          <w:tcPr>
            <w:tcW w:w="1901" w:type="dxa"/>
          </w:tcPr>
          <w:p w14:paraId="04BC8CED" w14:textId="77777777" w:rsidR="007E50D8" w:rsidRPr="008D2659" w:rsidRDefault="007E50D8" w:rsidP="0031487A">
            <w:pPr>
              <w:tabs>
                <w:tab w:val="left" w:pos="955"/>
                <w:tab w:val="left" w:pos="1421"/>
              </w:tabs>
              <w:spacing w:line="249" w:lineRule="auto"/>
              <w:ind w:right="851"/>
              <w:rPr>
                <w:b/>
                <w:color w:val="007986"/>
              </w:rPr>
            </w:pPr>
            <w:r w:rsidRPr="008D2659">
              <w:t>To finalise pilot LNRS</w:t>
            </w:r>
          </w:p>
        </w:tc>
      </w:tr>
      <w:tr w:rsidR="009132EC" w:rsidRPr="008D2659" w14:paraId="43F7445B" w14:textId="77777777" w:rsidTr="001E5C84">
        <w:tc>
          <w:tcPr>
            <w:tcW w:w="2082" w:type="dxa"/>
          </w:tcPr>
          <w:p w14:paraId="05BD82FB" w14:textId="77777777" w:rsidR="007E50D8" w:rsidRPr="008D2659" w:rsidRDefault="007E50D8" w:rsidP="0031487A">
            <w:pPr>
              <w:tabs>
                <w:tab w:val="left" w:pos="1421"/>
              </w:tabs>
              <w:spacing w:line="249" w:lineRule="auto"/>
              <w:ind w:right="-165"/>
              <w:rPr>
                <w:b/>
                <w:color w:val="007986"/>
              </w:rPr>
            </w:pPr>
            <w:r w:rsidRPr="008D2659">
              <w:t xml:space="preserve">Manchester City Council </w:t>
            </w:r>
          </w:p>
        </w:tc>
        <w:tc>
          <w:tcPr>
            <w:tcW w:w="2006" w:type="dxa"/>
          </w:tcPr>
          <w:p w14:paraId="525683B1" w14:textId="77777777" w:rsidR="007E50D8" w:rsidRPr="008D2659" w:rsidRDefault="007E50D8" w:rsidP="0031487A">
            <w:pPr>
              <w:spacing w:line="249" w:lineRule="auto"/>
              <w:ind w:right="162"/>
              <w:rPr>
                <w:b/>
                <w:color w:val="007986"/>
              </w:rPr>
            </w:pPr>
            <w:r w:rsidRPr="008D2659">
              <w:t>Local Plan Issues and Options and cross boundary issues: Local Plan progress, SHLAA, Local Green Space, transport, natural environment</w:t>
            </w:r>
          </w:p>
        </w:tc>
        <w:tc>
          <w:tcPr>
            <w:tcW w:w="1758" w:type="dxa"/>
          </w:tcPr>
          <w:p w14:paraId="5C06F318" w14:textId="77777777" w:rsidR="007E50D8" w:rsidRPr="008D2659" w:rsidRDefault="007E50D8" w:rsidP="0031487A">
            <w:pPr>
              <w:tabs>
                <w:tab w:val="left" w:pos="1421"/>
              </w:tabs>
              <w:spacing w:line="249" w:lineRule="auto"/>
              <w:rPr>
                <w:b/>
                <w:color w:val="007986"/>
              </w:rPr>
            </w:pPr>
            <w:r w:rsidRPr="008D2659">
              <w:t>Manchester City Council and Oldham Council</w:t>
            </w:r>
          </w:p>
        </w:tc>
        <w:tc>
          <w:tcPr>
            <w:tcW w:w="1994" w:type="dxa"/>
          </w:tcPr>
          <w:p w14:paraId="11A8B8BD" w14:textId="77777777" w:rsidR="007E50D8" w:rsidRPr="008D2659" w:rsidRDefault="007E50D8" w:rsidP="007E50D8">
            <w:pPr>
              <w:tabs>
                <w:tab w:val="left" w:pos="1421"/>
              </w:tabs>
              <w:spacing w:line="249" w:lineRule="auto"/>
              <w:ind w:right="851"/>
              <w:rPr>
                <w:b/>
                <w:color w:val="007986"/>
              </w:rPr>
            </w:pPr>
            <w:r w:rsidRPr="008D2659">
              <w:t>10 August 2021</w:t>
            </w:r>
          </w:p>
        </w:tc>
        <w:tc>
          <w:tcPr>
            <w:tcW w:w="1901" w:type="dxa"/>
          </w:tcPr>
          <w:p w14:paraId="10C3D60C" w14:textId="77777777" w:rsidR="007E50D8" w:rsidRPr="008D2659" w:rsidRDefault="007E50D8" w:rsidP="0031487A">
            <w:pPr>
              <w:tabs>
                <w:tab w:val="left" w:pos="1421"/>
              </w:tabs>
              <w:spacing w:line="249" w:lineRule="auto"/>
              <w:ind w:right="320"/>
              <w:rPr>
                <w:b/>
                <w:color w:val="007986"/>
              </w:rPr>
            </w:pPr>
            <w:r w:rsidRPr="008D2659">
              <w:t>To continue liaising on Local Plan and any cross boundary issues</w:t>
            </w:r>
          </w:p>
        </w:tc>
      </w:tr>
      <w:tr w:rsidR="009132EC" w:rsidRPr="008D2659" w14:paraId="2F144A0F" w14:textId="77777777" w:rsidTr="001E5C84">
        <w:tc>
          <w:tcPr>
            <w:tcW w:w="2082" w:type="dxa"/>
          </w:tcPr>
          <w:p w14:paraId="0006212B" w14:textId="77777777" w:rsidR="007E50D8" w:rsidRPr="008D2659" w:rsidRDefault="007E50D8" w:rsidP="005920A3">
            <w:pPr>
              <w:tabs>
                <w:tab w:val="left" w:pos="1421"/>
              </w:tabs>
              <w:spacing w:line="249" w:lineRule="auto"/>
              <w:ind w:right="544"/>
              <w:rPr>
                <w:b/>
                <w:color w:val="007986"/>
              </w:rPr>
            </w:pPr>
            <w:r w:rsidRPr="008D2659">
              <w:t xml:space="preserve">Rochdale Council </w:t>
            </w:r>
          </w:p>
        </w:tc>
        <w:tc>
          <w:tcPr>
            <w:tcW w:w="2006" w:type="dxa"/>
          </w:tcPr>
          <w:p w14:paraId="06331464" w14:textId="77777777" w:rsidR="007E50D8" w:rsidRPr="008D2659" w:rsidRDefault="007E50D8" w:rsidP="0031487A">
            <w:pPr>
              <w:tabs>
                <w:tab w:val="left" w:pos="1421"/>
              </w:tabs>
              <w:spacing w:line="249" w:lineRule="auto"/>
              <w:rPr>
                <w:b/>
                <w:color w:val="007986"/>
              </w:rPr>
            </w:pPr>
            <w:r w:rsidRPr="008D2659">
              <w:t>Local Plan Issues and Options and cross boundary issues: Local Plan progress, SHLAA, Local Green Space, transport, natural environment, low carbon and Stakehill</w:t>
            </w:r>
          </w:p>
        </w:tc>
        <w:tc>
          <w:tcPr>
            <w:tcW w:w="1758" w:type="dxa"/>
          </w:tcPr>
          <w:p w14:paraId="70A1E26B" w14:textId="77777777" w:rsidR="007E50D8" w:rsidRPr="008D2659" w:rsidRDefault="007E50D8" w:rsidP="005920A3">
            <w:pPr>
              <w:tabs>
                <w:tab w:val="left" w:pos="1421"/>
              </w:tabs>
              <w:spacing w:line="249" w:lineRule="auto"/>
              <w:ind w:right="385"/>
              <w:rPr>
                <w:b/>
                <w:color w:val="007986"/>
              </w:rPr>
            </w:pPr>
            <w:r w:rsidRPr="008D2659">
              <w:t>Rochdale Council and Oldham Council</w:t>
            </w:r>
          </w:p>
        </w:tc>
        <w:tc>
          <w:tcPr>
            <w:tcW w:w="1994" w:type="dxa"/>
          </w:tcPr>
          <w:p w14:paraId="0D78232C" w14:textId="77777777" w:rsidR="007E50D8" w:rsidRPr="008D2659" w:rsidRDefault="007E50D8" w:rsidP="005920A3">
            <w:pPr>
              <w:tabs>
                <w:tab w:val="left" w:pos="1421"/>
              </w:tabs>
              <w:spacing w:line="249" w:lineRule="auto"/>
              <w:ind w:right="102"/>
              <w:rPr>
                <w:b/>
                <w:color w:val="007986"/>
              </w:rPr>
            </w:pPr>
            <w:r w:rsidRPr="008D2659">
              <w:t>8 September 2021</w:t>
            </w:r>
          </w:p>
        </w:tc>
        <w:tc>
          <w:tcPr>
            <w:tcW w:w="1901" w:type="dxa"/>
          </w:tcPr>
          <w:p w14:paraId="54E9F978" w14:textId="77777777" w:rsidR="007E50D8" w:rsidRPr="008D2659" w:rsidRDefault="007E50D8" w:rsidP="005920A3">
            <w:pPr>
              <w:tabs>
                <w:tab w:val="left" w:pos="1421"/>
              </w:tabs>
              <w:spacing w:line="249" w:lineRule="auto"/>
              <w:ind w:right="462"/>
              <w:rPr>
                <w:b/>
                <w:color w:val="007986"/>
              </w:rPr>
            </w:pPr>
            <w:r w:rsidRPr="008D2659">
              <w:t>To continue liaising on Local Plan and any cross boundary issues</w:t>
            </w:r>
          </w:p>
        </w:tc>
      </w:tr>
      <w:tr w:rsidR="007E50D8" w:rsidRPr="008D2659" w14:paraId="798BBC4F" w14:textId="77777777" w:rsidTr="001E5C84">
        <w:tc>
          <w:tcPr>
            <w:tcW w:w="2082" w:type="dxa"/>
          </w:tcPr>
          <w:p w14:paraId="3869F6A5" w14:textId="77777777" w:rsidR="007E50D8" w:rsidRPr="008D2659" w:rsidRDefault="007E50D8" w:rsidP="007E50D8">
            <w:pPr>
              <w:tabs>
                <w:tab w:val="left" w:pos="1421"/>
              </w:tabs>
              <w:spacing w:line="249" w:lineRule="auto"/>
              <w:ind w:right="851"/>
            </w:pPr>
            <w:r w:rsidRPr="008D2659">
              <w:t>High Peak Council</w:t>
            </w:r>
          </w:p>
        </w:tc>
        <w:tc>
          <w:tcPr>
            <w:tcW w:w="2006" w:type="dxa"/>
          </w:tcPr>
          <w:p w14:paraId="5427DF92" w14:textId="77777777" w:rsidR="007E50D8" w:rsidRPr="008D2659" w:rsidRDefault="007E50D8" w:rsidP="005920A3">
            <w:pPr>
              <w:tabs>
                <w:tab w:val="left" w:pos="1421"/>
              </w:tabs>
              <w:spacing w:line="249" w:lineRule="auto"/>
              <w:ind w:right="-121"/>
            </w:pPr>
            <w:r w:rsidRPr="008D2659">
              <w:t xml:space="preserve">Local Plan Issues and Options and cross boundary issues: Local </w:t>
            </w:r>
            <w:r w:rsidRPr="008D2659">
              <w:lastRenderedPageBreak/>
              <w:t>Plan progress, SHLAA, Local Green Space, transport, mills, natural environment, low carbon, Chew Brook (Robert Flecthers)</w:t>
            </w:r>
          </w:p>
        </w:tc>
        <w:tc>
          <w:tcPr>
            <w:tcW w:w="1758" w:type="dxa"/>
          </w:tcPr>
          <w:p w14:paraId="18B8D6C2" w14:textId="77777777" w:rsidR="007E50D8" w:rsidRPr="008D2659" w:rsidRDefault="007E50D8" w:rsidP="007E50D8">
            <w:pPr>
              <w:tabs>
                <w:tab w:val="left" w:pos="1421"/>
              </w:tabs>
              <w:spacing w:line="249" w:lineRule="auto"/>
              <w:ind w:right="851"/>
            </w:pPr>
            <w:r w:rsidRPr="008D2659">
              <w:lastRenderedPageBreak/>
              <w:t>High Peak and Oldham Council</w:t>
            </w:r>
          </w:p>
        </w:tc>
        <w:tc>
          <w:tcPr>
            <w:tcW w:w="1994" w:type="dxa"/>
          </w:tcPr>
          <w:p w14:paraId="0613877A" w14:textId="77777777" w:rsidR="007E50D8" w:rsidRPr="008D2659" w:rsidRDefault="007E50D8" w:rsidP="005920A3">
            <w:pPr>
              <w:tabs>
                <w:tab w:val="left" w:pos="1421"/>
              </w:tabs>
              <w:spacing w:line="249" w:lineRule="auto"/>
              <w:ind w:right="244"/>
            </w:pPr>
            <w:r w:rsidRPr="008D2659">
              <w:t>9 September 2021</w:t>
            </w:r>
          </w:p>
        </w:tc>
        <w:tc>
          <w:tcPr>
            <w:tcW w:w="1901" w:type="dxa"/>
          </w:tcPr>
          <w:p w14:paraId="3641133C" w14:textId="77777777" w:rsidR="007E50D8" w:rsidRPr="008D2659" w:rsidRDefault="007E50D8" w:rsidP="005920A3">
            <w:pPr>
              <w:tabs>
                <w:tab w:val="left" w:pos="991"/>
                <w:tab w:val="left" w:pos="1421"/>
              </w:tabs>
              <w:spacing w:line="249" w:lineRule="auto"/>
              <w:ind w:right="851"/>
            </w:pPr>
            <w:r w:rsidRPr="008D2659">
              <w:t xml:space="preserve">To continue liaising on Local Plan and </w:t>
            </w:r>
            <w:r w:rsidRPr="008D2659">
              <w:lastRenderedPageBreak/>
              <w:t>any cross-boundary issues</w:t>
            </w:r>
          </w:p>
        </w:tc>
      </w:tr>
      <w:tr w:rsidR="007E50D8" w:rsidRPr="008D2659" w14:paraId="3F5E59AF" w14:textId="77777777" w:rsidTr="001E5C84">
        <w:tc>
          <w:tcPr>
            <w:tcW w:w="2082" w:type="dxa"/>
          </w:tcPr>
          <w:p w14:paraId="00C428E6" w14:textId="77777777" w:rsidR="007E50D8" w:rsidRPr="008D2659" w:rsidRDefault="007E50D8" w:rsidP="004C4C45">
            <w:pPr>
              <w:tabs>
                <w:tab w:val="left" w:pos="1421"/>
              </w:tabs>
              <w:spacing w:line="249" w:lineRule="auto"/>
              <w:ind w:right="402"/>
            </w:pPr>
            <w:r w:rsidRPr="008D2659">
              <w:lastRenderedPageBreak/>
              <w:t>Kirklees Council</w:t>
            </w:r>
          </w:p>
        </w:tc>
        <w:tc>
          <w:tcPr>
            <w:tcW w:w="2006" w:type="dxa"/>
          </w:tcPr>
          <w:p w14:paraId="0061BF53" w14:textId="77777777" w:rsidR="007E50D8" w:rsidRPr="008D2659" w:rsidRDefault="007E50D8" w:rsidP="004C4C45">
            <w:pPr>
              <w:tabs>
                <w:tab w:val="left" w:pos="1421"/>
              </w:tabs>
              <w:spacing w:line="249" w:lineRule="auto"/>
            </w:pPr>
            <w:r w:rsidRPr="008D2659">
              <w:t>Local</w:t>
            </w:r>
            <w:r w:rsidR="004C4C45">
              <w:t xml:space="preserve"> </w:t>
            </w:r>
            <w:r w:rsidRPr="008D2659">
              <w:t xml:space="preserve">Plan Issues and Options and cross boundary issues: Local Plan progress, SHLAA, Centres, Local Green Space, transport, mills, natural environment, BNG, Green Belt, low carbon, HRA and employment. </w:t>
            </w:r>
          </w:p>
        </w:tc>
        <w:tc>
          <w:tcPr>
            <w:tcW w:w="1758" w:type="dxa"/>
          </w:tcPr>
          <w:p w14:paraId="40F5765F" w14:textId="77777777" w:rsidR="007E50D8" w:rsidRPr="008D2659" w:rsidRDefault="007E50D8" w:rsidP="007E50D8">
            <w:pPr>
              <w:tabs>
                <w:tab w:val="left" w:pos="1421"/>
              </w:tabs>
              <w:spacing w:line="249" w:lineRule="auto"/>
              <w:ind w:right="851"/>
            </w:pPr>
            <w:r w:rsidRPr="008D2659">
              <w:t>Kirklees Council and Oldham Council</w:t>
            </w:r>
          </w:p>
        </w:tc>
        <w:tc>
          <w:tcPr>
            <w:tcW w:w="1994" w:type="dxa"/>
          </w:tcPr>
          <w:p w14:paraId="23CAE7BA" w14:textId="77777777" w:rsidR="007E50D8" w:rsidRPr="008D2659" w:rsidRDefault="007E50D8" w:rsidP="004C4C45">
            <w:pPr>
              <w:tabs>
                <w:tab w:val="left" w:pos="1421"/>
              </w:tabs>
              <w:spacing w:line="249" w:lineRule="auto"/>
              <w:ind w:right="-40"/>
            </w:pPr>
            <w:r w:rsidRPr="008D2659">
              <w:t>14 September 2021</w:t>
            </w:r>
          </w:p>
        </w:tc>
        <w:tc>
          <w:tcPr>
            <w:tcW w:w="1901" w:type="dxa"/>
          </w:tcPr>
          <w:p w14:paraId="3A28840A" w14:textId="77777777" w:rsidR="007E50D8" w:rsidRPr="008D2659" w:rsidRDefault="007E50D8" w:rsidP="00BF6915">
            <w:pPr>
              <w:tabs>
                <w:tab w:val="left" w:pos="1421"/>
              </w:tabs>
              <w:spacing w:line="249" w:lineRule="auto"/>
              <w:ind w:right="178"/>
            </w:pPr>
            <w:r w:rsidRPr="008D2659">
              <w:t>To continue liaising on Local Plan and any cross-boundary issues</w:t>
            </w:r>
          </w:p>
        </w:tc>
      </w:tr>
      <w:tr w:rsidR="007E50D8" w:rsidRPr="008D2659" w14:paraId="050E423E" w14:textId="77777777" w:rsidTr="001E5C84">
        <w:tc>
          <w:tcPr>
            <w:tcW w:w="2082" w:type="dxa"/>
          </w:tcPr>
          <w:p w14:paraId="21A3778D" w14:textId="77777777" w:rsidR="007E50D8" w:rsidRPr="008D2659" w:rsidRDefault="007E50D8" w:rsidP="007E50D8">
            <w:pPr>
              <w:tabs>
                <w:tab w:val="left" w:pos="1421"/>
              </w:tabs>
              <w:spacing w:line="249" w:lineRule="auto"/>
              <w:ind w:right="851"/>
            </w:pPr>
            <w:r w:rsidRPr="008D2659">
              <w:t xml:space="preserve">United Utilities </w:t>
            </w:r>
          </w:p>
        </w:tc>
        <w:tc>
          <w:tcPr>
            <w:tcW w:w="2006" w:type="dxa"/>
          </w:tcPr>
          <w:p w14:paraId="172E220F" w14:textId="77777777" w:rsidR="007E50D8" w:rsidRPr="008D2659" w:rsidRDefault="007E50D8" w:rsidP="004C4C45">
            <w:pPr>
              <w:tabs>
                <w:tab w:val="left" w:pos="1421"/>
              </w:tabs>
              <w:spacing w:line="249" w:lineRule="auto"/>
              <w:ind w:right="304"/>
            </w:pPr>
            <w:r w:rsidRPr="008D2659">
              <w:t>Drainage and Wastewater Management Plan in GM</w:t>
            </w:r>
          </w:p>
        </w:tc>
        <w:tc>
          <w:tcPr>
            <w:tcW w:w="1758" w:type="dxa"/>
          </w:tcPr>
          <w:p w14:paraId="5FDD5803" w14:textId="77777777" w:rsidR="007E50D8" w:rsidRPr="008D2659" w:rsidRDefault="007E50D8" w:rsidP="004C4C45">
            <w:pPr>
              <w:tabs>
                <w:tab w:val="left" w:pos="1421"/>
              </w:tabs>
              <w:spacing w:line="249" w:lineRule="auto"/>
              <w:ind w:right="-40"/>
            </w:pPr>
            <w:r w:rsidRPr="008D2659">
              <w:t>UU, GM Authorities, GMCA, Oldham LLFA</w:t>
            </w:r>
          </w:p>
        </w:tc>
        <w:tc>
          <w:tcPr>
            <w:tcW w:w="1994" w:type="dxa"/>
          </w:tcPr>
          <w:p w14:paraId="49865EA1" w14:textId="77777777" w:rsidR="007E50D8" w:rsidRPr="008D2659" w:rsidRDefault="007E50D8" w:rsidP="006E2C8E">
            <w:pPr>
              <w:tabs>
                <w:tab w:val="left" w:pos="1420"/>
              </w:tabs>
              <w:spacing w:line="249" w:lineRule="auto"/>
              <w:ind w:right="244"/>
            </w:pPr>
            <w:r w:rsidRPr="008D2659">
              <w:t>14 September 2021</w:t>
            </w:r>
          </w:p>
        </w:tc>
        <w:tc>
          <w:tcPr>
            <w:tcW w:w="1901" w:type="dxa"/>
          </w:tcPr>
          <w:p w14:paraId="42E923C6" w14:textId="77777777" w:rsidR="007E50D8" w:rsidRPr="008D2659" w:rsidRDefault="007E50D8" w:rsidP="004C4C45">
            <w:pPr>
              <w:spacing w:line="249" w:lineRule="auto"/>
              <w:ind w:right="37"/>
            </w:pPr>
            <w:r w:rsidRPr="008D2659">
              <w:t>To build an understanding of shared drivers / outcomes to feed into Plan.</w:t>
            </w:r>
          </w:p>
        </w:tc>
      </w:tr>
      <w:tr w:rsidR="007E50D8" w:rsidRPr="008D2659" w14:paraId="51213CA6" w14:textId="77777777" w:rsidTr="001E5C84">
        <w:tc>
          <w:tcPr>
            <w:tcW w:w="2082" w:type="dxa"/>
          </w:tcPr>
          <w:p w14:paraId="0F0FF9CD" w14:textId="77777777" w:rsidR="007E50D8" w:rsidRPr="008D2659" w:rsidRDefault="007E50D8" w:rsidP="007E50D8">
            <w:pPr>
              <w:tabs>
                <w:tab w:val="left" w:pos="1421"/>
              </w:tabs>
              <w:spacing w:line="249" w:lineRule="auto"/>
              <w:ind w:right="851"/>
            </w:pPr>
            <w:r w:rsidRPr="008D2659">
              <w:t xml:space="preserve">PDNPA </w:t>
            </w:r>
          </w:p>
        </w:tc>
        <w:tc>
          <w:tcPr>
            <w:tcW w:w="2006" w:type="dxa"/>
          </w:tcPr>
          <w:p w14:paraId="72EEE691" w14:textId="77777777" w:rsidR="007E50D8" w:rsidRPr="008D2659" w:rsidRDefault="007E50D8" w:rsidP="007E50D8">
            <w:pPr>
              <w:tabs>
                <w:tab w:val="left" w:pos="1421"/>
              </w:tabs>
              <w:spacing w:line="249" w:lineRule="auto"/>
              <w:rPr>
                <w:highlight w:val="yellow"/>
              </w:rPr>
            </w:pPr>
            <w:r w:rsidRPr="008D2659">
              <w:t xml:space="preserve">Local Plan Issues and Options and cross boundary issues: Local Plan progress, SHLAA, Local Green Space, transport, green infrastructure, low carbon. </w:t>
            </w:r>
          </w:p>
        </w:tc>
        <w:tc>
          <w:tcPr>
            <w:tcW w:w="1758" w:type="dxa"/>
          </w:tcPr>
          <w:p w14:paraId="52103240" w14:textId="77777777" w:rsidR="007E50D8" w:rsidRPr="008D2659" w:rsidRDefault="007E50D8" w:rsidP="007E50D8">
            <w:pPr>
              <w:tabs>
                <w:tab w:val="left" w:pos="1421"/>
              </w:tabs>
              <w:spacing w:line="249" w:lineRule="auto"/>
              <w:ind w:right="851"/>
              <w:rPr>
                <w:highlight w:val="yellow"/>
              </w:rPr>
            </w:pPr>
            <w:r w:rsidRPr="008D2659">
              <w:t xml:space="preserve">PDNPA and Oldham Council </w:t>
            </w:r>
          </w:p>
        </w:tc>
        <w:tc>
          <w:tcPr>
            <w:tcW w:w="1994" w:type="dxa"/>
          </w:tcPr>
          <w:p w14:paraId="5264988A" w14:textId="77777777" w:rsidR="007E50D8" w:rsidRPr="008D2659" w:rsidRDefault="007E50D8" w:rsidP="006E2C8E">
            <w:pPr>
              <w:tabs>
                <w:tab w:val="left" w:pos="1421"/>
              </w:tabs>
              <w:spacing w:line="249" w:lineRule="auto"/>
              <w:ind w:right="159"/>
              <w:rPr>
                <w:highlight w:val="yellow"/>
              </w:rPr>
            </w:pPr>
            <w:r w:rsidRPr="008D2659">
              <w:t xml:space="preserve">16 September 2021 </w:t>
            </w:r>
          </w:p>
        </w:tc>
        <w:tc>
          <w:tcPr>
            <w:tcW w:w="1901" w:type="dxa"/>
          </w:tcPr>
          <w:p w14:paraId="783CD76C" w14:textId="77777777" w:rsidR="007E50D8" w:rsidRPr="008D2659" w:rsidRDefault="007E50D8" w:rsidP="006E2C8E">
            <w:pPr>
              <w:tabs>
                <w:tab w:val="left" w:pos="1421"/>
              </w:tabs>
              <w:spacing w:line="249" w:lineRule="auto"/>
            </w:pPr>
            <w:r w:rsidRPr="008D2659">
              <w:t>To continue liaising on Local Plan and any cross-boundary issues</w:t>
            </w:r>
          </w:p>
        </w:tc>
      </w:tr>
      <w:tr w:rsidR="007E50D8" w:rsidRPr="008D2659" w14:paraId="36E8BD23" w14:textId="77777777" w:rsidTr="001E5C84">
        <w:tc>
          <w:tcPr>
            <w:tcW w:w="2082" w:type="dxa"/>
          </w:tcPr>
          <w:p w14:paraId="0320943C" w14:textId="77777777" w:rsidR="007E50D8" w:rsidRPr="008D2659" w:rsidRDefault="007E50D8" w:rsidP="007E27B5">
            <w:pPr>
              <w:tabs>
                <w:tab w:val="left" w:pos="1421"/>
              </w:tabs>
              <w:spacing w:line="249" w:lineRule="auto"/>
              <w:ind w:right="318"/>
            </w:pPr>
            <w:r w:rsidRPr="008D2659">
              <w:t>Calderdale Cou</w:t>
            </w:r>
            <w:r w:rsidR="007E27B5">
              <w:t>n</w:t>
            </w:r>
            <w:r w:rsidRPr="008D2659">
              <w:t>cil</w:t>
            </w:r>
          </w:p>
        </w:tc>
        <w:tc>
          <w:tcPr>
            <w:tcW w:w="2006" w:type="dxa"/>
          </w:tcPr>
          <w:p w14:paraId="13E372CE" w14:textId="77777777" w:rsidR="007E50D8" w:rsidRPr="008D2659" w:rsidRDefault="007E50D8" w:rsidP="007E27B5">
            <w:pPr>
              <w:pStyle w:val="TableParagraph"/>
              <w:spacing w:before="77" w:line="237" w:lineRule="exact"/>
              <w:ind w:left="0"/>
            </w:pPr>
            <w:r w:rsidRPr="008D2659">
              <w:t xml:space="preserve">Local Plan Issues and Options and cross boundary </w:t>
            </w:r>
            <w:r w:rsidRPr="008D2659">
              <w:lastRenderedPageBreak/>
              <w:t xml:space="preserve">issues: Local Plan progress, SHLAA, employment, centres, Local Green Space, Green Belt, transport, green infrastructure, low carbon, mills and HRA. </w:t>
            </w:r>
          </w:p>
          <w:p w14:paraId="17B7F460" w14:textId="77777777" w:rsidR="007E27B5" w:rsidRDefault="007E27B5" w:rsidP="007E27B5">
            <w:pPr>
              <w:tabs>
                <w:tab w:val="left" w:pos="842"/>
                <w:tab w:val="left" w:pos="1421"/>
              </w:tabs>
              <w:spacing w:line="249" w:lineRule="auto"/>
              <w:ind w:right="851"/>
            </w:pPr>
          </w:p>
          <w:p w14:paraId="0726BF73" w14:textId="77777777" w:rsidR="007E50D8" w:rsidRPr="008D2659" w:rsidRDefault="007E50D8" w:rsidP="009132EC">
            <w:pPr>
              <w:tabs>
                <w:tab w:val="left" w:pos="1421"/>
              </w:tabs>
              <w:spacing w:line="249" w:lineRule="auto"/>
              <w:ind w:right="-38"/>
            </w:pPr>
            <w:r w:rsidRPr="008D2659">
              <w:t>Update from Calderdale given</w:t>
            </w:r>
          </w:p>
        </w:tc>
        <w:tc>
          <w:tcPr>
            <w:tcW w:w="1758" w:type="dxa"/>
          </w:tcPr>
          <w:p w14:paraId="748B5792" w14:textId="77777777" w:rsidR="007E50D8" w:rsidRPr="008D2659" w:rsidRDefault="007E50D8" w:rsidP="007E27B5">
            <w:pPr>
              <w:tabs>
                <w:tab w:val="left" w:pos="1421"/>
              </w:tabs>
              <w:spacing w:line="249" w:lineRule="auto"/>
              <w:ind w:right="102"/>
            </w:pPr>
            <w:r w:rsidRPr="008D2659">
              <w:lastRenderedPageBreak/>
              <w:t xml:space="preserve">Calderdale Council and Oldham Council </w:t>
            </w:r>
          </w:p>
        </w:tc>
        <w:tc>
          <w:tcPr>
            <w:tcW w:w="1994" w:type="dxa"/>
          </w:tcPr>
          <w:p w14:paraId="20AB701B" w14:textId="77777777" w:rsidR="007E50D8" w:rsidRPr="008D2659" w:rsidRDefault="007E50D8" w:rsidP="007E27B5">
            <w:pPr>
              <w:tabs>
                <w:tab w:val="left" w:pos="1421"/>
              </w:tabs>
              <w:spacing w:line="249" w:lineRule="auto"/>
              <w:ind w:right="159"/>
            </w:pPr>
            <w:r w:rsidRPr="008D2659">
              <w:t>17 September 2021</w:t>
            </w:r>
          </w:p>
        </w:tc>
        <w:tc>
          <w:tcPr>
            <w:tcW w:w="1901" w:type="dxa"/>
          </w:tcPr>
          <w:p w14:paraId="6BF87D38" w14:textId="77777777" w:rsidR="007E50D8" w:rsidRPr="008D2659" w:rsidRDefault="007E50D8" w:rsidP="007E27B5">
            <w:pPr>
              <w:tabs>
                <w:tab w:val="left" w:pos="1421"/>
              </w:tabs>
              <w:spacing w:line="249" w:lineRule="auto"/>
              <w:ind w:right="37"/>
            </w:pPr>
            <w:r w:rsidRPr="008D2659">
              <w:t xml:space="preserve">To continue liaising on Local Plan and any cross-boundary </w:t>
            </w:r>
            <w:r w:rsidRPr="008D2659">
              <w:lastRenderedPageBreak/>
              <w:t>issues</w:t>
            </w:r>
          </w:p>
        </w:tc>
      </w:tr>
      <w:tr w:rsidR="007E50D8" w:rsidRPr="008D2659" w14:paraId="3E8C7917" w14:textId="77777777" w:rsidTr="001E5C84">
        <w:tc>
          <w:tcPr>
            <w:tcW w:w="2082" w:type="dxa"/>
          </w:tcPr>
          <w:p w14:paraId="19ACC1DB" w14:textId="77777777" w:rsidR="007E50D8" w:rsidRPr="008D2659" w:rsidRDefault="007E50D8" w:rsidP="007E50D8">
            <w:pPr>
              <w:tabs>
                <w:tab w:val="left" w:pos="1421"/>
              </w:tabs>
              <w:spacing w:line="249" w:lineRule="auto"/>
              <w:ind w:right="851"/>
            </w:pPr>
            <w:r w:rsidRPr="008D2659">
              <w:lastRenderedPageBreak/>
              <w:t>PDNPA</w:t>
            </w:r>
          </w:p>
        </w:tc>
        <w:tc>
          <w:tcPr>
            <w:tcW w:w="2006" w:type="dxa"/>
          </w:tcPr>
          <w:p w14:paraId="1395B5BE" w14:textId="77777777" w:rsidR="007E50D8" w:rsidRPr="008D2659" w:rsidRDefault="007E50D8" w:rsidP="009132EC">
            <w:pPr>
              <w:tabs>
                <w:tab w:val="left" w:pos="1421"/>
              </w:tabs>
              <w:spacing w:line="249" w:lineRule="auto"/>
              <w:ind w:right="73"/>
            </w:pPr>
            <w:r w:rsidRPr="008D2659">
              <w:t>To discuss parking issues at Dove Stones and connectivity</w:t>
            </w:r>
          </w:p>
        </w:tc>
        <w:tc>
          <w:tcPr>
            <w:tcW w:w="1758" w:type="dxa"/>
          </w:tcPr>
          <w:p w14:paraId="716A02ED" w14:textId="77777777" w:rsidR="007E50D8" w:rsidRPr="008D2659" w:rsidRDefault="007E50D8" w:rsidP="009132EC">
            <w:pPr>
              <w:tabs>
                <w:tab w:val="left" w:pos="1421"/>
              </w:tabs>
              <w:spacing w:line="249" w:lineRule="auto"/>
              <w:ind w:right="127"/>
            </w:pPr>
            <w:r w:rsidRPr="008D2659">
              <w:t xml:space="preserve">PDNPA and Oldham Council, Unity Partnership </w:t>
            </w:r>
          </w:p>
        </w:tc>
        <w:tc>
          <w:tcPr>
            <w:tcW w:w="1994" w:type="dxa"/>
          </w:tcPr>
          <w:p w14:paraId="0AFF3430" w14:textId="77777777" w:rsidR="007E50D8" w:rsidRPr="008D2659" w:rsidRDefault="007E50D8" w:rsidP="007E50D8">
            <w:pPr>
              <w:tabs>
                <w:tab w:val="left" w:pos="1421"/>
              </w:tabs>
              <w:spacing w:line="249" w:lineRule="auto"/>
              <w:ind w:right="851"/>
            </w:pPr>
            <w:r w:rsidRPr="008D2659">
              <w:t>20 October 2021</w:t>
            </w:r>
          </w:p>
        </w:tc>
        <w:tc>
          <w:tcPr>
            <w:tcW w:w="1901" w:type="dxa"/>
          </w:tcPr>
          <w:p w14:paraId="7B81D31A" w14:textId="77777777" w:rsidR="007E50D8" w:rsidRPr="008D2659" w:rsidRDefault="007E50D8" w:rsidP="009132EC">
            <w:pPr>
              <w:tabs>
                <w:tab w:val="left" w:pos="1421"/>
              </w:tabs>
              <w:spacing w:line="249" w:lineRule="auto"/>
              <w:ind w:right="178"/>
            </w:pPr>
            <w:r w:rsidRPr="008D2659">
              <w:t>To share issues and previous work done</w:t>
            </w:r>
          </w:p>
        </w:tc>
      </w:tr>
      <w:tr w:rsidR="009132EC" w:rsidRPr="008D2659" w14:paraId="56FCABD8" w14:textId="77777777" w:rsidTr="001E5C84">
        <w:tc>
          <w:tcPr>
            <w:tcW w:w="2082" w:type="dxa"/>
          </w:tcPr>
          <w:p w14:paraId="2E0E4FE2" w14:textId="77777777" w:rsidR="007E50D8" w:rsidRPr="008D2659" w:rsidRDefault="007E50D8" w:rsidP="009132EC">
            <w:pPr>
              <w:tabs>
                <w:tab w:val="left" w:pos="1421"/>
              </w:tabs>
              <w:spacing w:line="249" w:lineRule="auto"/>
              <w:ind w:right="93"/>
              <w:rPr>
                <w:b/>
                <w:color w:val="007986"/>
              </w:rPr>
            </w:pPr>
            <w:r w:rsidRPr="008D2659">
              <w:t xml:space="preserve">Oldham Council and surrounding districts </w:t>
            </w:r>
          </w:p>
        </w:tc>
        <w:tc>
          <w:tcPr>
            <w:tcW w:w="2006" w:type="dxa"/>
          </w:tcPr>
          <w:p w14:paraId="761B537C" w14:textId="77777777" w:rsidR="007E50D8" w:rsidRPr="008D2659" w:rsidRDefault="007E50D8" w:rsidP="009132EC">
            <w:pPr>
              <w:tabs>
                <w:tab w:val="left" w:pos="1421"/>
              </w:tabs>
              <w:spacing w:line="249" w:lineRule="auto"/>
              <w:ind w:right="215"/>
              <w:rPr>
                <w:b/>
                <w:color w:val="007986"/>
              </w:rPr>
            </w:pPr>
            <w:r w:rsidRPr="008D2659">
              <w:t>Oldham GI Strategy</w:t>
            </w:r>
          </w:p>
        </w:tc>
        <w:tc>
          <w:tcPr>
            <w:tcW w:w="1758" w:type="dxa"/>
          </w:tcPr>
          <w:p w14:paraId="115EB9B4" w14:textId="77777777" w:rsidR="007E50D8" w:rsidRPr="008D2659" w:rsidRDefault="007E50D8" w:rsidP="009132EC">
            <w:pPr>
              <w:tabs>
                <w:tab w:val="left" w:pos="1421"/>
              </w:tabs>
              <w:spacing w:line="249" w:lineRule="auto"/>
              <w:ind w:right="116"/>
              <w:rPr>
                <w:b/>
                <w:color w:val="007986"/>
              </w:rPr>
            </w:pPr>
            <w:r w:rsidRPr="008D2659">
              <w:t>Oldham Council, TEP, Calderdale, Kirklees, Manchester, Rochdale, Tameside, PDNPA</w:t>
            </w:r>
          </w:p>
        </w:tc>
        <w:tc>
          <w:tcPr>
            <w:tcW w:w="1994" w:type="dxa"/>
          </w:tcPr>
          <w:p w14:paraId="7A06F964" w14:textId="77777777" w:rsidR="007E50D8" w:rsidRPr="008D2659" w:rsidRDefault="007E50D8" w:rsidP="009132EC">
            <w:pPr>
              <w:tabs>
                <w:tab w:val="left" w:pos="1421"/>
              </w:tabs>
              <w:spacing w:line="249" w:lineRule="auto"/>
              <w:ind w:right="232"/>
              <w:rPr>
                <w:b/>
                <w:color w:val="007986"/>
              </w:rPr>
            </w:pPr>
            <w:r w:rsidRPr="008D2659">
              <w:t>2 December 2021</w:t>
            </w:r>
          </w:p>
        </w:tc>
        <w:tc>
          <w:tcPr>
            <w:tcW w:w="1901" w:type="dxa"/>
          </w:tcPr>
          <w:p w14:paraId="789A6AB5" w14:textId="77777777" w:rsidR="007E50D8" w:rsidRPr="008D2659" w:rsidRDefault="007E50D8" w:rsidP="007E50D8">
            <w:pPr>
              <w:tabs>
                <w:tab w:val="left" w:pos="1421"/>
              </w:tabs>
              <w:spacing w:line="249" w:lineRule="auto"/>
              <w:ind w:right="37"/>
              <w:rPr>
                <w:b/>
                <w:color w:val="007986"/>
              </w:rPr>
            </w:pPr>
            <w:r w:rsidRPr="008D2659">
              <w:t>To discuss cross boundary GI opportunities</w:t>
            </w:r>
          </w:p>
        </w:tc>
      </w:tr>
    </w:tbl>
    <w:p w14:paraId="365974AE" w14:textId="77777777" w:rsidR="00401311" w:rsidRPr="00401311" w:rsidRDefault="00401311" w:rsidP="00401311">
      <w:pPr>
        <w:tabs>
          <w:tab w:val="left" w:pos="1421"/>
        </w:tabs>
        <w:spacing w:line="249" w:lineRule="auto"/>
        <w:ind w:right="851"/>
        <w:rPr>
          <w:b/>
          <w:color w:val="007986"/>
        </w:rPr>
      </w:pPr>
    </w:p>
    <w:p w14:paraId="20DE10AD" w14:textId="77777777" w:rsidR="00B918BB" w:rsidRPr="00086AEF" w:rsidRDefault="00B918BB" w:rsidP="00B918BB">
      <w:pPr>
        <w:pStyle w:val="ListParagraph"/>
        <w:tabs>
          <w:tab w:val="left" w:pos="1421"/>
        </w:tabs>
        <w:spacing w:line="249" w:lineRule="auto"/>
        <w:ind w:right="851" w:firstLine="0"/>
        <w:rPr>
          <w:b/>
          <w:color w:val="007986"/>
        </w:rPr>
      </w:pPr>
    </w:p>
    <w:p w14:paraId="0232920C" w14:textId="77777777" w:rsidR="00231984" w:rsidRPr="00086AEF" w:rsidRDefault="00231984">
      <w:pPr>
        <w:pStyle w:val="BodyText"/>
        <w:spacing w:before="2"/>
        <w:rPr>
          <w:sz w:val="20"/>
          <w:highlight w:val="yellow"/>
        </w:rPr>
      </w:pPr>
    </w:p>
    <w:p w14:paraId="691977A0" w14:textId="77777777" w:rsidR="00231984" w:rsidRPr="00086AEF" w:rsidRDefault="00231984">
      <w:pPr>
        <w:pStyle w:val="BodyText"/>
        <w:spacing w:before="6"/>
        <w:rPr>
          <w:b/>
          <w:sz w:val="21"/>
          <w:highlight w:val="yellow"/>
        </w:rPr>
      </w:pPr>
    </w:p>
    <w:p w14:paraId="110F27D9" w14:textId="77777777" w:rsidR="00231984" w:rsidRPr="00086AEF" w:rsidRDefault="00231984">
      <w:pPr>
        <w:pStyle w:val="BodyText"/>
        <w:spacing w:before="6"/>
        <w:rPr>
          <w:sz w:val="21"/>
          <w:highlight w:val="yellow"/>
        </w:rPr>
      </w:pPr>
    </w:p>
    <w:p w14:paraId="0D785779" w14:textId="77777777" w:rsidR="00231984" w:rsidRPr="00086AEF" w:rsidRDefault="00231984">
      <w:pPr>
        <w:pStyle w:val="BodyText"/>
        <w:rPr>
          <w:sz w:val="20"/>
          <w:highlight w:val="yellow"/>
        </w:rPr>
      </w:pPr>
    </w:p>
    <w:p w14:paraId="5CC073CE" w14:textId="77777777" w:rsidR="00231984" w:rsidRPr="00086AEF" w:rsidRDefault="00231984">
      <w:pPr>
        <w:pStyle w:val="BodyText"/>
        <w:spacing w:before="9"/>
        <w:rPr>
          <w:sz w:val="26"/>
          <w:highlight w:val="yellow"/>
        </w:rPr>
      </w:pPr>
    </w:p>
    <w:p w14:paraId="5E277E2D" w14:textId="77777777" w:rsidR="007E50D8" w:rsidRDefault="007E50D8" w:rsidP="00371C2D">
      <w:pPr>
        <w:pStyle w:val="Heading1"/>
        <w:ind w:left="0" w:firstLine="0"/>
        <w:rPr>
          <w:color w:val="007986"/>
        </w:rPr>
      </w:pPr>
      <w:bookmarkStart w:id="5" w:name="_TOC_250002"/>
    </w:p>
    <w:p w14:paraId="2C20641C" w14:textId="77777777" w:rsidR="007E50D8" w:rsidRDefault="007E50D8" w:rsidP="00371C2D">
      <w:pPr>
        <w:pStyle w:val="Heading1"/>
        <w:ind w:left="0" w:firstLine="0"/>
        <w:rPr>
          <w:color w:val="007986"/>
        </w:rPr>
      </w:pPr>
    </w:p>
    <w:p w14:paraId="71AD3EE4" w14:textId="77777777" w:rsidR="007E50D8" w:rsidRDefault="007E50D8" w:rsidP="00371C2D">
      <w:pPr>
        <w:pStyle w:val="Heading1"/>
        <w:ind w:left="0" w:firstLine="0"/>
        <w:rPr>
          <w:color w:val="007986"/>
        </w:rPr>
      </w:pPr>
    </w:p>
    <w:p w14:paraId="1E529DED" w14:textId="77777777" w:rsidR="00231984" w:rsidRPr="004E5195" w:rsidRDefault="0034465E" w:rsidP="00371C2D">
      <w:pPr>
        <w:pStyle w:val="Heading1"/>
        <w:ind w:left="0" w:firstLine="0"/>
      </w:pPr>
      <w:r>
        <w:rPr>
          <w:color w:val="007986"/>
        </w:rPr>
        <w:t>A</w:t>
      </w:r>
      <w:r w:rsidR="006667AB" w:rsidRPr="004E5195">
        <w:rPr>
          <w:color w:val="007986"/>
        </w:rPr>
        <w:t>ppendix</w:t>
      </w:r>
      <w:r w:rsidR="006667AB" w:rsidRPr="004E5195">
        <w:rPr>
          <w:color w:val="007986"/>
          <w:spacing w:val="-3"/>
        </w:rPr>
        <w:t xml:space="preserve"> </w:t>
      </w:r>
      <w:r w:rsidR="006667AB" w:rsidRPr="004E5195">
        <w:rPr>
          <w:color w:val="007986"/>
        </w:rPr>
        <w:t>1</w:t>
      </w:r>
      <w:r w:rsidR="006667AB" w:rsidRPr="004E5195">
        <w:rPr>
          <w:color w:val="007986"/>
          <w:spacing w:val="-1"/>
        </w:rPr>
        <w:t xml:space="preserve"> </w:t>
      </w:r>
      <w:r w:rsidR="006667AB" w:rsidRPr="004E5195">
        <w:rPr>
          <w:color w:val="007986"/>
        </w:rPr>
        <w:t>Local</w:t>
      </w:r>
      <w:r w:rsidR="006667AB" w:rsidRPr="004E5195">
        <w:rPr>
          <w:color w:val="007986"/>
          <w:spacing w:val="-2"/>
        </w:rPr>
        <w:t xml:space="preserve"> </w:t>
      </w:r>
      <w:r w:rsidR="006667AB" w:rsidRPr="004E5195">
        <w:rPr>
          <w:color w:val="007986"/>
        </w:rPr>
        <w:t>Housing</w:t>
      </w:r>
      <w:r w:rsidR="006667AB" w:rsidRPr="004E5195">
        <w:rPr>
          <w:color w:val="007986"/>
          <w:spacing w:val="-3"/>
        </w:rPr>
        <w:t xml:space="preserve"> </w:t>
      </w:r>
      <w:bookmarkEnd w:id="5"/>
      <w:r w:rsidR="006667AB" w:rsidRPr="004E5195">
        <w:rPr>
          <w:color w:val="007986"/>
          <w:spacing w:val="-2"/>
        </w:rPr>
        <w:t>Statistics</w:t>
      </w:r>
    </w:p>
    <w:p w14:paraId="6281528E" w14:textId="77777777" w:rsidR="00231984" w:rsidRPr="0034465E" w:rsidRDefault="006667AB" w:rsidP="0034465E">
      <w:pPr>
        <w:spacing w:before="245" w:after="240"/>
        <w:rPr>
          <w:b/>
          <w:szCs w:val="24"/>
        </w:rPr>
      </w:pPr>
      <w:r w:rsidRPr="0034465E">
        <w:rPr>
          <w:b/>
          <w:szCs w:val="24"/>
        </w:rPr>
        <w:t>Net</w:t>
      </w:r>
      <w:r w:rsidRPr="0034465E">
        <w:rPr>
          <w:b/>
          <w:spacing w:val="-1"/>
          <w:szCs w:val="24"/>
        </w:rPr>
        <w:t xml:space="preserve"> </w:t>
      </w:r>
      <w:r w:rsidRPr="0034465E">
        <w:rPr>
          <w:b/>
          <w:szCs w:val="24"/>
        </w:rPr>
        <w:t>House</w:t>
      </w:r>
      <w:r w:rsidRPr="0034465E">
        <w:rPr>
          <w:b/>
          <w:spacing w:val="-1"/>
          <w:szCs w:val="24"/>
        </w:rPr>
        <w:t xml:space="preserve"> </w:t>
      </w:r>
      <w:r w:rsidRPr="0034465E">
        <w:rPr>
          <w:b/>
          <w:szCs w:val="24"/>
        </w:rPr>
        <w:t>Building</w:t>
      </w:r>
      <w:r w:rsidRPr="0034465E">
        <w:rPr>
          <w:b/>
          <w:spacing w:val="-2"/>
          <w:szCs w:val="24"/>
        </w:rPr>
        <w:t xml:space="preserve"> </w:t>
      </w:r>
      <w:r w:rsidRPr="0034465E">
        <w:rPr>
          <w:b/>
          <w:szCs w:val="24"/>
        </w:rPr>
        <w:t>2003/04</w:t>
      </w:r>
      <w:r w:rsidRPr="0034465E">
        <w:rPr>
          <w:b/>
          <w:spacing w:val="-1"/>
          <w:szCs w:val="24"/>
        </w:rPr>
        <w:t xml:space="preserve"> </w:t>
      </w:r>
      <w:r w:rsidRPr="0034465E">
        <w:rPr>
          <w:b/>
          <w:szCs w:val="24"/>
        </w:rPr>
        <w:t>to</w:t>
      </w:r>
      <w:r w:rsidRPr="0034465E">
        <w:rPr>
          <w:b/>
          <w:spacing w:val="-1"/>
          <w:szCs w:val="24"/>
        </w:rPr>
        <w:t xml:space="preserve"> </w:t>
      </w:r>
      <w:r w:rsidRPr="0034465E">
        <w:rPr>
          <w:b/>
          <w:spacing w:val="-2"/>
          <w:szCs w:val="24"/>
        </w:rPr>
        <w:t>202</w:t>
      </w:r>
      <w:r w:rsidR="004E5195" w:rsidRPr="0034465E">
        <w:rPr>
          <w:b/>
          <w:spacing w:val="-2"/>
          <w:szCs w:val="24"/>
        </w:rPr>
        <w:t>1</w:t>
      </w:r>
      <w:r w:rsidRPr="0034465E">
        <w:rPr>
          <w:b/>
          <w:spacing w:val="-2"/>
          <w:szCs w:val="24"/>
        </w:rPr>
        <w:t>/2</w:t>
      </w:r>
      <w:r w:rsidR="004E5195" w:rsidRPr="0034465E">
        <w:rPr>
          <w:b/>
          <w:spacing w:val="-2"/>
          <w:szCs w:val="24"/>
        </w:rPr>
        <w:t>2</w:t>
      </w:r>
    </w:p>
    <w:tbl>
      <w:tblPr>
        <w:tblStyle w:val="TableGrid"/>
        <w:tblW w:w="0" w:type="auto"/>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2417"/>
        <w:gridCol w:w="1824"/>
        <w:gridCol w:w="1586"/>
        <w:gridCol w:w="1521"/>
        <w:gridCol w:w="2290"/>
      </w:tblGrid>
      <w:tr w:rsidR="00231984" w:rsidRPr="004E5195" w14:paraId="62BFCB8A" w14:textId="77777777" w:rsidTr="00526889">
        <w:trPr>
          <w:trHeight w:val="1006"/>
        </w:trPr>
        <w:tc>
          <w:tcPr>
            <w:tcW w:w="2417" w:type="dxa"/>
            <w:shd w:val="clear" w:color="auto" w:fill="007A87"/>
          </w:tcPr>
          <w:p w14:paraId="1648FA0A" w14:textId="77777777" w:rsidR="00231984" w:rsidRPr="00526889" w:rsidRDefault="006667AB">
            <w:pPr>
              <w:pStyle w:val="TableParagraph"/>
              <w:spacing w:before="92"/>
              <w:ind w:left="110"/>
              <w:rPr>
                <w:b/>
                <w:color w:val="FFFFFF" w:themeColor="background1"/>
              </w:rPr>
            </w:pPr>
            <w:r w:rsidRPr="00526889">
              <w:rPr>
                <w:b/>
                <w:color w:val="FFFFFF" w:themeColor="background1"/>
                <w:spacing w:val="-4"/>
              </w:rPr>
              <w:t>Year</w:t>
            </w:r>
          </w:p>
        </w:tc>
        <w:tc>
          <w:tcPr>
            <w:tcW w:w="1824" w:type="dxa"/>
            <w:shd w:val="clear" w:color="auto" w:fill="007A87"/>
          </w:tcPr>
          <w:p w14:paraId="08AD0D0E" w14:textId="77777777" w:rsidR="00231984" w:rsidRPr="00526889" w:rsidRDefault="006667AB">
            <w:pPr>
              <w:pStyle w:val="TableParagraph"/>
              <w:spacing w:before="92"/>
              <w:ind w:left="109"/>
              <w:rPr>
                <w:b/>
                <w:color w:val="FFFFFF" w:themeColor="background1"/>
              </w:rPr>
            </w:pPr>
            <w:r w:rsidRPr="00526889">
              <w:rPr>
                <w:b/>
                <w:color w:val="FFFFFF" w:themeColor="background1"/>
                <w:spacing w:val="-2"/>
              </w:rPr>
              <w:t>Completed</w:t>
            </w:r>
          </w:p>
        </w:tc>
        <w:tc>
          <w:tcPr>
            <w:tcW w:w="1586" w:type="dxa"/>
            <w:shd w:val="clear" w:color="auto" w:fill="007A87"/>
          </w:tcPr>
          <w:p w14:paraId="71DA8722" w14:textId="77777777" w:rsidR="00231984" w:rsidRPr="00526889" w:rsidRDefault="006667AB">
            <w:pPr>
              <w:pStyle w:val="TableParagraph"/>
              <w:spacing w:before="92"/>
              <w:ind w:left="109"/>
              <w:rPr>
                <w:b/>
                <w:color w:val="FFFFFF" w:themeColor="background1"/>
              </w:rPr>
            </w:pPr>
            <w:r w:rsidRPr="00526889">
              <w:rPr>
                <w:b/>
                <w:color w:val="FFFFFF" w:themeColor="background1"/>
                <w:spacing w:val="-2"/>
              </w:rPr>
              <w:t>Cleared</w:t>
            </w:r>
          </w:p>
        </w:tc>
        <w:tc>
          <w:tcPr>
            <w:tcW w:w="1521" w:type="dxa"/>
            <w:shd w:val="clear" w:color="auto" w:fill="007A87"/>
          </w:tcPr>
          <w:p w14:paraId="677F1444" w14:textId="77777777" w:rsidR="00231984" w:rsidRPr="00526889" w:rsidRDefault="006667AB">
            <w:pPr>
              <w:pStyle w:val="TableParagraph"/>
              <w:spacing w:before="92"/>
              <w:ind w:left="109"/>
              <w:rPr>
                <w:b/>
                <w:color w:val="FFFFFF" w:themeColor="background1"/>
              </w:rPr>
            </w:pPr>
            <w:r w:rsidRPr="00526889">
              <w:rPr>
                <w:b/>
                <w:color w:val="FFFFFF" w:themeColor="background1"/>
              </w:rPr>
              <w:t>Net</w:t>
            </w:r>
            <w:r w:rsidRPr="00526889">
              <w:rPr>
                <w:b/>
                <w:color w:val="FFFFFF" w:themeColor="background1"/>
                <w:spacing w:val="-1"/>
              </w:rPr>
              <w:t xml:space="preserve"> </w:t>
            </w:r>
            <w:r w:rsidRPr="00526889">
              <w:rPr>
                <w:b/>
                <w:color w:val="FFFFFF" w:themeColor="background1"/>
                <w:spacing w:val="-2"/>
              </w:rPr>
              <w:t>Change</w:t>
            </w:r>
          </w:p>
        </w:tc>
        <w:tc>
          <w:tcPr>
            <w:tcW w:w="2290" w:type="dxa"/>
            <w:shd w:val="clear" w:color="auto" w:fill="007A87"/>
          </w:tcPr>
          <w:p w14:paraId="11396AB8" w14:textId="77777777" w:rsidR="00231984" w:rsidRPr="00526889" w:rsidRDefault="006667AB">
            <w:pPr>
              <w:pStyle w:val="TableParagraph"/>
              <w:spacing w:before="92" w:line="249" w:lineRule="auto"/>
              <w:ind w:left="109" w:right="476"/>
              <w:rPr>
                <w:b/>
                <w:color w:val="FFFFFF" w:themeColor="background1"/>
              </w:rPr>
            </w:pPr>
            <w:r w:rsidRPr="00526889">
              <w:rPr>
                <w:b/>
                <w:color w:val="FFFFFF" w:themeColor="background1"/>
                <w:spacing w:val="-2"/>
              </w:rPr>
              <w:t>Variance</w:t>
            </w:r>
            <w:r w:rsidRPr="00526889">
              <w:rPr>
                <w:b/>
                <w:color w:val="FFFFFF" w:themeColor="background1"/>
                <w:spacing w:val="40"/>
              </w:rPr>
              <w:t xml:space="preserve"> </w:t>
            </w:r>
            <w:r w:rsidRPr="00526889">
              <w:rPr>
                <w:b/>
                <w:color w:val="FFFFFF" w:themeColor="background1"/>
              </w:rPr>
              <w:t>from</w:t>
            </w:r>
            <w:r w:rsidRPr="00526889">
              <w:rPr>
                <w:b/>
                <w:color w:val="FFFFFF" w:themeColor="background1"/>
                <w:spacing w:val="-16"/>
              </w:rPr>
              <w:t xml:space="preserve"> </w:t>
            </w:r>
            <w:r w:rsidRPr="00526889">
              <w:rPr>
                <w:b/>
                <w:color w:val="FFFFFF" w:themeColor="background1"/>
              </w:rPr>
              <w:t xml:space="preserve">Housing </w:t>
            </w:r>
            <w:r w:rsidRPr="00526889">
              <w:rPr>
                <w:b/>
                <w:color w:val="FFFFFF" w:themeColor="background1"/>
                <w:spacing w:val="-2"/>
              </w:rPr>
              <w:t>Requirement*</w:t>
            </w:r>
          </w:p>
        </w:tc>
      </w:tr>
      <w:tr w:rsidR="00231984" w:rsidRPr="004E5195" w14:paraId="3A667EE5" w14:textId="77777777" w:rsidTr="00526889">
        <w:trPr>
          <w:trHeight w:val="459"/>
        </w:trPr>
        <w:tc>
          <w:tcPr>
            <w:tcW w:w="2417" w:type="dxa"/>
          </w:tcPr>
          <w:p w14:paraId="72F05DE6" w14:textId="77777777" w:rsidR="00231984" w:rsidRPr="004E5195" w:rsidRDefault="006667AB">
            <w:pPr>
              <w:pStyle w:val="TableParagraph"/>
              <w:spacing w:before="77"/>
            </w:pPr>
            <w:r w:rsidRPr="004E5195">
              <w:rPr>
                <w:spacing w:val="-2"/>
              </w:rPr>
              <w:t>2003/04</w:t>
            </w:r>
          </w:p>
        </w:tc>
        <w:tc>
          <w:tcPr>
            <w:tcW w:w="1824" w:type="dxa"/>
          </w:tcPr>
          <w:p w14:paraId="0A4F288F" w14:textId="77777777" w:rsidR="00231984" w:rsidRPr="004E5195" w:rsidRDefault="006667AB">
            <w:pPr>
              <w:pStyle w:val="TableParagraph"/>
              <w:spacing w:before="77"/>
              <w:ind w:left="0" w:right="93"/>
              <w:jc w:val="right"/>
            </w:pPr>
            <w:r w:rsidRPr="004E5195">
              <w:rPr>
                <w:spacing w:val="-5"/>
              </w:rPr>
              <w:t>497</w:t>
            </w:r>
          </w:p>
        </w:tc>
        <w:tc>
          <w:tcPr>
            <w:tcW w:w="1586" w:type="dxa"/>
          </w:tcPr>
          <w:p w14:paraId="19D3ADEC" w14:textId="77777777" w:rsidR="00231984" w:rsidRPr="004E5195" w:rsidRDefault="006667AB">
            <w:pPr>
              <w:pStyle w:val="TableParagraph"/>
              <w:spacing w:before="77"/>
              <w:ind w:left="0" w:right="93"/>
              <w:jc w:val="right"/>
            </w:pPr>
            <w:r w:rsidRPr="004E5195">
              <w:rPr>
                <w:spacing w:val="-5"/>
              </w:rPr>
              <w:t>227</w:t>
            </w:r>
          </w:p>
        </w:tc>
        <w:tc>
          <w:tcPr>
            <w:tcW w:w="1521" w:type="dxa"/>
          </w:tcPr>
          <w:p w14:paraId="68C40482" w14:textId="77777777" w:rsidR="00231984" w:rsidRPr="004E5195" w:rsidRDefault="006667AB">
            <w:pPr>
              <w:pStyle w:val="TableParagraph"/>
              <w:spacing w:before="77"/>
              <w:ind w:left="0" w:right="93"/>
              <w:jc w:val="right"/>
            </w:pPr>
            <w:r w:rsidRPr="004E5195">
              <w:rPr>
                <w:spacing w:val="-5"/>
              </w:rPr>
              <w:t>270</w:t>
            </w:r>
          </w:p>
        </w:tc>
        <w:tc>
          <w:tcPr>
            <w:tcW w:w="2290" w:type="dxa"/>
          </w:tcPr>
          <w:p w14:paraId="42EDDDE5" w14:textId="77777777" w:rsidR="00231984" w:rsidRPr="004E5195" w:rsidRDefault="006667AB">
            <w:pPr>
              <w:pStyle w:val="TableParagraph"/>
              <w:spacing w:before="77"/>
              <w:ind w:left="0" w:right="93"/>
              <w:jc w:val="right"/>
            </w:pPr>
            <w:r w:rsidRPr="004E5195">
              <w:t>-</w:t>
            </w:r>
            <w:r w:rsidRPr="004E5195">
              <w:rPr>
                <w:spacing w:val="-5"/>
              </w:rPr>
              <w:t>19</w:t>
            </w:r>
          </w:p>
        </w:tc>
      </w:tr>
      <w:tr w:rsidR="00231984" w:rsidRPr="004E5195" w14:paraId="7D03B36B" w14:textId="77777777" w:rsidTr="00526889">
        <w:trPr>
          <w:trHeight w:val="463"/>
        </w:trPr>
        <w:tc>
          <w:tcPr>
            <w:tcW w:w="2417" w:type="dxa"/>
          </w:tcPr>
          <w:p w14:paraId="091EF5D4" w14:textId="77777777" w:rsidR="00231984" w:rsidRPr="004E5195" w:rsidRDefault="006667AB">
            <w:pPr>
              <w:pStyle w:val="TableParagraph"/>
            </w:pPr>
            <w:r w:rsidRPr="004E5195">
              <w:rPr>
                <w:spacing w:val="-2"/>
              </w:rPr>
              <w:lastRenderedPageBreak/>
              <w:t>2004/05</w:t>
            </w:r>
          </w:p>
        </w:tc>
        <w:tc>
          <w:tcPr>
            <w:tcW w:w="1824" w:type="dxa"/>
          </w:tcPr>
          <w:p w14:paraId="03C9894E" w14:textId="77777777" w:rsidR="00231984" w:rsidRPr="004E5195" w:rsidRDefault="006667AB">
            <w:pPr>
              <w:pStyle w:val="TableParagraph"/>
              <w:ind w:left="0" w:right="93"/>
              <w:jc w:val="right"/>
            </w:pPr>
            <w:r w:rsidRPr="004E5195">
              <w:rPr>
                <w:spacing w:val="-5"/>
              </w:rPr>
              <w:t>285</w:t>
            </w:r>
          </w:p>
        </w:tc>
        <w:tc>
          <w:tcPr>
            <w:tcW w:w="1586" w:type="dxa"/>
          </w:tcPr>
          <w:p w14:paraId="65A52D28" w14:textId="77777777" w:rsidR="00231984" w:rsidRPr="004E5195" w:rsidRDefault="006667AB">
            <w:pPr>
              <w:pStyle w:val="TableParagraph"/>
              <w:ind w:left="0" w:right="93"/>
              <w:jc w:val="right"/>
            </w:pPr>
            <w:r w:rsidRPr="004E5195">
              <w:rPr>
                <w:spacing w:val="-5"/>
              </w:rPr>
              <w:t>150</w:t>
            </w:r>
          </w:p>
        </w:tc>
        <w:tc>
          <w:tcPr>
            <w:tcW w:w="1521" w:type="dxa"/>
          </w:tcPr>
          <w:p w14:paraId="0CC23DBD" w14:textId="77777777" w:rsidR="00231984" w:rsidRPr="004E5195" w:rsidRDefault="006667AB">
            <w:pPr>
              <w:pStyle w:val="TableParagraph"/>
              <w:ind w:left="0" w:right="93"/>
              <w:jc w:val="right"/>
            </w:pPr>
            <w:r w:rsidRPr="004E5195">
              <w:rPr>
                <w:spacing w:val="-5"/>
              </w:rPr>
              <w:t>135</w:t>
            </w:r>
          </w:p>
        </w:tc>
        <w:tc>
          <w:tcPr>
            <w:tcW w:w="2290" w:type="dxa"/>
          </w:tcPr>
          <w:p w14:paraId="12C725D9" w14:textId="77777777" w:rsidR="00231984" w:rsidRPr="004E5195" w:rsidRDefault="006667AB">
            <w:pPr>
              <w:pStyle w:val="TableParagraph"/>
              <w:ind w:left="0" w:right="93"/>
              <w:jc w:val="right"/>
            </w:pPr>
            <w:r w:rsidRPr="004E5195">
              <w:t>-</w:t>
            </w:r>
            <w:r w:rsidRPr="004E5195">
              <w:rPr>
                <w:spacing w:val="-5"/>
              </w:rPr>
              <w:t>154</w:t>
            </w:r>
          </w:p>
        </w:tc>
      </w:tr>
      <w:tr w:rsidR="00231984" w:rsidRPr="004E5195" w14:paraId="335BED2F" w14:textId="77777777" w:rsidTr="00526889">
        <w:trPr>
          <w:trHeight w:val="463"/>
        </w:trPr>
        <w:tc>
          <w:tcPr>
            <w:tcW w:w="2417" w:type="dxa"/>
          </w:tcPr>
          <w:p w14:paraId="12071BEA" w14:textId="77777777" w:rsidR="00231984" w:rsidRPr="004E5195" w:rsidRDefault="006667AB">
            <w:pPr>
              <w:pStyle w:val="TableParagraph"/>
            </w:pPr>
            <w:r w:rsidRPr="004E5195">
              <w:rPr>
                <w:spacing w:val="-2"/>
              </w:rPr>
              <w:t>2005/06</w:t>
            </w:r>
          </w:p>
        </w:tc>
        <w:tc>
          <w:tcPr>
            <w:tcW w:w="1824" w:type="dxa"/>
          </w:tcPr>
          <w:p w14:paraId="35C6A637" w14:textId="77777777" w:rsidR="00231984" w:rsidRPr="004E5195" w:rsidRDefault="006667AB">
            <w:pPr>
              <w:pStyle w:val="TableParagraph"/>
              <w:ind w:left="0" w:right="93"/>
              <w:jc w:val="right"/>
            </w:pPr>
            <w:r w:rsidRPr="004E5195">
              <w:rPr>
                <w:spacing w:val="-5"/>
              </w:rPr>
              <w:t>386</w:t>
            </w:r>
          </w:p>
        </w:tc>
        <w:tc>
          <w:tcPr>
            <w:tcW w:w="1586" w:type="dxa"/>
          </w:tcPr>
          <w:p w14:paraId="20E36D64" w14:textId="77777777" w:rsidR="00231984" w:rsidRPr="004E5195" w:rsidRDefault="006667AB">
            <w:pPr>
              <w:pStyle w:val="TableParagraph"/>
              <w:ind w:left="0" w:right="93"/>
              <w:jc w:val="right"/>
            </w:pPr>
            <w:r w:rsidRPr="004E5195">
              <w:rPr>
                <w:spacing w:val="-5"/>
              </w:rPr>
              <w:t>254</w:t>
            </w:r>
          </w:p>
        </w:tc>
        <w:tc>
          <w:tcPr>
            <w:tcW w:w="1521" w:type="dxa"/>
          </w:tcPr>
          <w:p w14:paraId="4FE84DE6" w14:textId="77777777" w:rsidR="00231984" w:rsidRPr="004E5195" w:rsidRDefault="006667AB">
            <w:pPr>
              <w:pStyle w:val="TableParagraph"/>
              <w:ind w:left="0" w:right="93"/>
              <w:jc w:val="right"/>
            </w:pPr>
            <w:r w:rsidRPr="004E5195">
              <w:rPr>
                <w:spacing w:val="-5"/>
              </w:rPr>
              <w:t>132</w:t>
            </w:r>
          </w:p>
        </w:tc>
        <w:tc>
          <w:tcPr>
            <w:tcW w:w="2290" w:type="dxa"/>
          </w:tcPr>
          <w:p w14:paraId="1E014FB7" w14:textId="77777777" w:rsidR="00231984" w:rsidRPr="004E5195" w:rsidRDefault="006667AB">
            <w:pPr>
              <w:pStyle w:val="TableParagraph"/>
              <w:ind w:left="0" w:right="93"/>
              <w:jc w:val="right"/>
            </w:pPr>
            <w:r w:rsidRPr="004E5195">
              <w:t>-</w:t>
            </w:r>
            <w:r w:rsidRPr="004E5195">
              <w:rPr>
                <w:spacing w:val="-5"/>
              </w:rPr>
              <w:t>157</w:t>
            </w:r>
          </w:p>
        </w:tc>
      </w:tr>
      <w:tr w:rsidR="00231984" w:rsidRPr="004E5195" w14:paraId="66DC481A" w14:textId="77777777" w:rsidTr="00526889">
        <w:trPr>
          <w:trHeight w:val="463"/>
        </w:trPr>
        <w:tc>
          <w:tcPr>
            <w:tcW w:w="2417" w:type="dxa"/>
          </w:tcPr>
          <w:p w14:paraId="68A6E569" w14:textId="77777777" w:rsidR="00231984" w:rsidRPr="004E5195" w:rsidRDefault="006667AB">
            <w:pPr>
              <w:pStyle w:val="TableParagraph"/>
            </w:pPr>
            <w:r w:rsidRPr="004E5195">
              <w:rPr>
                <w:spacing w:val="-2"/>
              </w:rPr>
              <w:t>2006/07</w:t>
            </w:r>
          </w:p>
        </w:tc>
        <w:tc>
          <w:tcPr>
            <w:tcW w:w="1824" w:type="dxa"/>
          </w:tcPr>
          <w:p w14:paraId="65BBD5F8" w14:textId="77777777" w:rsidR="00231984" w:rsidRPr="004E5195" w:rsidRDefault="006667AB">
            <w:pPr>
              <w:pStyle w:val="TableParagraph"/>
              <w:ind w:left="0" w:right="93"/>
              <w:jc w:val="right"/>
            </w:pPr>
            <w:r w:rsidRPr="004E5195">
              <w:rPr>
                <w:spacing w:val="-5"/>
              </w:rPr>
              <w:t>577</w:t>
            </w:r>
          </w:p>
        </w:tc>
        <w:tc>
          <w:tcPr>
            <w:tcW w:w="1586" w:type="dxa"/>
          </w:tcPr>
          <w:p w14:paraId="720C695A" w14:textId="77777777" w:rsidR="00231984" w:rsidRPr="004E5195" w:rsidRDefault="006667AB">
            <w:pPr>
              <w:pStyle w:val="TableParagraph"/>
              <w:ind w:left="0" w:right="93"/>
              <w:jc w:val="right"/>
            </w:pPr>
            <w:r w:rsidRPr="004E5195">
              <w:rPr>
                <w:spacing w:val="-5"/>
              </w:rPr>
              <w:t>262</w:t>
            </w:r>
          </w:p>
        </w:tc>
        <w:tc>
          <w:tcPr>
            <w:tcW w:w="1521" w:type="dxa"/>
          </w:tcPr>
          <w:p w14:paraId="61328EDD" w14:textId="77777777" w:rsidR="00231984" w:rsidRPr="004E5195" w:rsidRDefault="006667AB">
            <w:pPr>
              <w:pStyle w:val="TableParagraph"/>
              <w:ind w:left="0" w:right="93"/>
              <w:jc w:val="right"/>
            </w:pPr>
            <w:r w:rsidRPr="004E5195">
              <w:rPr>
                <w:spacing w:val="-5"/>
              </w:rPr>
              <w:t>315</w:t>
            </w:r>
          </w:p>
        </w:tc>
        <w:tc>
          <w:tcPr>
            <w:tcW w:w="2290" w:type="dxa"/>
          </w:tcPr>
          <w:p w14:paraId="6B9FA726" w14:textId="77777777" w:rsidR="00231984" w:rsidRPr="004E5195" w:rsidRDefault="006667AB">
            <w:pPr>
              <w:pStyle w:val="TableParagraph"/>
              <w:ind w:left="0" w:right="93"/>
              <w:jc w:val="right"/>
            </w:pPr>
            <w:r w:rsidRPr="004E5195">
              <w:rPr>
                <w:spacing w:val="-5"/>
              </w:rPr>
              <w:t>26</w:t>
            </w:r>
          </w:p>
        </w:tc>
      </w:tr>
      <w:tr w:rsidR="00231984" w:rsidRPr="004E5195" w14:paraId="0956525A" w14:textId="77777777" w:rsidTr="00526889">
        <w:trPr>
          <w:trHeight w:val="463"/>
        </w:trPr>
        <w:tc>
          <w:tcPr>
            <w:tcW w:w="2417" w:type="dxa"/>
          </w:tcPr>
          <w:p w14:paraId="2BC6EB7B" w14:textId="77777777" w:rsidR="00231984" w:rsidRPr="004E5195" w:rsidRDefault="006667AB">
            <w:pPr>
              <w:pStyle w:val="TableParagraph"/>
            </w:pPr>
            <w:r w:rsidRPr="004E5195">
              <w:rPr>
                <w:spacing w:val="-2"/>
              </w:rPr>
              <w:t>2007/08</w:t>
            </w:r>
          </w:p>
        </w:tc>
        <w:tc>
          <w:tcPr>
            <w:tcW w:w="1824" w:type="dxa"/>
          </w:tcPr>
          <w:p w14:paraId="0944A5F4" w14:textId="77777777" w:rsidR="00231984" w:rsidRPr="004E5195" w:rsidRDefault="006667AB">
            <w:pPr>
              <w:pStyle w:val="TableParagraph"/>
              <w:ind w:left="0" w:right="93"/>
              <w:jc w:val="right"/>
            </w:pPr>
            <w:r w:rsidRPr="004E5195">
              <w:rPr>
                <w:spacing w:val="-5"/>
              </w:rPr>
              <w:t>599</w:t>
            </w:r>
          </w:p>
        </w:tc>
        <w:tc>
          <w:tcPr>
            <w:tcW w:w="1586" w:type="dxa"/>
          </w:tcPr>
          <w:p w14:paraId="299F3412" w14:textId="77777777" w:rsidR="00231984" w:rsidRPr="004E5195" w:rsidRDefault="006667AB">
            <w:pPr>
              <w:pStyle w:val="TableParagraph"/>
              <w:ind w:left="0" w:right="93"/>
              <w:jc w:val="right"/>
            </w:pPr>
            <w:r w:rsidRPr="004E5195">
              <w:rPr>
                <w:spacing w:val="-5"/>
              </w:rPr>
              <w:t>200</w:t>
            </w:r>
          </w:p>
        </w:tc>
        <w:tc>
          <w:tcPr>
            <w:tcW w:w="1521" w:type="dxa"/>
          </w:tcPr>
          <w:p w14:paraId="5B9D5361" w14:textId="77777777" w:rsidR="00231984" w:rsidRPr="004E5195" w:rsidRDefault="006667AB">
            <w:pPr>
              <w:pStyle w:val="TableParagraph"/>
              <w:ind w:left="0" w:right="93"/>
              <w:jc w:val="right"/>
            </w:pPr>
            <w:r w:rsidRPr="004E5195">
              <w:rPr>
                <w:spacing w:val="-5"/>
              </w:rPr>
              <w:t>399</w:t>
            </w:r>
          </w:p>
        </w:tc>
        <w:tc>
          <w:tcPr>
            <w:tcW w:w="2290" w:type="dxa"/>
          </w:tcPr>
          <w:p w14:paraId="3D949CF6" w14:textId="77777777" w:rsidR="00231984" w:rsidRPr="004E5195" w:rsidRDefault="006667AB">
            <w:pPr>
              <w:pStyle w:val="TableParagraph"/>
              <w:ind w:left="0" w:right="93"/>
              <w:jc w:val="right"/>
            </w:pPr>
            <w:r w:rsidRPr="004E5195">
              <w:rPr>
                <w:spacing w:val="-5"/>
              </w:rPr>
              <w:t>110</w:t>
            </w:r>
          </w:p>
        </w:tc>
      </w:tr>
      <w:tr w:rsidR="00231984" w:rsidRPr="004E5195" w14:paraId="5F29E5AB" w14:textId="77777777" w:rsidTr="00526889">
        <w:trPr>
          <w:trHeight w:val="463"/>
        </w:trPr>
        <w:tc>
          <w:tcPr>
            <w:tcW w:w="2417" w:type="dxa"/>
          </w:tcPr>
          <w:p w14:paraId="4FA1F706" w14:textId="77777777" w:rsidR="00231984" w:rsidRPr="004E5195" w:rsidRDefault="006667AB">
            <w:pPr>
              <w:pStyle w:val="TableParagraph"/>
            </w:pPr>
            <w:r w:rsidRPr="004E5195">
              <w:rPr>
                <w:spacing w:val="-2"/>
              </w:rPr>
              <w:t>2008/09</w:t>
            </w:r>
          </w:p>
        </w:tc>
        <w:tc>
          <w:tcPr>
            <w:tcW w:w="1824" w:type="dxa"/>
          </w:tcPr>
          <w:p w14:paraId="138E8117" w14:textId="77777777" w:rsidR="00231984" w:rsidRPr="004E5195" w:rsidRDefault="006667AB">
            <w:pPr>
              <w:pStyle w:val="TableParagraph"/>
              <w:ind w:left="0" w:right="93"/>
              <w:jc w:val="right"/>
            </w:pPr>
            <w:r w:rsidRPr="004E5195">
              <w:rPr>
                <w:spacing w:val="-5"/>
              </w:rPr>
              <w:t>505</w:t>
            </w:r>
          </w:p>
        </w:tc>
        <w:tc>
          <w:tcPr>
            <w:tcW w:w="1586" w:type="dxa"/>
          </w:tcPr>
          <w:p w14:paraId="5CFB1603" w14:textId="77777777" w:rsidR="00231984" w:rsidRPr="004E5195" w:rsidRDefault="006667AB">
            <w:pPr>
              <w:pStyle w:val="TableParagraph"/>
              <w:ind w:left="0" w:right="93"/>
              <w:jc w:val="right"/>
            </w:pPr>
            <w:r w:rsidRPr="004E5195">
              <w:rPr>
                <w:spacing w:val="-5"/>
              </w:rPr>
              <w:t>102</w:t>
            </w:r>
          </w:p>
        </w:tc>
        <w:tc>
          <w:tcPr>
            <w:tcW w:w="1521" w:type="dxa"/>
          </w:tcPr>
          <w:p w14:paraId="278855F2" w14:textId="77777777" w:rsidR="00231984" w:rsidRPr="004E5195" w:rsidRDefault="006667AB">
            <w:pPr>
              <w:pStyle w:val="TableParagraph"/>
              <w:ind w:left="0" w:right="93"/>
              <w:jc w:val="right"/>
            </w:pPr>
            <w:r w:rsidRPr="004E5195">
              <w:rPr>
                <w:spacing w:val="-5"/>
              </w:rPr>
              <w:t>403</w:t>
            </w:r>
          </w:p>
        </w:tc>
        <w:tc>
          <w:tcPr>
            <w:tcW w:w="2290" w:type="dxa"/>
          </w:tcPr>
          <w:p w14:paraId="3455EB1F" w14:textId="77777777" w:rsidR="00231984" w:rsidRPr="004E5195" w:rsidRDefault="006667AB">
            <w:pPr>
              <w:pStyle w:val="TableParagraph"/>
              <w:ind w:left="0" w:right="93"/>
              <w:jc w:val="right"/>
            </w:pPr>
            <w:r w:rsidRPr="004E5195">
              <w:rPr>
                <w:spacing w:val="-5"/>
              </w:rPr>
              <w:t>114</w:t>
            </w:r>
          </w:p>
        </w:tc>
      </w:tr>
      <w:tr w:rsidR="00231984" w:rsidRPr="004E5195" w14:paraId="2610A863" w14:textId="77777777" w:rsidTr="00526889">
        <w:trPr>
          <w:trHeight w:val="463"/>
        </w:trPr>
        <w:tc>
          <w:tcPr>
            <w:tcW w:w="2417" w:type="dxa"/>
          </w:tcPr>
          <w:p w14:paraId="655CB00E" w14:textId="77777777" w:rsidR="00231984" w:rsidRPr="004E5195" w:rsidRDefault="006667AB">
            <w:pPr>
              <w:pStyle w:val="TableParagraph"/>
            </w:pPr>
            <w:r w:rsidRPr="004E5195">
              <w:rPr>
                <w:spacing w:val="-2"/>
              </w:rPr>
              <w:t>2009/10</w:t>
            </w:r>
          </w:p>
        </w:tc>
        <w:tc>
          <w:tcPr>
            <w:tcW w:w="1824" w:type="dxa"/>
          </w:tcPr>
          <w:p w14:paraId="2FDAE83F" w14:textId="77777777" w:rsidR="00231984" w:rsidRPr="004E5195" w:rsidRDefault="006667AB">
            <w:pPr>
              <w:pStyle w:val="TableParagraph"/>
              <w:ind w:left="0" w:right="93"/>
              <w:jc w:val="right"/>
            </w:pPr>
            <w:r w:rsidRPr="004E5195">
              <w:rPr>
                <w:spacing w:val="-5"/>
              </w:rPr>
              <w:t>227</w:t>
            </w:r>
          </w:p>
        </w:tc>
        <w:tc>
          <w:tcPr>
            <w:tcW w:w="1586" w:type="dxa"/>
          </w:tcPr>
          <w:p w14:paraId="7C0C8696" w14:textId="77777777" w:rsidR="00231984" w:rsidRPr="004E5195" w:rsidRDefault="006667AB">
            <w:pPr>
              <w:pStyle w:val="TableParagraph"/>
              <w:ind w:left="0" w:right="93"/>
              <w:jc w:val="right"/>
            </w:pPr>
            <w:r w:rsidRPr="004E5195">
              <w:rPr>
                <w:spacing w:val="-5"/>
              </w:rPr>
              <w:t>307</w:t>
            </w:r>
          </w:p>
        </w:tc>
        <w:tc>
          <w:tcPr>
            <w:tcW w:w="1521" w:type="dxa"/>
          </w:tcPr>
          <w:p w14:paraId="07941032" w14:textId="77777777" w:rsidR="00231984" w:rsidRPr="004E5195" w:rsidRDefault="006667AB">
            <w:pPr>
              <w:pStyle w:val="TableParagraph"/>
              <w:ind w:left="0" w:right="93"/>
              <w:jc w:val="right"/>
            </w:pPr>
            <w:r w:rsidRPr="004E5195">
              <w:t>-</w:t>
            </w:r>
            <w:r w:rsidRPr="004E5195">
              <w:rPr>
                <w:spacing w:val="-5"/>
              </w:rPr>
              <w:t>80</w:t>
            </w:r>
          </w:p>
        </w:tc>
        <w:tc>
          <w:tcPr>
            <w:tcW w:w="2290" w:type="dxa"/>
          </w:tcPr>
          <w:p w14:paraId="563E10A0" w14:textId="77777777" w:rsidR="00231984" w:rsidRPr="004E5195" w:rsidRDefault="006667AB">
            <w:pPr>
              <w:pStyle w:val="TableParagraph"/>
              <w:ind w:left="0" w:right="93"/>
              <w:jc w:val="right"/>
            </w:pPr>
            <w:r w:rsidRPr="004E5195">
              <w:t>-</w:t>
            </w:r>
            <w:r w:rsidRPr="004E5195">
              <w:rPr>
                <w:spacing w:val="-5"/>
              </w:rPr>
              <w:t>369</w:t>
            </w:r>
          </w:p>
        </w:tc>
      </w:tr>
      <w:tr w:rsidR="00231984" w:rsidRPr="004E5195" w14:paraId="49C7047B" w14:textId="77777777" w:rsidTr="00526889">
        <w:trPr>
          <w:trHeight w:val="463"/>
        </w:trPr>
        <w:tc>
          <w:tcPr>
            <w:tcW w:w="2417" w:type="dxa"/>
          </w:tcPr>
          <w:p w14:paraId="6818A4C5" w14:textId="77777777" w:rsidR="00231984" w:rsidRPr="004E5195" w:rsidRDefault="006667AB">
            <w:pPr>
              <w:pStyle w:val="TableParagraph"/>
            </w:pPr>
            <w:r w:rsidRPr="004E5195">
              <w:rPr>
                <w:spacing w:val="-2"/>
              </w:rPr>
              <w:t>2010/11</w:t>
            </w:r>
          </w:p>
        </w:tc>
        <w:tc>
          <w:tcPr>
            <w:tcW w:w="1824" w:type="dxa"/>
          </w:tcPr>
          <w:p w14:paraId="14760C5C" w14:textId="77777777" w:rsidR="00231984" w:rsidRPr="004E5195" w:rsidRDefault="006667AB">
            <w:pPr>
              <w:pStyle w:val="TableParagraph"/>
              <w:ind w:left="0" w:right="93"/>
              <w:jc w:val="right"/>
            </w:pPr>
            <w:r w:rsidRPr="004E5195">
              <w:rPr>
                <w:spacing w:val="-5"/>
              </w:rPr>
              <w:t>389</w:t>
            </w:r>
          </w:p>
        </w:tc>
        <w:tc>
          <w:tcPr>
            <w:tcW w:w="1586" w:type="dxa"/>
          </w:tcPr>
          <w:p w14:paraId="0FC4E364" w14:textId="77777777" w:rsidR="00231984" w:rsidRPr="004E5195" w:rsidRDefault="006667AB">
            <w:pPr>
              <w:pStyle w:val="TableParagraph"/>
              <w:ind w:left="0" w:right="93"/>
              <w:jc w:val="right"/>
            </w:pPr>
            <w:r w:rsidRPr="004E5195">
              <w:rPr>
                <w:spacing w:val="-5"/>
              </w:rPr>
              <w:t>324</w:t>
            </w:r>
          </w:p>
        </w:tc>
        <w:tc>
          <w:tcPr>
            <w:tcW w:w="1521" w:type="dxa"/>
          </w:tcPr>
          <w:p w14:paraId="0F542F20" w14:textId="77777777" w:rsidR="00231984" w:rsidRPr="004E5195" w:rsidRDefault="006667AB">
            <w:pPr>
              <w:pStyle w:val="TableParagraph"/>
              <w:ind w:left="0" w:right="93"/>
              <w:jc w:val="right"/>
            </w:pPr>
            <w:r w:rsidRPr="004E5195">
              <w:rPr>
                <w:spacing w:val="-5"/>
              </w:rPr>
              <w:t>65</w:t>
            </w:r>
          </w:p>
        </w:tc>
        <w:tc>
          <w:tcPr>
            <w:tcW w:w="2290" w:type="dxa"/>
          </w:tcPr>
          <w:p w14:paraId="2BA09027" w14:textId="77777777" w:rsidR="00231984" w:rsidRPr="004E5195" w:rsidRDefault="006667AB">
            <w:pPr>
              <w:pStyle w:val="TableParagraph"/>
              <w:ind w:left="0" w:right="93"/>
              <w:jc w:val="right"/>
            </w:pPr>
            <w:r w:rsidRPr="004E5195">
              <w:t>-</w:t>
            </w:r>
            <w:r w:rsidRPr="004E5195">
              <w:rPr>
                <w:spacing w:val="-5"/>
              </w:rPr>
              <w:t>224</w:t>
            </w:r>
          </w:p>
        </w:tc>
      </w:tr>
      <w:tr w:rsidR="00231984" w:rsidRPr="004E5195" w14:paraId="077C89B5" w14:textId="77777777" w:rsidTr="00526889">
        <w:trPr>
          <w:trHeight w:val="463"/>
        </w:trPr>
        <w:tc>
          <w:tcPr>
            <w:tcW w:w="2417" w:type="dxa"/>
          </w:tcPr>
          <w:p w14:paraId="7303B421" w14:textId="77777777" w:rsidR="00231984" w:rsidRPr="004E5195" w:rsidRDefault="006667AB">
            <w:pPr>
              <w:pStyle w:val="TableParagraph"/>
            </w:pPr>
            <w:r w:rsidRPr="004E5195">
              <w:rPr>
                <w:spacing w:val="-2"/>
              </w:rPr>
              <w:t>2011/12</w:t>
            </w:r>
          </w:p>
        </w:tc>
        <w:tc>
          <w:tcPr>
            <w:tcW w:w="1824" w:type="dxa"/>
          </w:tcPr>
          <w:p w14:paraId="702240D5" w14:textId="77777777" w:rsidR="00231984" w:rsidRPr="004E5195" w:rsidRDefault="006667AB">
            <w:pPr>
              <w:pStyle w:val="TableParagraph"/>
              <w:ind w:left="0" w:right="93"/>
              <w:jc w:val="right"/>
            </w:pPr>
            <w:r w:rsidRPr="004E5195">
              <w:rPr>
                <w:spacing w:val="-5"/>
              </w:rPr>
              <w:t>231</w:t>
            </w:r>
          </w:p>
        </w:tc>
        <w:tc>
          <w:tcPr>
            <w:tcW w:w="1586" w:type="dxa"/>
          </w:tcPr>
          <w:p w14:paraId="6D1E2C7A" w14:textId="77777777" w:rsidR="00231984" w:rsidRPr="004E5195" w:rsidRDefault="006667AB">
            <w:pPr>
              <w:pStyle w:val="TableParagraph"/>
              <w:ind w:left="0" w:right="93"/>
              <w:jc w:val="right"/>
            </w:pPr>
            <w:r w:rsidRPr="004E5195">
              <w:rPr>
                <w:spacing w:val="-5"/>
              </w:rPr>
              <w:t>220</w:t>
            </w:r>
          </w:p>
        </w:tc>
        <w:tc>
          <w:tcPr>
            <w:tcW w:w="1521" w:type="dxa"/>
          </w:tcPr>
          <w:p w14:paraId="399D4353" w14:textId="77777777" w:rsidR="00231984" w:rsidRPr="004E5195" w:rsidRDefault="006667AB">
            <w:pPr>
              <w:pStyle w:val="TableParagraph"/>
              <w:ind w:left="0" w:right="93"/>
              <w:jc w:val="right"/>
            </w:pPr>
            <w:r w:rsidRPr="004E5195">
              <w:rPr>
                <w:spacing w:val="-5"/>
              </w:rPr>
              <w:t>11</w:t>
            </w:r>
          </w:p>
        </w:tc>
        <w:tc>
          <w:tcPr>
            <w:tcW w:w="2290" w:type="dxa"/>
          </w:tcPr>
          <w:p w14:paraId="612C9C7E" w14:textId="77777777" w:rsidR="00231984" w:rsidRPr="004E5195" w:rsidRDefault="006667AB">
            <w:pPr>
              <w:pStyle w:val="TableParagraph"/>
              <w:ind w:left="0" w:right="93"/>
              <w:jc w:val="right"/>
            </w:pPr>
            <w:r w:rsidRPr="004E5195">
              <w:t>-</w:t>
            </w:r>
            <w:r w:rsidRPr="004E5195">
              <w:rPr>
                <w:spacing w:val="-5"/>
              </w:rPr>
              <w:t>278</w:t>
            </w:r>
          </w:p>
        </w:tc>
      </w:tr>
      <w:tr w:rsidR="00231984" w:rsidRPr="004E5195" w14:paraId="1BE1A6C0" w14:textId="77777777" w:rsidTr="00526889">
        <w:trPr>
          <w:trHeight w:val="463"/>
        </w:trPr>
        <w:tc>
          <w:tcPr>
            <w:tcW w:w="2417" w:type="dxa"/>
          </w:tcPr>
          <w:p w14:paraId="4FBBA8DD" w14:textId="77777777" w:rsidR="00231984" w:rsidRPr="004E5195" w:rsidRDefault="006667AB">
            <w:pPr>
              <w:pStyle w:val="TableParagraph"/>
            </w:pPr>
            <w:r w:rsidRPr="004E5195">
              <w:rPr>
                <w:spacing w:val="-2"/>
              </w:rPr>
              <w:t>2012/13</w:t>
            </w:r>
          </w:p>
        </w:tc>
        <w:tc>
          <w:tcPr>
            <w:tcW w:w="1824" w:type="dxa"/>
          </w:tcPr>
          <w:p w14:paraId="6D4A0465" w14:textId="77777777" w:rsidR="00231984" w:rsidRPr="004E5195" w:rsidRDefault="006667AB">
            <w:pPr>
              <w:pStyle w:val="TableParagraph"/>
              <w:ind w:left="0" w:right="93"/>
              <w:jc w:val="right"/>
            </w:pPr>
            <w:r w:rsidRPr="004E5195">
              <w:rPr>
                <w:spacing w:val="-5"/>
              </w:rPr>
              <w:t>334</w:t>
            </w:r>
          </w:p>
        </w:tc>
        <w:tc>
          <w:tcPr>
            <w:tcW w:w="1586" w:type="dxa"/>
          </w:tcPr>
          <w:p w14:paraId="4B9775ED" w14:textId="77777777" w:rsidR="00231984" w:rsidRPr="004E5195" w:rsidRDefault="006667AB">
            <w:pPr>
              <w:pStyle w:val="TableParagraph"/>
              <w:ind w:left="0" w:right="93"/>
              <w:jc w:val="right"/>
            </w:pPr>
            <w:r w:rsidRPr="004E5195">
              <w:rPr>
                <w:spacing w:val="-5"/>
              </w:rPr>
              <w:t>77</w:t>
            </w:r>
          </w:p>
        </w:tc>
        <w:tc>
          <w:tcPr>
            <w:tcW w:w="1521" w:type="dxa"/>
          </w:tcPr>
          <w:p w14:paraId="0C93D9D8" w14:textId="77777777" w:rsidR="00231984" w:rsidRPr="004E5195" w:rsidRDefault="006667AB">
            <w:pPr>
              <w:pStyle w:val="TableParagraph"/>
              <w:ind w:left="0" w:right="93"/>
              <w:jc w:val="right"/>
            </w:pPr>
            <w:r w:rsidRPr="004E5195">
              <w:rPr>
                <w:spacing w:val="-5"/>
              </w:rPr>
              <w:t>257</w:t>
            </w:r>
          </w:p>
        </w:tc>
        <w:tc>
          <w:tcPr>
            <w:tcW w:w="2290" w:type="dxa"/>
          </w:tcPr>
          <w:p w14:paraId="1F18F7A8" w14:textId="77777777" w:rsidR="00231984" w:rsidRPr="004E5195" w:rsidRDefault="006667AB">
            <w:pPr>
              <w:pStyle w:val="TableParagraph"/>
              <w:ind w:left="0" w:right="93"/>
              <w:jc w:val="right"/>
            </w:pPr>
            <w:r w:rsidRPr="004E5195">
              <w:t>-</w:t>
            </w:r>
            <w:r w:rsidRPr="004E5195">
              <w:rPr>
                <w:spacing w:val="-5"/>
              </w:rPr>
              <w:t>32</w:t>
            </w:r>
          </w:p>
        </w:tc>
      </w:tr>
      <w:tr w:rsidR="00231984" w:rsidRPr="004E5195" w14:paraId="1074430B" w14:textId="77777777" w:rsidTr="00526889">
        <w:trPr>
          <w:trHeight w:val="529"/>
        </w:trPr>
        <w:tc>
          <w:tcPr>
            <w:tcW w:w="2417" w:type="dxa"/>
          </w:tcPr>
          <w:p w14:paraId="3AC6C880" w14:textId="77777777" w:rsidR="00231984" w:rsidRPr="004E5195" w:rsidRDefault="006667AB">
            <w:pPr>
              <w:pStyle w:val="TableParagraph"/>
            </w:pPr>
            <w:r w:rsidRPr="004E5195">
              <w:rPr>
                <w:spacing w:val="-2"/>
              </w:rPr>
              <w:t>2013/14</w:t>
            </w:r>
          </w:p>
        </w:tc>
        <w:tc>
          <w:tcPr>
            <w:tcW w:w="1824" w:type="dxa"/>
          </w:tcPr>
          <w:p w14:paraId="7706AB8A" w14:textId="77777777" w:rsidR="00231984" w:rsidRPr="004E5195" w:rsidRDefault="006667AB">
            <w:pPr>
              <w:pStyle w:val="TableParagraph"/>
              <w:spacing w:before="114"/>
              <w:ind w:left="0" w:right="93"/>
              <w:jc w:val="right"/>
            </w:pPr>
            <w:r w:rsidRPr="004E5195">
              <w:rPr>
                <w:spacing w:val="-5"/>
              </w:rPr>
              <w:t>367</w:t>
            </w:r>
          </w:p>
        </w:tc>
        <w:tc>
          <w:tcPr>
            <w:tcW w:w="1586" w:type="dxa"/>
          </w:tcPr>
          <w:p w14:paraId="55EFD38E" w14:textId="77777777" w:rsidR="00231984" w:rsidRPr="004E5195" w:rsidRDefault="006667AB">
            <w:pPr>
              <w:pStyle w:val="TableParagraph"/>
              <w:spacing w:before="114"/>
              <w:ind w:left="0" w:right="93"/>
              <w:jc w:val="right"/>
            </w:pPr>
            <w:r w:rsidRPr="004E5195">
              <w:t>4</w:t>
            </w:r>
          </w:p>
        </w:tc>
        <w:tc>
          <w:tcPr>
            <w:tcW w:w="1521" w:type="dxa"/>
          </w:tcPr>
          <w:p w14:paraId="6C93C354" w14:textId="77777777" w:rsidR="00231984" w:rsidRPr="004E5195" w:rsidRDefault="006667AB">
            <w:pPr>
              <w:pStyle w:val="TableParagraph"/>
              <w:spacing w:before="114"/>
              <w:ind w:left="0" w:right="93"/>
              <w:jc w:val="right"/>
            </w:pPr>
            <w:r w:rsidRPr="004E5195">
              <w:rPr>
                <w:spacing w:val="-5"/>
              </w:rPr>
              <w:t>363</w:t>
            </w:r>
          </w:p>
        </w:tc>
        <w:tc>
          <w:tcPr>
            <w:tcW w:w="2290" w:type="dxa"/>
          </w:tcPr>
          <w:p w14:paraId="7BB9580F" w14:textId="77777777" w:rsidR="00231984" w:rsidRPr="004E5195" w:rsidRDefault="006667AB">
            <w:pPr>
              <w:pStyle w:val="TableParagraph"/>
              <w:ind w:left="0" w:right="93"/>
              <w:jc w:val="right"/>
            </w:pPr>
            <w:r w:rsidRPr="004E5195">
              <w:rPr>
                <w:spacing w:val="-5"/>
              </w:rPr>
              <w:t>74</w:t>
            </w:r>
          </w:p>
        </w:tc>
      </w:tr>
      <w:tr w:rsidR="00231984" w:rsidRPr="004E5195" w14:paraId="0EDF81F1" w14:textId="77777777" w:rsidTr="00526889">
        <w:trPr>
          <w:trHeight w:val="463"/>
        </w:trPr>
        <w:tc>
          <w:tcPr>
            <w:tcW w:w="2417" w:type="dxa"/>
          </w:tcPr>
          <w:p w14:paraId="573CBFC2" w14:textId="77777777" w:rsidR="00231984" w:rsidRPr="004E5195" w:rsidRDefault="006667AB">
            <w:pPr>
              <w:pStyle w:val="TableParagraph"/>
            </w:pPr>
            <w:r w:rsidRPr="004E5195">
              <w:rPr>
                <w:spacing w:val="-2"/>
              </w:rPr>
              <w:t>2014/15</w:t>
            </w:r>
          </w:p>
        </w:tc>
        <w:tc>
          <w:tcPr>
            <w:tcW w:w="1824" w:type="dxa"/>
          </w:tcPr>
          <w:p w14:paraId="5095493F" w14:textId="77777777" w:rsidR="00231984" w:rsidRPr="004E5195" w:rsidRDefault="006667AB">
            <w:pPr>
              <w:pStyle w:val="TableParagraph"/>
              <w:ind w:left="0" w:right="93"/>
              <w:jc w:val="right"/>
            </w:pPr>
            <w:r w:rsidRPr="004E5195">
              <w:rPr>
                <w:spacing w:val="-5"/>
              </w:rPr>
              <w:t>596</w:t>
            </w:r>
          </w:p>
        </w:tc>
        <w:tc>
          <w:tcPr>
            <w:tcW w:w="1586" w:type="dxa"/>
          </w:tcPr>
          <w:p w14:paraId="0A27D294" w14:textId="77777777" w:rsidR="00231984" w:rsidRPr="004E5195" w:rsidRDefault="006667AB">
            <w:pPr>
              <w:pStyle w:val="TableParagraph"/>
              <w:ind w:left="0" w:right="93"/>
              <w:jc w:val="right"/>
            </w:pPr>
            <w:r w:rsidRPr="004E5195">
              <w:t>2</w:t>
            </w:r>
          </w:p>
        </w:tc>
        <w:tc>
          <w:tcPr>
            <w:tcW w:w="1521" w:type="dxa"/>
          </w:tcPr>
          <w:p w14:paraId="34C61F54" w14:textId="77777777" w:rsidR="00231984" w:rsidRPr="004E5195" w:rsidRDefault="006667AB">
            <w:pPr>
              <w:pStyle w:val="TableParagraph"/>
              <w:ind w:left="0" w:right="93"/>
              <w:jc w:val="right"/>
            </w:pPr>
            <w:r w:rsidRPr="004E5195">
              <w:rPr>
                <w:spacing w:val="-5"/>
              </w:rPr>
              <w:t>594</w:t>
            </w:r>
          </w:p>
        </w:tc>
        <w:tc>
          <w:tcPr>
            <w:tcW w:w="2290" w:type="dxa"/>
          </w:tcPr>
          <w:p w14:paraId="2FACAFC2" w14:textId="77777777" w:rsidR="00231984" w:rsidRPr="004E5195" w:rsidRDefault="006667AB">
            <w:pPr>
              <w:pStyle w:val="TableParagraph"/>
              <w:ind w:left="0" w:right="93"/>
              <w:jc w:val="right"/>
            </w:pPr>
            <w:r w:rsidRPr="004E5195">
              <w:rPr>
                <w:spacing w:val="-5"/>
              </w:rPr>
              <w:t>305</w:t>
            </w:r>
          </w:p>
        </w:tc>
      </w:tr>
      <w:tr w:rsidR="00231984" w:rsidRPr="004E5195" w14:paraId="3C094C4E" w14:textId="77777777" w:rsidTr="00526889">
        <w:trPr>
          <w:trHeight w:val="463"/>
        </w:trPr>
        <w:tc>
          <w:tcPr>
            <w:tcW w:w="2417" w:type="dxa"/>
          </w:tcPr>
          <w:p w14:paraId="2F88B393" w14:textId="77777777" w:rsidR="00231984" w:rsidRPr="004E5195" w:rsidRDefault="006667AB">
            <w:pPr>
              <w:pStyle w:val="TableParagraph"/>
            </w:pPr>
            <w:r w:rsidRPr="004E5195">
              <w:rPr>
                <w:spacing w:val="-2"/>
              </w:rPr>
              <w:t>2015/16</w:t>
            </w:r>
          </w:p>
        </w:tc>
        <w:tc>
          <w:tcPr>
            <w:tcW w:w="1824" w:type="dxa"/>
          </w:tcPr>
          <w:p w14:paraId="2A5DCAA5" w14:textId="77777777" w:rsidR="00231984" w:rsidRPr="004E5195" w:rsidRDefault="006667AB">
            <w:pPr>
              <w:pStyle w:val="TableParagraph"/>
              <w:ind w:left="0" w:right="93"/>
              <w:jc w:val="right"/>
            </w:pPr>
            <w:r w:rsidRPr="004E5195">
              <w:rPr>
                <w:spacing w:val="-5"/>
              </w:rPr>
              <w:t>297</w:t>
            </w:r>
          </w:p>
        </w:tc>
        <w:tc>
          <w:tcPr>
            <w:tcW w:w="1586" w:type="dxa"/>
          </w:tcPr>
          <w:p w14:paraId="6B33F747" w14:textId="77777777" w:rsidR="00231984" w:rsidRPr="004E5195" w:rsidRDefault="006667AB">
            <w:pPr>
              <w:pStyle w:val="TableParagraph"/>
              <w:ind w:left="0" w:right="93"/>
              <w:jc w:val="right"/>
            </w:pPr>
            <w:r w:rsidRPr="004E5195">
              <w:t>1</w:t>
            </w:r>
          </w:p>
        </w:tc>
        <w:tc>
          <w:tcPr>
            <w:tcW w:w="1521" w:type="dxa"/>
          </w:tcPr>
          <w:p w14:paraId="43A248BE" w14:textId="77777777" w:rsidR="00231984" w:rsidRPr="004E5195" w:rsidRDefault="006667AB">
            <w:pPr>
              <w:pStyle w:val="TableParagraph"/>
              <w:ind w:left="0" w:right="93"/>
              <w:jc w:val="right"/>
            </w:pPr>
            <w:r w:rsidRPr="004E5195">
              <w:rPr>
                <w:spacing w:val="-5"/>
              </w:rPr>
              <w:t>296</w:t>
            </w:r>
          </w:p>
        </w:tc>
        <w:tc>
          <w:tcPr>
            <w:tcW w:w="2290" w:type="dxa"/>
          </w:tcPr>
          <w:p w14:paraId="43CD74DE" w14:textId="77777777" w:rsidR="00231984" w:rsidRPr="004E5195" w:rsidRDefault="006667AB">
            <w:pPr>
              <w:pStyle w:val="TableParagraph"/>
              <w:ind w:left="0" w:right="93"/>
              <w:jc w:val="right"/>
            </w:pPr>
            <w:r w:rsidRPr="004E5195">
              <w:t>7</w:t>
            </w:r>
          </w:p>
        </w:tc>
      </w:tr>
      <w:tr w:rsidR="00231984" w:rsidRPr="004E5195" w14:paraId="314F6AB0" w14:textId="77777777" w:rsidTr="00526889">
        <w:trPr>
          <w:trHeight w:val="683"/>
        </w:trPr>
        <w:tc>
          <w:tcPr>
            <w:tcW w:w="2417" w:type="dxa"/>
          </w:tcPr>
          <w:p w14:paraId="4BC11624" w14:textId="77777777" w:rsidR="00231984" w:rsidRPr="004E5195" w:rsidRDefault="006667AB">
            <w:pPr>
              <w:pStyle w:val="TableParagraph"/>
            </w:pPr>
            <w:r w:rsidRPr="004E5195">
              <w:rPr>
                <w:spacing w:val="-2"/>
              </w:rPr>
              <w:t>2016/17</w:t>
            </w:r>
          </w:p>
        </w:tc>
        <w:tc>
          <w:tcPr>
            <w:tcW w:w="1824" w:type="dxa"/>
          </w:tcPr>
          <w:p w14:paraId="497B39B2" w14:textId="77777777" w:rsidR="00231984" w:rsidRPr="004E5195" w:rsidRDefault="006667AB">
            <w:pPr>
              <w:pStyle w:val="TableParagraph"/>
              <w:ind w:left="0" w:right="93"/>
              <w:jc w:val="right"/>
            </w:pPr>
            <w:r w:rsidRPr="004E5195">
              <w:rPr>
                <w:spacing w:val="-5"/>
              </w:rPr>
              <w:t>375</w:t>
            </w:r>
          </w:p>
        </w:tc>
        <w:tc>
          <w:tcPr>
            <w:tcW w:w="1586" w:type="dxa"/>
          </w:tcPr>
          <w:p w14:paraId="17613A9B" w14:textId="77777777" w:rsidR="00231984" w:rsidRPr="004E5195" w:rsidRDefault="006667AB">
            <w:pPr>
              <w:pStyle w:val="TableParagraph"/>
              <w:ind w:left="0" w:right="93"/>
              <w:jc w:val="right"/>
            </w:pPr>
            <w:r w:rsidRPr="004E5195">
              <w:t>1</w:t>
            </w:r>
          </w:p>
        </w:tc>
        <w:tc>
          <w:tcPr>
            <w:tcW w:w="1521" w:type="dxa"/>
          </w:tcPr>
          <w:p w14:paraId="08121717" w14:textId="77777777" w:rsidR="00231984" w:rsidRPr="004E5195" w:rsidRDefault="006667AB">
            <w:pPr>
              <w:pStyle w:val="TableParagraph"/>
              <w:ind w:left="0" w:right="93"/>
              <w:jc w:val="right"/>
            </w:pPr>
            <w:r w:rsidRPr="004E5195">
              <w:rPr>
                <w:spacing w:val="-5"/>
              </w:rPr>
              <w:t>374</w:t>
            </w:r>
          </w:p>
        </w:tc>
        <w:tc>
          <w:tcPr>
            <w:tcW w:w="2290" w:type="dxa"/>
          </w:tcPr>
          <w:p w14:paraId="390C8B79" w14:textId="77777777" w:rsidR="00231984" w:rsidRPr="004E5195" w:rsidRDefault="006667AB">
            <w:pPr>
              <w:pStyle w:val="TableParagraph"/>
              <w:ind w:left="0" w:right="93"/>
              <w:jc w:val="right"/>
            </w:pPr>
            <w:r w:rsidRPr="004E5195">
              <w:rPr>
                <w:spacing w:val="-5"/>
              </w:rPr>
              <w:t>85</w:t>
            </w:r>
          </w:p>
        </w:tc>
      </w:tr>
      <w:tr w:rsidR="00231984" w:rsidRPr="004E5195" w14:paraId="0DEA64F6" w14:textId="77777777" w:rsidTr="00526889">
        <w:trPr>
          <w:trHeight w:val="683"/>
        </w:trPr>
        <w:tc>
          <w:tcPr>
            <w:tcW w:w="2417" w:type="dxa"/>
          </w:tcPr>
          <w:p w14:paraId="4EBCB196" w14:textId="77777777" w:rsidR="00231984" w:rsidRPr="004E5195" w:rsidRDefault="006667AB">
            <w:pPr>
              <w:pStyle w:val="TableParagraph"/>
            </w:pPr>
            <w:r w:rsidRPr="004E5195">
              <w:rPr>
                <w:spacing w:val="-2"/>
              </w:rPr>
              <w:t>2017/18</w:t>
            </w:r>
          </w:p>
        </w:tc>
        <w:tc>
          <w:tcPr>
            <w:tcW w:w="1824" w:type="dxa"/>
          </w:tcPr>
          <w:p w14:paraId="37F5A48E" w14:textId="77777777" w:rsidR="00231984" w:rsidRPr="004E5195" w:rsidRDefault="006667AB">
            <w:pPr>
              <w:pStyle w:val="TableParagraph"/>
              <w:ind w:left="0" w:right="93"/>
              <w:jc w:val="right"/>
            </w:pPr>
            <w:r w:rsidRPr="004E5195">
              <w:rPr>
                <w:spacing w:val="-5"/>
              </w:rPr>
              <w:t>348</w:t>
            </w:r>
          </w:p>
        </w:tc>
        <w:tc>
          <w:tcPr>
            <w:tcW w:w="1586" w:type="dxa"/>
          </w:tcPr>
          <w:p w14:paraId="65B6A5FD" w14:textId="77777777" w:rsidR="00231984" w:rsidRPr="004E5195" w:rsidRDefault="006667AB">
            <w:pPr>
              <w:pStyle w:val="TableParagraph"/>
              <w:ind w:left="0" w:right="93"/>
              <w:jc w:val="right"/>
            </w:pPr>
            <w:r w:rsidRPr="004E5195">
              <w:t>3</w:t>
            </w:r>
          </w:p>
        </w:tc>
        <w:tc>
          <w:tcPr>
            <w:tcW w:w="1521" w:type="dxa"/>
          </w:tcPr>
          <w:p w14:paraId="2B0AC2EA" w14:textId="77777777" w:rsidR="00231984" w:rsidRPr="004E5195" w:rsidRDefault="006667AB">
            <w:pPr>
              <w:pStyle w:val="TableParagraph"/>
              <w:ind w:left="0" w:right="93"/>
              <w:jc w:val="right"/>
            </w:pPr>
            <w:r w:rsidRPr="004E5195">
              <w:rPr>
                <w:spacing w:val="-5"/>
              </w:rPr>
              <w:t>345</w:t>
            </w:r>
          </w:p>
        </w:tc>
        <w:tc>
          <w:tcPr>
            <w:tcW w:w="2290" w:type="dxa"/>
          </w:tcPr>
          <w:p w14:paraId="56E442FA" w14:textId="77777777" w:rsidR="00231984" w:rsidRPr="004E5195" w:rsidRDefault="006667AB">
            <w:pPr>
              <w:pStyle w:val="TableParagraph"/>
              <w:ind w:left="0" w:right="93"/>
              <w:jc w:val="right"/>
            </w:pPr>
            <w:r w:rsidRPr="004E5195">
              <w:rPr>
                <w:spacing w:val="-5"/>
              </w:rPr>
              <w:t>56</w:t>
            </w:r>
          </w:p>
        </w:tc>
      </w:tr>
      <w:tr w:rsidR="00231984" w:rsidRPr="004E5195" w14:paraId="09E482DC" w14:textId="77777777" w:rsidTr="00526889">
        <w:trPr>
          <w:trHeight w:val="463"/>
        </w:trPr>
        <w:tc>
          <w:tcPr>
            <w:tcW w:w="2417" w:type="dxa"/>
          </w:tcPr>
          <w:p w14:paraId="742FF9AC" w14:textId="77777777" w:rsidR="00231984" w:rsidRPr="004E5195" w:rsidRDefault="006667AB">
            <w:pPr>
              <w:pStyle w:val="TableParagraph"/>
            </w:pPr>
            <w:r w:rsidRPr="004E5195">
              <w:rPr>
                <w:spacing w:val="-2"/>
              </w:rPr>
              <w:t>2018/19</w:t>
            </w:r>
          </w:p>
        </w:tc>
        <w:tc>
          <w:tcPr>
            <w:tcW w:w="1824" w:type="dxa"/>
          </w:tcPr>
          <w:p w14:paraId="6F8A202F" w14:textId="77777777" w:rsidR="00231984" w:rsidRPr="004E5195" w:rsidRDefault="006667AB">
            <w:pPr>
              <w:pStyle w:val="TableParagraph"/>
              <w:ind w:left="0" w:right="93"/>
              <w:jc w:val="right"/>
            </w:pPr>
            <w:r w:rsidRPr="004E5195">
              <w:rPr>
                <w:spacing w:val="-5"/>
              </w:rPr>
              <w:t>419</w:t>
            </w:r>
          </w:p>
        </w:tc>
        <w:tc>
          <w:tcPr>
            <w:tcW w:w="1586" w:type="dxa"/>
          </w:tcPr>
          <w:p w14:paraId="2101B013" w14:textId="77777777" w:rsidR="00231984" w:rsidRPr="004E5195" w:rsidRDefault="006667AB">
            <w:pPr>
              <w:pStyle w:val="TableParagraph"/>
              <w:ind w:left="0" w:right="93"/>
              <w:jc w:val="right"/>
            </w:pPr>
            <w:r w:rsidRPr="004E5195">
              <w:t>9</w:t>
            </w:r>
          </w:p>
        </w:tc>
        <w:tc>
          <w:tcPr>
            <w:tcW w:w="1521" w:type="dxa"/>
          </w:tcPr>
          <w:p w14:paraId="58CC8C43" w14:textId="77777777" w:rsidR="00231984" w:rsidRPr="004E5195" w:rsidRDefault="006667AB">
            <w:pPr>
              <w:pStyle w:val="TableParagraph"/>
              <w:ind w:left="0" w:right="93"/>
              <w:jc w:val="right"/>
            </w:pPr>
            <w:r w:rsidRPr="004E5195">
              <w:rPr>
                <w:spacing w:val="-5"/>
              </w:rPr>
              <w:t>410</w:t>
            </w:r>
          </w:p>
        </w:tc>
        <w:tc>
          <w:tcPr>
            <w:tcW w:w="2290" w:type="dxa"/>
          </w:tcPr>
          <w:p w14:paraId="3A2DCB7E" w14:textId="77777777" w:rsidR="00231984" w:rsidRPr="004E5195" w:rsidRDefault="006667AB">
            <w:pPr>
              <w:pStyle w:val="TableParagraph"/>
              <w:ind w:left="0" w:right="93"/>
              <w:jc w:val="right"/>
            </w:pPr>
            <w:r w:rsidRPr="004E5195">
              <w:t>-</w:t>
            </w:r>
            <w:r w:rsidRPr="004E5195">
              <w:rPr>
                <w:spacing w:val="-5"/>
              </w:rPr>
              <w:t>282</w:t>
            </w:r>
          </w:p>
        </w:tc>
      </w:tr>
      <w:tr w:rsidR="00231984" w:rsidRPr="004E5195" w14:paraId="793E2291" w14:textId="77777777" w:rsidTr="00526889">
        <w:trPr>
          <w:trHeight w:val="463"/>
        </w:trPr>
        <w:tc>
          <w:tcPr>
            <w:tcW w:w="2417" w:type="dxa"/>
          </w:tcPr>
          <w:p w14:paraId="1E7CDC7C" w14:textId="77777777" w:rsidR="00231984" w:rsidRPr="004E5195" w:rsidRDefault="006667AB">
            <w:pPr>
              <w:pStyle w:val="TableParagraph"/>
            </w:pPr>
            <w:r w:rsidRPr="004E5195">
              <w:rPr>
                <w:spacing w:val="-2"/>
              </w:rPr>
              <w:t>2019/20</w:t>
            </w:r>
          </w:p>
        </w:tc>
        <w:tc>
          <w:tcPr>
            <w:tcW w:w="1824" w:type="dxa"/>
          </w:tcPr>
          <w:p w14:paraId="37233B1E" w14:textId="77777777" w:rsidR="00231984" w:rsidRPr="004E5195" w:rsidRDefault="006667AB">
            <w:pPr>
              <w:pStyle w:val="TableParagraph"/>
              <w:ind w:left="0" w:right="93"/>
              <w:jc w:val="right"/>
            </w:pPr>
            <w:r w:rsidRPr="004E5195">
              <w:rPr>
                <w:spacing w:val="-5"/>
              </w:rPr>
              <w:t>732</w:t>
            </w:r>
          </w:p>
        </w:tc>
        <w:tc>
          <w:tcPr>
            <w:tcW w:w="1586" w:type="dxa"/>
          </w:tcPr>
          <w:p w14:paraId="5D9FBEF8" w14:textId="77777777" w:rsidR="00231984" w:rsidRPr="004E5195" w:rsidRDefault="006667AB">
            <w:pPr>
              <w:pStyle w:val="TableParagraph"/>
              <w:ind w:left="0" w:right="93"/>
              <w:jc w:val="right"/>
            </w:pPr>
            <w:r w:rsidRPr="004E5195">
              <w:t>4</w:t>
            </w:r>
          </w:p>
        </w:tc>
        <w:tc>
          <w:tcPr>
            <w:tcW w:w="1521" w:type="dxa"/>
          </w:tcPr>
          <w:p w14:paraId="546E1E76" w14:textId="77777777" w:rsidR="00231984" w:rsidRPr="004E5195" w:rsidRDefault="006667AB">
            <w:pPr>
              <w:pStyle w:val="TableParagraph"/>
              <w:ind w:left="0" w:right="93"/>
              <w:jc w:val="right"/>
            </w:pPr>
            <w:r w:rsidRPr="004E5195">
              <w:rPr>
                <w:spacing w:val="-5"/>
              </w:rPr>
              <w:t>728</w:t>
            </w:r>
          </w:p>
        </w:tc>
        <w:tc>
          <w:tcPr>
            <w:tcW w:w="2290" w:type="dxa"/>
          </w:tcPr>
          <w:p w14:paraId="1F938410" w14:textId="77777777" w:rsidR="00231984" w:rsidRPr="004E5195" w:rsidRDefault="006667AB">
            <w:pPr>
              <w:pStyle w:val="TableParagraph"/>
              <w:ind w:left="0" w:right="93"/>
              <w:jc w:val="right"/>
            </w:pPr>
            <w:r w:rsidRPr="004E5195">
              <w:rPr>
                <w:spacing w:val="-5"/>
              </w:rPr>
              <w:t>36</w:t>
            </w:r>
          </w:p>
        </w:tc>
      </w:tr>
      <w:tr w:rsidR="00231984" w:rsidRPr="004E5195" w14:paraId="65674F13" w14:textId="77777777" w:rsidTr="00526889">
        <w:trPr>
          <w:trHeight w:val="463"/>
        </w:trPr>
        <w:tc>
          <w:tcPr>
            <w:tcW w:w="2417" w:type="dxa"/>
          </w:tcPr>
          <w:p w14:paraId="5FC0FCD3" w14:textId="77777777" w:rsidR="00231984" w:rsidRPr="004E5195" w:rsidRDefault="006667AB">
            <w:pPr>
              <w:pStyle w:val="TableParagraph"/>
            </w:pPr>
            <w:r w:rsidRPr="004E5195">
              <w:rPr>
                <w:spacing w:val="-2"/>
              </w:rPr>
              <w:t>2020/21</w:t>
            </w:r>
          </w:p>
        </w:tc>
        <w:tc>
          <w:tcPr>
            <w:tcW w:w="1824" w:type="dxa"/>
          </w:tcPr>
          <w:p w14:paraId="09B01714" w14:textId="77777777" w:rsidR="00231984" w:rsidRPr="004E5195" w:rsidRDefault="006667AB">
            <w:pPr>
              <w:pStyle w:val="TableParagraph"/>
              <w:ind w:left="0" w:right="93"/>
              <w:jc w:val="right"/>
            </w:pPr>
            <w:r w:rsidRPr="004E5195">
              <w:rPr>
                <w:spacing w:val="-5"/>
              </w:rPr>
              <w:t>376</w:t>
            </w:r>
          </w:p>
        </w:tc>
        <w:tc>
          <w:tcPr>
            <w:tcW w:w="1586" w:type="dxa"/>
          </w:tcPr>
          <w:p w14:paraId="4372075F" w14:textId="77777777" w:rsidR="00231984" w:rsidRPr="004E5195" w:rsidRDefault="006667AB">
            <w:pPr>
              <w:pStyle w:val="TableParagraph"/>
              <w:ind w:left="0" w:right="93"/>
              <w:jc w:val="right"/>
            </w:pPr>
            <w:r w:rsidRPr="004E5195">
              <w:t>3</w:t>
            </w:r>
          </w:p>
        </w:tc>
        <w:tc>
          <w:tcPr>
            <w:tcW w:w="1521" w:type="dxa"/>
          </w:tcPr>
          <w:p w14:paraId="0891AEB1" w14:textId="77777777" w:rsidR="00231984" w:rsidRPr="004E5195" w:rsidRDefault="006667AB">
            <w:pPr>
              <w:pStyle w:val="TableParagraph"/>
              <w:ind w:left="0" w:right="93"/>
              <w:jc w:val="right"/>
            </w:pPr>
            <w:r w:rsidRPr="004E5195">
              <w:rPr>
                <w:spacing w:val="-5"/>
              </w:rPr>
              <w:t>373</w:t>
            </w:r>
          </w:p>
        </w:tc>
        <w:tc>
          <w:tcPr>
            <w:tcW w:w="2290" w:type="dxa"/>
          </w:tcPr>
          <w:p w14:paraId="57E77459" w14:textId="77777777" w:rsidR="00231984" w:rsidRPr="004E5195" w:rsidRDefault="006667AB">
            <w:pPr>
              <w:pStyle w:val="TableParagraph"/>
              <w:ind w:left="0" w:right="93"/>
              <w:jc w:val="right"/>
            </w:pPr>
            <w:r w:rsidRPr="004E5195">
              <w:t>-</w:t>
            </w:r>
            <w:r w:rsidRPr="004E5195">
              <w:rPr>
                <w:spacing w:val="-5"/>
              </w:rPr>
              <w:t>320</w:t>
            </w:r>
          </w:p>
        </w:tc>
      </w:tr>
      <w:tr w:rsidR="00371C2D" w:rsidRPr="004E5195" w14:paraId="20A6F631" w14:textId="77777777" w:rsidTr="00526889">
        <w:trPr>
          <w:trHeight w:val="463"/>
        </w:trPr>
        <w:tc>
          <w:tcPr>
            <w:tcW w:w="2417" w:type="dxa"/>
          </w:tcPr>
          <w:p w14:paraId="47517673" w14:textId="77777777" w:rsidR="00371C2D" w:rsidRPr="004E5195" w:rsidRDefault="00371C2D">
            <w:pPr>
              <w:pStyle w:val="TableParagraph"/>
              <w:rPr>
                <w:spacing w:val="-2"/>
              </w:rPr>
            </w:pPr>
            <w:r w:rsidRPr="004E5195">
              <w:rPr>
                <w:spacing w:val="-2"/>
              </w:rPr>
              <w:t>2021/22</w:t>
            </w:r>
          </w:p>
        </w:tc>
        <w:tc>
          <w:tcPr>
            <w:tcW w:w="1824" w:type="dxa"/>
          </w:tcPr>
          <w:p w14:paraId="1B39FEDC" w14:textId="77777777" w:rsidR="00371C2D" w:rsidRPr="004E5195" w:rsidRDefault="007F6E2B">
            <w:pPr>
              <w:pStyle w:val="TableParagraph"/>
              <w:ind w:left="0" w:right="93"/>
              <w:jc w:val="right"/>
              <w:rPr>
                <w:spacing w:val="-5"/>
              </w:rPr>
            </w:pPr>
            <w:r w:rsidRPr="004E5195">
              <w:rPr>
                <w:spacing w:val="-5"/>
              </w:rPr>
              <w:t>507</w:t>
            </w:r>
          </w:p>
        </w:tc>
        <w:tc>
          <w:tcPr>
            <w:tcW w:w="1586" w:type="dxa"/>
          </w:tcPr>
          <w:p w14:paraId="1AF2F2AD" w14:textId="77777777" w:rsidR="00371C2D" w:rsidRPr="004E5195" w:rsidRDefault="007F6E2B">
            <w:pPr>
              <w:pStyle w:val="TableParagraph"/>
              <w:ind w:left="0" w:right="93"/>
              <w:jc w:val="right"/>
            </w:pPr>
            <w:r w:rsidRPr="004E5195">
              <w:t>1</w:t>
            </w:r>
          </w:p>
        </w:tc>
        <w:tc>
          <w:tcPr>
            <w:tcW w:w="1521" w:type="dxa"/>
          </w:tcPr>
          <w:p w14:paraId="75548586" w14:textId="77777777" w:rsidR="00371C2D" w:rsidRPr="004E5195" w:rsidRDefault="007F6E2B">
            <w:pPr>
              <w:pStyle w:val="TableParagraph"/>
              <w:ind w:left="0" w:right="93"/>
              <w:jc w:val="right"/>
              <w:rPr>
                <w:spacing w:val="-5"/>
              </w:rPr>
            </w:pPr>
            <w:r w:rsidRPr="004E5195">
              <w:rPr>
                <w:spacing w:val="-5"/>
              </w:rPr>
              <w:t>506</w:t>
            </w:r>
          </w:p>
        </w:tc>
        <w:tc>
          <w:tcPr>
            <w:tcW w:w="2290" w:type="dxa"/>
          </w:tcPr>
          <w:p w14:paraId="46936C1A" w14:textId="77777777" w:rsidR="00371C2D" w:rsidRPr="004E5195" w:rsidRDefault="00205A6E">
            <w:pPr>
              <w:pStyle w:val="TableParagraph"/>
              <w:ind w:left="0" w:right="93"/>
              <w:jc w:val="right"/>
            </w:pPr>
            <w:r w:rsidRPr="004E5195">
              <w:t>-177</w:t>
            </w:r>
          </w:p>
        </w:tc>
      </w:tr>
      <w:tr w:rsidR="00231984" w:rsidRPr="004E5195" w14:paraId="0FB6D7E0" w14:textId="77777777" w:rsidTr="00526889">
        <w:trPr>
          <w:trHeight w:val="499"/>
        </w:trPr>
        <w:tc>
          <w:tcPr>
            <w:tcW w:w="2417" w:type="dxa"/>
          </w:tcPr>
          <w:p w14:paraId="403F79FC" w14:textId="77777777" w:rsidR="00231984" w:rsidRPr="004E5195" w:rsidRDefault="006667AB">
            <w:pPr>
              <w:pStyle w:val="TableParagraph"/>
              <w:rPr>
                <w:b/>
              </w:rPr>
            </w:pPr>
            <w:r w:rsidRPr="004E5195">
              <w:rPr>
                <w:b/>
                <w:spacing w:val="-2"/>
              </w:rPr>
              <w:t>Total</w:t>
            </w:r>
          </w:p>
        </w:tc>
        <w:tc>
          <w:tcPr>
            <w:tcW w:w="1824" w:type="dxa"/>
          </w:tcPr>
          <w:p w14:paraId="5E379DA0" w14:textId="77777777" w:rsidR="00231984" w:rsidRPr="004E5195" w:rsidRDefault="007C29F2">
            <w:pPr>
              <w:pStyle w:val="TableParagraph"/>
              <w:ind w:left="0" w:right="93"/>
              <w:jc w:val="right"/>
              <w:rPr>
                <w:b/>
              </w:rPr>
            </w:pPr>
            <w:r w:rsidRPr="004E5195">
              <w:rPr>
                <w:b/>
                <w:spacing w:val="-2"/>
              </w:rPr>
              <w:t>8,047</w:t>
            </w:r>
          </w:p>
        </w:tc>
        <w:tc>
          <w:tcPr>
            <w:tcW w:w="1586" w:type="dxa"/>
          </w:tcPr>
          <w:p w14:paraId="16A6DE3E" w14:textId="77777777" w:rsidR="00231984" w:rsidRPr="004E5195" w:rsidRDefault="006667AB">
            <w:pPr>
              <w:pStyle w:val="TableParagraph"/>
              <w:ind w:left="0" w:right="93"/>
              <w:jc w:val="right"/>
              <w:rPr>
                <w:b/>
              </w:rPr>
            </w:pPr>
            <w:r w:rsidRPr="004E5195">
              <w:rPr>
                <w:b/>
                <w:spacing w:val="-2"/>
              </w:rPr>
              <w:t>2,1</w:t>
            </w:r>
            <w:r w:rsidR="00BE1D9C">
              <w:rPr>
                <w:b/>
                <w:spacing w:val="-2"/>
              </w:rPr>
              <w:t>49</w:t>
            </w:r>
          </w:p>
        </w:tc>
        <w:tc>
          <w:tcPr>
            <w:tcW w:w="1521" w:type="dxa"/>
          </w:tcPr>
          <w:p w14:paraId="1AA89F35" w14:textId="77777777" w:rsidR="00231984" w:rsidRPr="004E5195" w:rsidRDefault="006667AB">
            <w:pPr>
              <w:pStyle w:val="TableParagraph"/>
              <w:ind w:left="0" w:right="93"/>
              <w:jc w:val="right"/>
              <w:rPr>
                <w:b/>
              </w:rPr>
            </w:pPr>
            <w:r w:rsidRPr="004E5195">
              <w:rPr>
                <w:b/>
                <w:spacing w:val="-2"/>
              </w:rPr>
              <w:t>5,</w:t>
            </w:r>
            <w:r w:rsidR="00CF50AE" w:rsidRPr="004E5195">
              <w:rPr>
                <w:b/>
                <w:spacing w:val="-2"/>
              </w:rPr>
              <w:t>896</w:t>
            </w:r>
          </w:p>
        </w:tc>
        <w:tc>
          <w:tcPr>
            <w:tcW w:w="2290" w:type="dxa"/>
          </w:tcPr>
          <w:p w14:paraId="51F06DF3" w14:textId="77777777" w:rsidR="00231984" w:rsidRPr="004E5195" w:rsidRDefault="006667AB">
            <w:pPr>
              <w:pStyle w:val="TableParagraph"/>
              <w:ind w:left="0" w:right="92"/>
              <w:jc w:val="right"/>
              <w:rPr>
                <w:b/>
              </w:rPr>
            </w:pPr>
            <w:r w:rsidRPr="004E5195">
              <w:rPr>
                <w:b/>
              </w:rPr>
              <w:t>-</w:t>
            </w:r>
            <w:r w:rsidRPr="004E5195">
              <w:rPr>
                <w:b/>
                <w:spacing w:val="-2"/>
              </w:rPr>
              <w:t>1,</w:t>
            </w:r>
            <w:r w:rsidR="00CF50AE" w:rsidRPr="004E5195">
              <w:rPr>
                <w:b/>
                <w:spacing w:val="-2"/>
              </w:rPr>
              <w:t>199</w:t>
            </w:r>
          </w:p>
        </w:tc>
      </w:tr>
      <w:tr w:rsidR="00231984" w:rsidRPr="00086AEF" w14:paraId="6C8CC590" w14:textId="77777777" w:rsidTr="00526889">
        <w:trPr>
          <w:trHeight w:val="462"/>
        </w:trPr>
        <w:tc>
          <w:tcPr>
            <w:tcW w:w="2417" w:type="dxa"/>
          </w:tcPr>
          <w:p w14:paraId="7484629F" w14:textId="77777777" w:rsidR="00231984" w:rsidRPr="004E5195" w:rsidRDefault="006667AB">
            <w:pPr>
              <w:pStyle w:val="TableParagraph"/>
            </w:pPr>
            <w:r w:rsidRPr="004E5195">
              <w:rPr>
                <w:spacing w:val="-2"/>
              </w:rPr>
              <w:t>Average</w:t>
            </w:r>
          </w:p>
        </w:tc>
        <w:tc>
          <w:tcPr>
            <w:tcW w:w="1824" w:type="dxa"/>
          </w:tcPr>
          <w:p w14:paraId="15C85B16" w14:textId="77777777" w:rsidR="00231984" w:rsidRPr="004E5195" w:rsidRDefault="006667AB">
            <w:pPr>
              <w:pStyle w:val="TableParagraph"/>
              <w:ind w:left="0" w:right="93"/>
              <w:jc w:val="right"/>
            </w:pPr>
            <w:r w:rsidRPr="004E5195">
              <w:rPr>
                <w:spacing w:val="-5"/>
              </w:rPr>
              <w:t>4</w:t>
            </w:r>
            <w:r w:rsidR="005A5E64">
              <w:rPr>
                <w:spacing w:val="-5"/>
              </w:rPr>
              <w:t>47</w:t>
            </w:r>
          </w:p>
        </w:tc>
        <w:tc>
          <w:tcPr>
            <w:tcW w:w="1586" w:type="dxa"/>
          </w:tcPr>
          <w:p w14:paraId="425B0F11" w14:textId="77777777" w:rsidR="00231984" w:rsidRPr="004E5195" w:rsidRDefault="006667AB">
            <w:pPr>
              <w:pStyle w:val="TableParagraph"/>
              <w:ind w:left="0" w:right="93"/>
              <w:jc w:val="right"/>
            </w:pPr>
            <w:r w:rsidRPr="004E5195">
              <w:rPr>
                <w:spacing w:val="-5"/>
              </w:rPr>
              <w:t>11</w:t>
            </w:r>
            <w:r w:rsidR="007E05C4">
              <w:rPr>
                <w:spacing w:val="-5"/>
              </w:rPr>
              <w:t>9</w:t>
            </w:r>
          </w:p>
        </w:tc>
        <w:tc>
          <w:tcPr>
            <w:tcW w:w="1521" w:type="dxa"/>
          </w:tcPr>
          <w:p w14:paraId="3A5DE23B" w14:textId="77777777" w:rsidR="00231984" w:rsidRPr="004E5195" w:rsidRDefault="00CF50AE">
            <w:pPr>
              <w:pStyle w:val="TableParagraph"/>
              <w:ind w:left="0" w:right="93"/>
              <w:jc w:val="right"/>
            </w:pPr>
            <w:r w:rsidRPr="004E5195">
              <w:rPr>
                <w:spacing w:val="-5"/>
              </w:rPr>
              <w:t>3</w:t>
            </w:r>
            <w:r w:rsidR="00653AD0">
              <w:rPr>
                <w:spacing w:val="-5"/>
              </w:rPr>
              <w:t>28</w:t>
            </w:r>
          </w:p>
        </w:tc>
        <w:tc>
          <w:tcPr>
            <w:tcW w:w="2290" w:type="dxa"/>
          </w:tcPr>
          <w:p w14:paraId="3EBCD038" w14:textId="77777777" w:rsidR="00231984" w:rsidRPr="004E5195" w:rsidRDefault="006667AB">
            <w:pPr>
              <w:pStyle w:val="TableParagraph"/>
              <w:ind w:left="0" w:right="93"/>
              <w:jc w:val="right"/>
            </w:pPr>
            <w:r w:rsidRPr="004E5195">
              <w:t>-</w:t>
            </w:r>
            <w:r w:rsidR="004E5195" w:rsidRPr="004E5195">
              <w:rPr>
                <w:spacing w:val="-5"/>
              </w:rPr>
              <w:t>6</w:t>
            </w:r>
            <w:r w:rsidR="00B96644">
              <w:rPr>
                <w:spacing w:val="-5"/>
              </w:rPr>
              <w:t>7</w:t>
            </w:r>
          </w:p>
        </w:tc>
      </w:tr>
    </w:tbl>
    <w:p w14:paraId="6F84219E" w14:textId="77777777" w:rsidR="00231984" w:rsidRPr="00086AEF" w:rsidRDefault="00231984">
      <w:pPr>
        <w:pStyle w:val="BodyText"/>
        <w:rPr>
          <w:b/>
          <w:sz w:val="20"/>
          <w:highlight w:val="yellow"/>
        </w:rPr>
      </w:pPr>
    </w:p>
    <w:p w14:paraId="3B0A916D" w14:textId="77777777" w:rsidR="004325F9" w:rsidRDefault="004325F9" w:rsidP="00FB7BDD">
      <w:pPr>
        <w:pStyle w:val="Heading4"/>
        <w:spacing w:before="239"/>
      </w:pPr>
    </w:p>
    <w:p w14:paraId="1F79D326" w14:textId="77777777" w:rsidR="00231984" w:rsidRPr="0034465E" w:rsidRDefault="006667AB" w:rsidP="0034465E">
      <w:pPr>
        <w:pStyle w:val="Heading4"/>
        <w:spacing w:before="239" w:after="240"/>
        <w:ind w:left="0"/>
      </w:pPr>
      <w:r w:rsidRPr="0034465E">
        <w:t>Chart</w:t>
      </w:r>
      <w:r w:rsidRPr="0034465E">
        <w:rPr>
          <w:spacing w:val="-1"/>
        </w:rPr>
        <w:t xml:space="preserve"> </w:t>
      </w:r>
      <w:r w:rsidRPr="0034465E">
        <w:t>A</w:t>
      </w:r>
      <w:r w:rsidRPr="0034465E">
        <w:rPr>
          <w:spacing w:val="-1"/>
        </w:rPr>
        <w:t xml:space="preserve"> </w:t>
      </w:r>
      <w:r w:rsidRPr="0034465E">
        <w:t>-</w:t>
      </w:r>
      <w:r w:rsidRPr="0034465E">
        <w:rPr>
          <w:spacing w:val="-1"/>
        </w:rPr>
        <w:t xml:space="preserve"> </w:t>
      </w:r>
      <w:r w:rsidRPr="0034465E">
        <w:t>Dwellings</w:t>
      </w:r>
      <w:r w:rsidRPr="0034465E">
        <w:rPr>
          <w:spacing w:val="-2"/>
        </w:rPr>
        <w:t xml:space="preserve"> </w:t>
      </w:r>
      <w:r w:rsidRPr="0034465E">
        <w:t>completed</w:t>
      </w:r>
      <w:r w:rsidRPr="0034465E">
        <w:rPr>
          <w:spacing w:val="-2"/>
        </w:rPr>
        <w:t xml:space="preserve"> </w:t>
      </w:r>
      <w:r w:rsidRPr="0034465E">
        <w:t>and</w:t>
      </w:r>
      <w:r w:rsidRPr="0034465E">
        <w:rPr>
          <w:spacing w:val="-1"/>
        </w:rPr>
        <w:t xml:space="preserve"> </w:t>
      </w:r>
      <w:r w:rsidRPr="0034465E">
        <w:t>cleared,</w:t>
      </w:r>
      <w:r w:rsidRPr="0034465E">
        <w:rPr>
          <w:spacing w:val="-1"/>
        </w:rPr>
        <w:t xml:space="preserve"> </w:t>
      </w:r>
      <w:r w:rsidRPr="0034465E">
        <w:t>2003/04</w:t>
      </w:r>
      <w:r w:rsidRPr="0034465E">
        <w:rPr>
          <w:spacing w:val="-1"/>
        </w:rPr>
        <w:t xml:space="preserve"> </w:t>
      </w:r>
      <w:r w:rsidRPr="0034465E">
        <w:t>to</w:t>
      </w:r>
      <w:r w:rsidRPr="0034465E">
        <w:rPr>
          <w:spacing w:val="-1"/>
        </w:rPr>
        <w:t xml:space="preserve"> </w:t>
      </w:r>
      <w:r w:rsidRPr="0034465E">
        <w:rPr>
          <w:spacing w:val="-2"/>
        </w:rPr>
        <w:t>202</w:t>
      </w:r>
      <w:r w:rsidR="00537BFD" w:rsidRPr="0034465E">
        <w:rPr>
          <w:spacing w:val="-2"/>
        </w:rPr>
        <w:t>1</w:t>
      </w:r>
      <w:r w:rsidRPr="0034465E">
        <w:rPr>
          <w:spacing w:val="-2"/>
        </w:rPr>
        <w:t>/2</w:t>
      </w:r>
      <w:r w:rsidR="00537BFD" w:rsidRPr="0034465E">
        <w:rPr>
          <w:spacing w:val="-2"/>
        </w:rPr>
        <w:t>2</w:t>
      </w:r>
    </w:p>
    <w:p w14:paraId="1FA61666" w14:textId="77777777" w:rsidR="00231984" w:rsidRPr="00086AEF" w:rsidRDefault="006174A4" w:rsidP="00227550">
      <w:pPr>
        <w:pStyle w:val="BodyText"/>
        <w:spacing w:before="7"/>
        <w:rPr>
          <w:b/>
          <w:sz w:val="21"/>
          <w:highlight w:val="yellow"/>
        </w:rPr>
      </w:pPr>
      <w:r w:rsidRPr="00FD57D7">
        <w:rPr>
          <w:noProof/>
        </w:rPr>
        <w:lastRenderedPageBreak/>
        <w:drawing>
          <wp:inline distT="0" distB="0" distL="0" distR="0" wp14:anchorId="76C66ECD" wp14:editId="3595AB01">
            <wp:extent cx="6217920" cy="3594735"/>
            <wp:effectExtent l="0" t="0" r="0" b="0"/>
            <wp:docPr id="5" name="Chart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B6065F" w14:textId="77777777" w:rsidR="003965F5" w:rsidRPr="0034465E" w:rsidRDefault="003965F5">
      <w:pPr>
        <w:ind w:left="853"/>
        <w:rPr>
          <w:b/>
          <w:szCs w:val="24"/>
          <w:highlight w:val="yellow"/>
        </w:rPr>
      </w:pPr>
    </w:p>
    <w:p w14:paraId="7F1F30A4" w14:textId="77777777" w:rsidR="00231984" w:rsidRPr="0034465E" w:rsidRDefault="00C85267" w:rsidP="000A07FF">
      <w:pPr>
        <w:rPr>
          <w:b/>
          <w:szCs w:val="24"/>
        </w:rPr>
      </w:pPr>
      <w:r w:rsidRPr="0034465E">
        <w:rPr>
          <w:b/>
          <w:szCs w:val="24"/>
        </w:rPr>
        <w:t>Five</w:t>
      </w:r>
      <w:r w:rsidRPr="0034465E">
        <w:rPr>
          <w:b/>
          <w:spacing w:val="-1"/>
          <w:szCs w:val="24"/>
        </w:rPr>
        <w:t>-year</w:t>
      </w:r>
      <w:r w:rsidR="006667AB" w:rsidRPr="0034465E">
        <w:rPr>
          <w:b/>
          <w:spacing w:val="-1"/>
          <w:szCs w:val="24"/>
        </w:rPr>
        <w:t xml:space="preserve"> </w:t>
      </w:r>
      <w:r w:rsidR="006667AB" w:rsidRPr="0034465E">
        <w:rPr>
          <w:b/>
          <w:szCs w:val="24"/>
        </w:rPr>
        <w:t>supply</w:t>
      </w:r>
      <w:r w:rsidR="006667AB" w:rsidRPr="0034465E">
        <w:rPr>
          <w:b/>
          <w:spacing w:val="-1"/>
          <w:szCs w:val="24"/>
        </w:rPr>
        <w:t xml:space="preserve"> </w:t>
      </w:r>
      <w:r w:rsidR="006667AB" w:rsidRPr="0034465E">
        <w:rPr>
          <w:b/>
          <w:szCs w:val="24"/>
        </w:rPr>
        <w:t>as</w:t>
      </w:r>
      <w:r w:rsidR="006667AB" w:rsidRPr="0034465E">
        <w:rPr>
          <w:b/>
          <w:spacing w:val="-1"/>
          <w:szCs w:val="24"/>
        </w:rPr>
        <w:t xml:space="preserve"> </w:t>
      </w:r>
      <w:r w:rsidR="006667AB" w:rsidRPr="0034465E">
        <w:rPr>
          <w:b/>
          <w:szCs w:val="24"/>
        </w:rPr>
        <w:t>at</w:t>
      </w:r>
      <w:r w:rsidR="006667AB" w:rsidRPr="0034465E">
        <w:rPr>
          <w:b/>
          <w:spacing w:val="-1"/>
          <w:szCs w:val="24"/>
        </w:rPr>
        <w:t xml:space="preserve"> </w:t>
      </w:r>
      <w:r w:rsidR="006667AB" w:rsidRPr="0034465E">
        <w:rPr>
          <w:b/>
          <w:szCs w:val="24"/>
        </w:rPr>
        <w:t>1</w:t>
      </w:r>
      <w:r w:rsidR="006667AB" w:rsidRPr="0034465E">
        <w:rPr>
          <w:b/>
          <w:spacing w:val="-1"/>
          <w:szCs w:val="24"/>
        </w:rPr>
        <w:t xml:space="preserve"> </w:t>
      </w:r>
      <w:r w:rsidR="006667AB" w:rsidRPr="0034465E">
        <w:rPr>
          <w:b/>
          <w:szCs w:val="24"/>
        </w:rPr>
        <w:t>April</w:t>
      </w:r>
      <w:r w:rsidR="006667AB" w:rsidRPr="0034465E">
        <w:rPr>
          <w:b/>
          <w:spacing w:val="-1"/>
          <w:szCs w:val="24"/>
        </w:rPr>
        <w:t xml:space="preserve"> </w:t>
      </w:r>
      <w:r w:rsidR="006667AB" w:rsidRPr="0034465E">
        <w:rPr>
          <w:b/>
          <w:szCs w:val="24"/>
        </w:rPr>
        <w:t>202</w:t>
      </w:r>
      <w:r w:rsidR="00FF444D" w:rsidRPr="0034465E">
        <w:rPr>
          <w:b/>
          <w:szCs w:val="24"/>
        </w:rPr>
        <w:t>2</w:t>
      </w:r>
      <w:r w:rsidR="006667AB" w:rsidRPr="0034465E">
        <w:rPr>
          <w:b/>
          <w:spacing w:val="-1"/>
          <w:szCs w:val="24"/>
        </w:rPr>
        <w:t xml:space="preserve"> </w:t>
      </w:r>
      <w:r w:rsidR="006667AB" w:rsidRPr="0034465E">
        <w:rPr>
          <w:b/>
          <w:szCs w:val="24"/>
        </w:rPr>
        <w:t>by</w:t>
      </w:r>
      <w:r w:rsidR="006667AB" w:rsidRPr="0034465E">
        <w:rPr>
          <w:b/>
          <w:spacing w:val="-1"/>
          <w:szCs w:val="24"/>
        </w:rPr>
        <w:t xml:space="preserve"> </w:t>
      </w:r>
      <w:r w:rsidR="006667AB" w:rsidRPr="0034465E">
        <w:rPr>
          <w:b/>
          <w:spacing w:val="-2"/>
          <w:szCs w:val="24"/>
        </w:rPr>
        <w:t>status</w:t>
      </w:r>
    </w:p>
    <w:p w14:paraId="6A9A0461" w14:textId="77777777" w:rsidR="00231984" w:rsidRPr="00086AEF" w:rsidRDefault="00231984">
      <w:pPr>
        <w:pStyle w:val="BodyText"/>
        <w:spacing w:before="2"/>
        <w:rPr>
          <w:b/>
          <w:sz w:val="16"/>
          <w:highlight w:val="yellow"/>
        </w:rPr>
      </w:pPr>
    </w:p>
    <w:tbl>
      <w:tblPr>
        <w:tblStyle w:val="TableGrid"/>
        <w:tblW w:w="0" w:type="auto"/>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5476"/>
        <w:gridCol w:w="1601"/>
        <w:gridCol w:w="1560"/>
      </w:tblGrid>
      <w:tr w:rsidR="00231984" w:rsidRPr="00266226" w14:paraId="74E9E822" w14:textId="77777777" w:rsidTr="000A07FF">
        <w:trPr>
          <w:trHeight w:val="478"/>
        </w:trPr>
        <w:tc>
          <w:tcPr>
            <w:tcW w:w="5476" w:type="dxa"/>
            <w:shd w:val="clear" w:color="auto" w:fill="007A87"/>
          </w:tcPr>
          <w:p w14:paraId="31A6E05F" w14:textId="77777777" w:rsidR="00231984" w:rsidRPr="000A07FF" w:rsidRDefault="006667AB">
            <w:pPr>
              <w:pStyle w:val="TableParagraph"/>
              <w:spacing w:before="92"/>
              <w:ind w:left="110"/>
              <w:rPr>
                <w:b/>
                <w:color w:val="FFFFFF" w:themeColor="background1"/>
              </w:rPr>
            </w:pPr>
            <w:r w:rsidRPr="000A07FF">
              <w:rPr>
                <w:b/>
                <w:color w:val="FFFFFF" w:themeColor="background1"/>
              </w:rPr>
              <w:t>Site</w:t>
            </w:r>
            <w:r w:rsidRPr="000A07FF">
              <w:rPr>
                <w:b/>
                <w:color w:val="FFFFFF" w:themeColor="background1"/>
                <w:spacing w:val="-1"/>
              </w:rPr>
              <w:t xml:space="preserve"> </w:t>
            </w:r>
            <w:r w:rsidRPr="000A07FF">
              <w:rPr>
                <w:b/>
                <w:color w:val="FFFFFF" w:themeColor="background1"/>
                <w:spacing w:val="-2"/>
              </w:rPr>
              <w:t>Status</w:t>
            </w:r>
          </w:p>
        </w:tc>
        <w:tc>
          <w:tcPr>
            <w:tcW w:w="1601" w:type="dxa"/>
            <w:shd w:val="clear" w:color="auto" w:fill="007A87"/>
          </w:tcPr>
          <w:p w14:paraId="69FA5BE6" w14:textId="77777777" w:rsidR="00231984" w:rsidRPr="000A07FF" w:rsidRDefault="006667AB">
            <w:pPr>
              <w:pStyle w:val="TableParagraph"/>
              <w:spacing w:before="92"/>
              <w:ind w:left="110"/>
              <w:rPr>
                <w:b/>
                <w:color w:val="FFFFFF" w:themeColor="background1"/>
              </w:rPr>
            </w:pPr>
            <w:r w:rsidRPr="000A07FF">
              <w:rPr>
                <w:b/>
                <w:color w:val="FFFFFF" w:themeColor="background1"/>
                <w:spacing w:val="-2"/>
              </w:rPr>
              <w:t>Dwellings</w:t>
            </w:r>
          </w:p>
        </w:tc>
        <w:tc>
          <w:tcPr>
            <w:tcW w:w="1560" w:type="dxa"/>
            <w:shd w:val="clear" w:color="auto" w:fill="007A87"/>
          </w:tcPr>
          <w:p w14:paraId="44A47A05" w14:textId="77777777" w:rsidR="00231984" w:rsidRPr="000A07FF" w:rsidRDefault="006667AB">
            <w:pPr>
              <w:pStyle w:val="TableParagraph"/>
              <w:spacing w:before="92"/>
              <w:ind w:left="110"/>
              <w:rPr>
                <w:b/>
                <w:color w:val="FFFFFF" w:themeColor="background1"/>
              </w:rPr>
            </w:pPr>
            <w:r w:rsidRPr="000A07FF">
              <w:rPr>
                <w:b/>
                <w:color w:val="FFFFFF" w:themeColor="background1"/>
              </w:rPr>
              <w:t>%</w:t>
            </w:r>
            <w:r w:rsidR="00266226" w:rsidRPr="000A07FF">
              <w:rPr>
                <w:b/>
                <w:color w:val="FFFFFF" w:themeColor="background1"/>
              </w:rPr>
              <w:t xml:space="preserve"> of supply</w:t>
            </w:r>
          </w:p>
        </w:tc>
      </w:tr>
      <w:tr w:rsidR="00231984" w:rsidRPr="00266226" w14:paraId="70DD2A66" w14:textId="77777777" w:rsidTr="000A07FF">
        <w:trPr>
          <w:trHeight w:val="459"/>
        </w:trPr>
        <w:tc>
          <w:tcPr>
            <w:tcW w:w="5476" w:type="dxa"/>
          </w:tcPr>
          <w:p w14:paraId="4C7B43C8" w14:textId="77777777" w:rsidR="00231984" w:rsidRPr="00266226" w:rsidRDefault="006667AB">
            <w:pPr>
              <w:pStyle w:val="TableParagraph"/>
              <w:spacing w:before="77"/>
            </w:pPr>
            <w:r w:rsidRPr="00266226">
              <w:t>Sites</w:t>
            </w:r>
            <w:r w:rsidRPr="00266226">
              <w:rPr>
                <w:spacing w:val="-1"/>
              </w:rPr>
              <w:t xml:space="preserve"> </w:t>
            </w:r>
            <w:r w:rsidRPr="00266226">
              <w:t>under</w:t>
            </w:r>
            <w:r w:rsidRPr="00266226">
              <w:rPr>
                <w:spacing w:val="-1"/>
              </w:rPr>
              <w:t xml:space="preserve"> </w:t>
            </w:r>
            <w:r w:rsidRPr="00266226">
              <w:rPr>
                <w:spacing w:val="-2"/>
              </w:rPr>
              <w:t>construction</w:t>
            </w:r>
          </w:p>
        </w:tc>
        <w:tc>
          <w:tcPr>
            <w:tcW w:w="1601" w:type="dxa"/>
          </w:tcPr>
          <w:p w14:paraId="2FE42AFF" w14:textId="77777777" w:rsidR="00231984" w:rsidRPr="00266226" w:rsidRDefault="001A33BA">
            <w:pPr>
              <w:pStyle w:val="TableParagraph"/>
              <w:spacing w:before="77"/>
              <w:ind w:left="0" w:right="92"/>
              <w:jc w:val="right"/>
            </w:pPr>
            <w:r>
              <w:t>1,251</w:t>
            </w:r>
          </w:p>
        </w:tc>
        <w:tc>
          <w:tcPr>
            <w:tcW w:w="1560" w:type="dxa"/>
          </w:tcPr>
          <w:p w14:paraId="5F523C38" w14:textId="77777777" w:rsidR="00231984" w:rsidRPr="00266226" w:rsidRDefault="000D0B88">
            <w:pPr>
              <w:pStyle w:val="TableParagraph"/>
              <w:spacing w:before="77"/>
              <w:ind w:left="0" w:right="92"/>
              <w:jc w:val="right"/>
            </w:pPr>
            <w:r>
              <w:t>40</w:t>
            </w:r>
          </w:p>
        </w:tc>
      </w:tr>
      <w:tr w:rsidR="00231984" w:rsidRPr="00266226" w14:paraId="1B6F289C" w14:textId="77777777" w:rsidTr="000A07FF">
        <w:trPr>
          <w:trHeight w:val="463"/>
        </w:trPr>
        <w:tc>
          <w:tcPr>
            <w:tcW w:w="5476" w:type="dxa"/>
          </w:tcPr>
          <w:p w14:paraId="6FB08722" w14:textId="77777777" w:rsidR="00231984" w:rsidRPr="00266226" w:rsidRDefault="006667AB">
            <w:pPr>
              <w:pStyle w:val="TableParagraph"/>
              <w:ind w:left="104"/>
            </w:pPr>
            <w:r w:rsidRPr="00266226">
              <w:t>Sites</w:t>
            </w:r>
            <w:r w:rsidRPr="00266226">
              <w:rPr>
                <w:spacing w:val="-1"/>
              </w:rPr>
              <w:t xml:space="preserve"> </w:t>
            </w:r>
            <w:r w:rsidRPr="00266226">
              <w:t>with</w:t>
            </w:r>
            <w:r w:rsidRPr="00266226">
              <w:rPr>
                <w:spacing w:val="-1"/>
              </w:rPr>
              <w:t xml:space="preserve"> </w:t>
            </w:r>
            <w:r w:rsidRPr="00266226">
              <w:t>full</w:t>
            </w:r>
            <w:r w:rsidRPr="00266226">
              <w:rPr>
                <w:spacing w:val="-1"/>
              </w:rPr>
              <w:t xml:space="preserve"> </w:t>
            </w:r>
            <w:r w:rsidRPr="00266226">
              <w:t>planning</w:t>
            </w:r>
            <w:r w:rsidRPr="00266226">
              <w:rPr>
                <w:spacing w:val="-1"/>
              </w:rPr>
              <w:t xml:space="preserve"> </w:t>
            </w:r>
            <w:r w:rsidRPr="00266226">
              <w:rPr>
                <w:spacing w:val="-2"/>
              </w:rPr>
              <w:t>permission</w:t>
            </w:r>
          </w:p>
        </w:tc>
        <w:tc>
          <w:tcPr>
            <w:tcW w:w="1601" w:type="dxa"/>
          </w:tcPr>
          <w:p w14:paraId="623D1BC2" w14:textId="77777777" w:rsidR="00231984" w:rsidRPr="00266226" w:rsidRDefault="00B275A0">
            <w:pPr>
              <w:pStyle w:val="TableParagraph"/>
              <w:ind w:left="0" w:right="92"/>
              <w:jc w:val="right"/>
            </w:pPr>
            <w:r>
              <w:t>737</w:t>
            </w:r>
          </w:p>
        </w:tc>
        <w:tc>
          <w:tcPr>
            <w:tcW w:w="1560" w:type="dxa"/>
          </w:tcPr>
          <w:p w14:paraId="5D5EDDC8" w14:textId="77777777" w:rsidR="00231984" w:rsidRPr="00266226" w:rsidRDefault="001649D6">
            <w:pPr>
              <w:pStyle w:val="TableParagraph"/>
              <w:ind w:left="0" w:right="92"/>
              <w:jc w:val="right"/>
            </w:pPr>
            <w:r>
              <w:t>24</w:t>
            </w:r>
          </w:p>
        </w:tc>
      </w:tr>
      <w:tr w:rsidR="00231984" w:rsidRPr="00266226" w14:paraId="596D13F4" w14:textId="77777777" w:rsidTr="000A07FF">
        <w:trPr>
          <w:trHeight w:val="463"/>
        </w:trPr>
        <w:tc>
          <w:tcPr>
            <w:tcW w:w="5476" w:type="dxa"/>
          </w:tcPr>
          <w:p w14:paraId="1275B22E" w14:textId="77777777" w:rsidR="00231984" w:rsidRPr="00266226" w:rsidRDefault="006667AB">
            <w:pPr>
              <w:pStyle w:val="TableParagraph"/>
              <w:ind w:left="104"/>
            </w:pPr>
            <w:r w:rsidRPr="00266226">
              <w:t>Sites</w:t>
            </w:r>
            <w:r w:rsidRPr="00266226">
              <w:rPr>
                <w:spacing w:val="-1"/>
              </w:rPr>
              <w:t xml:space="preserve"> </w:t>
            </w:r>
            <w:r w:rsidRPr="00266226">
              <w:t>with</w:t>
            </w:r>
            <w:r w:rsidRPr="00266226">
              <w:rPr>
                <w:spacing w:val="-1"/>
              </w:rPr>
              <w:t xml:space="preserve"> </w:t>
            </w:r>
            <w:r w:rsidRPr="00266226">
              <w:t>outline</w:t>
            </w:r>
            <w:r w:rsidRPr="00266226">
              <w:rPr>
                <w:spacing w:val="-1"/>
              </w:rPr>
              <w:t xml:space="preserve"> </w:t>
            </w:r>
            <w:r w:rsidRPr="00266226">
              <w:t>planning</w:t>
            </w:r>
            <w:r w:rsidRPr="00266226">
              <w:rPr>
                <w:spacing w:val="-1"/>
              </w:rPr>
              <w:t xml:space="preserve"> </w:t>
            </w:r>
            <w:r w:rsidRPr="00266226">
              <w:rPr>
                <w:spacing w:val="-2"/>
              </w:rPr>
              <w:t>permission</w:t>
            </w:r>
          </w:p>
        </w:tc>
        <w:tc>
          <w:tcPr>
            <w:tcW w:w="1601" w:type="dxa"/>
          </w:tcPr>
          <w:p w14:paraId="48414974" w14:textId="77777777" w:rsidR="00231984" w:rsidRPr="00266226" w:rsidRDefault="00380102">
            <w:pPr>
              <w:pStyle w:val="TableParagraph"/>
              <w:ind w:left="0" w:right="92"/>
              <w:jc w:val="right"/>
            </w:pPr>
            <w:r>
              <w:t>301</w:t>
            </w:r>
          </w:p>
        </w:tc>
        <w:tc>
          <w:tcPr>
            <w:tcW w:w="1560" w:type="dxa"/>
          </w:tcPr>
          <w:p w14:paraId="0BABD091" w14:textId="77777777" w:rsidR="00231984" w:rsidRPr="00266226" w:rsidRDefault="00044ACD">
            <w:pPr>
              <w:pStyle w:val="TableParagraph"/>
              <w:ind w:left="0" w:right="92"/>
              <w:jc w:val="right"/>
            </w:pPr>
            <w:r>
              <w:t>10</w:t>
            </w:r>
          </w:p>
        </w:tc>
      </w:tr>
      <w:tr w:rsidR="00231984" w:rsidRPr="00266226" w14:paraId="05C64DEB" w14:textId="77777777" w:rsidTr="000A07FF">
        <w:trPr>
          <w:trHeight w:val="463"/>
        </w:trPr>
        <w:tc>
          <w:tcPr>
            <w:tcW w:w="5476" w:type="dxa"/>
          </w:tcPr>
          <w:p w14:paraId="48A36A35" w14:textId="77777777" w:rsidR="00231984" w:rsidRPr="00266226" w:rsidRDefault="006667AB">
            <w:pPr>
              <w:pStyle w:val="TableParagraph"/>
              <w:ind w:left="104"/>
            </w:pPr>
            <w:r w:rsidRPr="00266226">
              <w:t>Sites</w:t>
            </w:r>
            <w:r w:rsidRPr="00266226">
              <w:rPr>
                <w:spacing w:val="-1"/>
              </w:rPr>
              <w:t xml:space="preserve"> </w:t>
            </w:r>
            <w:r w:rsidRPr="00266226">
              <w:t>with</w:t>
            </w:r>
            <w:r w:rsidRPr="00266226">
              <w:rPr>
                <w:spacing w:val="-1"/>
              </w:rPr>
              <w:t xml:space="preserve"> </w:t>
            </w:r>
            <w:r w:rsidRPr="00266226">
              <w:t>prior</w:t>
            </w:r>
            <w:r w:rsidRPr="00266226">
              <w:rPr>
                <w:spacing w:val="-1"/>
              </w:rPr>
              <w:t xml:space="preserve"> </w:t>
            </w:r>
            <w:r w:rsidRPr="00266226">
              <w:t>approval</w:t>
            </w:r>
            <w:r w:rsidRPr="00266226">
              <w:rPr>
                <w:spacing w:val="-1"/>
              </w:rPr>
              <w:t xml:space="preserve"> </w:t>
            </w:r>
            <w:r w:rsidRPr="00266226">
              <w:t>for</w:t>
            </w:r>
            <w:r w:rsidRPr="00266226">
              <w:rPr>
                <w:spacing w:val="-1"/>
              </w:rPr>
              <w:t xml:space="preserve"> </w:t>
            </w:r>
            <w:r w:rsidRPr="00266226">
              <w:t>residential</w:t>
            </w:r>
            <w:r w:rsidRPr="00266226">
              <w:rPr>
                <w:spacing w:val="-1"/>
              </w:rPr>
              <w:t xml:space="preserve"> </w:t>
            </w:r>
            <w:r w:rsidRPr="00266226">
              <w:rPr>
                <w:spacing w:val="-2"/>
              </w:rPr>
              <w:t>development</w:t>
            </w:r>
          </w:p>
        </w:tc>
        <w:tc>
          <w:tcPr>
            <w:tcW w:w="1601" w:type="dxa"/>
          </w:tcPr>
          <w:p w14:paraId="402E42AE" w14:textId="77777777" w:rsidR="00231984" w:rsidRPr="00266226" w:rsidRDefault="002B7C6B">
            <w:pPr>
              <w:pStyle w:val="TableParagraph"/>
              <w:ind w:left="0" w:right="92"/>
              <w:jc w:val="right"/>
            </w:pPr>
            <w:r>
              <w:t>47</w:t>
            </w:r>
          </w:p>
        </w:tc>
        <w:tc>
          <w:tcPr>
            <w:tcW w:w="1560" w:type="dxa"/>
          </w:tcPr>
          <w:p w14:paraId="49C0D55E" w14:textId="77777777" w:rsidR="00231984" w:rsidRPr="00266226" w:rsidRDefault="00B749AD">
            <w:pPr>
              <w:pStyle w:val="TableParagraph"/>
              <w:ind w:left="0" w:right="92"/>
              <w:jc w:val="right"/>
            </w:pPr>
            <w:r>
              <w:t>2</w:t>
            </w:r>
          </w:p>
        </w:tc>
      </w:tr>
      <w:tr w:rsidR="00231984" w:rsidRPr="00266226" w14:paraId="682FBA31" w14:textId="77777777" w:rsidTr="000A07FF">
        <w:trPr>
          <w:trHeight w:val="560"/>
        </w:trPr>
        <w:tc>
          <w:tcPr>
            <w:tcW w:w="5476" w:type="dxa"/>
          </w:tcPr>
          <w:p w14:paraId="23A7F0E3" w14:textId="77777777" w:rsidR="00231984" w:rsidRPr="00266226" w:rsidRDefault="006667AB">
            <w:pPr>
              <w:pStyle w:val="TableParagraph"/>
            </w:pPr>
            <w:r w:rsidRPr="00266226">
              <w:t>Phase</w:t>
            </w:r>
            <w:r w:rsidRPr="00266226">
              <w:rPr>
                <w:spacing w:val="-1"/>
              </w:rPr>
              <w:t xml:space="preserve"> </w:t>
            </w:r>
            <w:r w:rsidRPr="00266226">
              <w:t>1</w:t>
            </w:r>
            <w:r w:rsidRPr="00266226">
              <w:rPr>
                <w:spacing w:val="-1"/>
              </w:rPr>
              <w:t xml:space="preserve"> </w:t>
            </w:r>
            <w:r w:rsidRPr="00266226">
              <w:t>housing</w:t>
            </w:r>
            <w:r w:rsidRPr="00266226">
              <w:rPr>
                <w:spacing w:val="-1"/>
              </w:rPr>
              <w:t xml:space="preserve"> </w:t>
            </w:r>
            <w:r w:rsidRPr="00266226">
              <w:t>sites</w:t>
            </w:r>
            <w:r w:rsidRPr="00266226">
              <w:rPr>
                <w:spacing w:val="-1"/>
              </w:rPr>
              <w:t xml:space="preserve"> </w:t>
            </w:r>
            <w:r w:rsidRPr="00266226">
              <w:t>in</w:t>
            </w:r>
            <w:r w:rsidRPr="00266226">
              <w:rPr>
                <w:spacing w:val="-1"/>
              </w:rPr>
              <w:t xml:space="preserve"> </w:t>
            </w:r>
            <w:r w:rsidRPr="00266226">
              <w:rPr>
                <w:spacing w:val="-5"/>
              </w:rPr>
              <w:t>UDP</w:t>
            </w:r>
          </w:p>
        </w:tc>
        <w:tc>
          <w:tcPr>
            <w:tcW w:w="1601" w:type="dxa"/>
          </w:tcPr>
          <w:p w14:paraId="7CD0F6FF" w14:textId="77777777" w:rsidR="00231984" w:rsidRPr="00266226" w:rsidRDefault="00BA552F">
            <w:pPr>
              <w:pStyle w:val="TableParagraph"/>
              <w:ind w:left="0" w:right="92"/>
              <w:jc w:val="right"/>
            </w:pPr>
            <w:r>
              <w:t>21</w:t>
            </w:r>
          </w:p>
        </w:tc>
        <w:tc>
          <w:tcPr>
            <w:tcW w:w="1560" w:type="dxa"/>
          </w:tcPr>
          <w:p w14:paraId="77A0A03A" w14:textId="77777777" w:rsidR="00231984" w:rsidRPr="00266226" w:rsidRDefault="00FD6D23">
            <w:pPr>
              <w:pStyle w:val="TableParagraph"/>
              <w:ind w:left="0" w:right="92"/>
              <w:jc w:val="right"/>
            </w:pPr>
            <w:r>
              <w:t>0.7</w:t>
            </w:r>
          </w:p>
        </w:tc>
      </w:tr>
      <w:tr w:rsidR="00231984" w:rsidRPr="00266226" w14:paraId="521A8566" w14:textId="77777777" w:rsidTr="000A07FF">
        <w:trPr>
          <w:trHeight w:val="463"/>
        </w:trPr>
        <w:tc>
          <w:tcPr>
            <w:tcW w:w="5476" w:type="dxa"/>
          </w:tcPr>
          <w:p w14:paraId="0A06E403" w14:textId="77777777" w:rsidR="00231984" w:rsidRPr="00266226" w:rsidRDefault="006667AB">
            <w:pPr>
              <w:pStyle w:val="TableParagraph"/>
              <w:ind w:left="104"/>
            </w:pPr>
            <w:r w:rsidRPr="00266226">
              <w:t>Phase</w:t>
            </w:r>
            <w:r w:rsidRPr="00266226">
              <w:rPr>
                <w:spacing w:val="-1"/>
              </w:rPr>
              <w:t xml:space="preserve"> </w:t>
            </w:r>
            <w:r w:rsidRPr="00266226">
              <w:t>2</w:t>
            </w:r>
            <w:r w:rsidRPr="00266226">
              <w:rPr>
                <w:spacing w:val="-1"/>
              </w:rPr>
              <w:t xml:space="preserve"> </w:t>
            </w:r>
            <w:r w:rsidRPr="00266226">
              <w:t>housing</w:t>
            </w:r>
            <w:r w:rsidRPr="00266226">
              <w:rPr>
                <w:spacing w:val="-1"/>
              </w:rPr>
              <w:t xml:space="preserve"> </w:t>
            </w:r>
            <w:r w:rsidRPr="00266226">
              <w:t>sites</w:t>
            </w:r>
            <w:r w:rsidRPr="00266226">
              <w:rPr>
                <w:spacing w:val="-1"/>
              </w:rPr>
              <w:t xml:space="preserve"> </w:t>
            </w:r>
            <w:r w:rsidRPr="00266226">
              <w:t>in</w:t>
            </w:r>
            <w:r w:rsidRPr="00266226">
              <w:rPr>
                <w:spacing w:val="-1"/>
              </w:rPr>
              <w:t xml:space="preserve"> </w:t>
            </w:r>
            <w:r w:rsidRPr="00266226">
              <w:rPr>
                <w:spacing w:val="-5"/>
              </w:rPr>
              <w:t>UDP</w:t>
            </w:r>
          </w:p>
        </w:tc>
        <w:tc>
          <w:tcPr>
            <w:tcW w:w="1601" w:type="dxa"/>
          </w:tcPr>
          <w:p w14:paraId="45660462" w14:textId="77777777" w:rsidR="00231984" w:rsidRPr="00266226" w:rsidRDefault="00BA552F">
            <w:pPr>
              <w:pStyle w:val="TableParagraph"/>
              <w:ind w:left="0" w:right="92"/>
              <w:jc w:val="right"/>
            </w:pPr>
            <w:r>
              <w:t>3</w:t>
            </w:r>
          </w:p>
        </w:tc>
        <w:tc>
          <w:tcPr>
            <w:tcW w:w="1560" w:type="dxa"/>
          </w:tcPr>
          <w:p w14:paraId="75C2ED67" w14:textId="77777777" w:rsidR="00231984" w:rsidRPr="00266226" w:rsidRDefault="00E55A08">
            <w:pPr>
              <w:pStyle w:val="TableParagraph"/>
              <w:ind w:left="0" w:right="92"/>
              <w:jc w:val="right"/>
            </w:pPr>
            <w:r>
              <w:t>0.0</w:t>
            </w:r>
            <w:r w:rsidR="00EA1694">
              <w:t>9</w:t>
            </w:r>
          </w:p>
        </w:tc>
      </w:tr>
      <w:tr w:rsidR="00231984" w:rsidRPr="00266226" w14:paraId="0351A4A5" w14:textId="77777777" w:rsidTr="000A07FF">
        <w:trPr>
          <w:trHeight w:val="463"/>
        </w:trPr>
        <w:tc>
          <w:tcPr>
            <w:tcW w:w="5476" w:type="dxa"/>
          </w:tcPr>
          <w:p w14:paraId="5E7C72FE" w14:textId="77777777" w:rsidR="00231984" w:rsidRPr="00266226" w:rsidRDefault="006667AB">
            <w:pPr>
              <w:pStyle w:val="TableParagraph"/>
              <w:ind w:left="104"/>
            </w:pPr>
            <w:r w:rsidRPr="00266226">
              <w:t>Other</w:t>
            </w:r>
            <w:r w:rsidRPr="00266226">
              <w:rPr>
                <w:spacing w:val="-1"/>
              </w:rPr>
              <w:t xml:space="preserve"> </w:t>
            </w:r>
            <w:r w:rsidRPr="00266226">
              <w:rPr>
                <w:spacing w:val="-2"/>
              </w:rPr>
              <w:t>sites</w:t>
            </w:r>
          </w:p>
        </w:tc>
        <w:tc>
          <w:tcPr>
            <w:tcW w:w="1601" w:type="dxa"/>
          </w:tcPr>
          <w:p w14:paraId="67546B6A" w14:textId="77777777" w:rsidR="00231984" w:rsidRPr="00266226" w:rsidRDefault="006667AB">
            <w:pPr>
              <w:pStyle w:val="TableParagraph"/>
              <w:ind w:left="0" w:right="92"/>
              <w:jc w:val="right"/>
            </w:pPr>
            <w:r w:rsidRPr="00266226">
              <w:rPr>
                <w:spacing w:val="-5"/>
              </w:rPr>
              <w:t>1</w:t>
            </w:r>
            <w:r w:rsidR="00066686">
              <w:rPr>
                <w:spacing w:val="-5"/>
              </w:rPr>
              <w:t>21</w:t>
            </w:r>
          </w:p>
        </w:tc>
        <w:tc>
          <w:tcPr>
            <w:tcW w:w="1560" w:type="dxa"/>
          </w:tcPr>
          <w:p w14:paraId="2CA9A5FD" w14:textId="77777777" w:rsidR="00231984" w:rsidRPr="00266226" w:rsidRDefault="005D3E3D">
            <w:pPr>
              <w:pStyle w:val="TableParagraph"/>
              <w:ind w:left="0" w:right="92"/>
              <w:jc w:val="right"/>
            </w:pPr>
            <w:r>
              <w:t>4</w:t>
            </w:r>
          </w:p>
        </w:tc>
      </w:tr>
      <w:tr w:rsidR="00231984" w:rsidRPr="00266226" w14:paraId="20229749" w14:textId="77777777" w:rsidTr="000A07FF">
        <w:trPr>
          <w:trHeight w:val="462"/>
        </w:trPr>
        <w:tc>
          <w:tcPr>
            <w:tcW w:w="5476" w:type="dxa"/>
          </w:tcPr>
          <w:p w14:paraId="6E25F739" w14:textId="77777777" w:rsidR="00231984" w:rsidRPr="00266226" w:rsidRDefault="006667AB">
            <w:pPr>
              <w:pStyle w:val="TableParagraph"/>
              <w:ind w:left="104"/>
            </w:pPr>
            <w:r w:rsidRPr="00266226">
              <w:rPr>
                <w:spacing w:val="-2"/>
              </w:rPr>
              <w:t>Potential</w:t>
            </w:r>
            <w:r w:rsidR="00333156">
              <w:rPr>
                <w:spacing w:val="-2"/>
              </w:rPr>
              <w:t xml:space="preserve">/ Pending </w:t>
            </w:r>
          </w:p>
        </w:tc>
        <w:tc>
          <w:tcPr>
            <w:tcW w:w="1601" w:type="dxa"/>
          </w:tcPr>
          <w:p w14:paraId="418A4922" w14:textId="77777777" w:rsidR="00231984" w:rsidRPr="00266226" w:rsidRDefault="00333156">
            <w:pPr>
              <w:pStyle w:val="TableParagraph"/>
              <w:ind w:left="0" w:right="92"/>
              <w:jc w:val="right"/>
            </w:pPr>
            <w:r>
              <w:t>648</w:t>
            </w:r>
          </w:p>
        </w:tc>
        <w:tc>
          <w:tcPr>
            <w:tcW w:w="1560" w:type="dxa"/>
          </w:tcPr>
          <w:p w14:paraId="71247ED5" w14:textId="77777777" w:rsidR="00231984" w:rsidRPr="00266226" w:rsidRDefault="002F0B28">
            <w:pPr>
              <w:pStyle w:val="TableParagraph"/>
              <w:ind w:left="0" w:right="92"/>
              <w:jc w:val="right"/>
            </w:pPr>
            <w:r>
              <w:t>21</w:t>
            </w:r>
          </w:p>
        </w:tc>
      </w:tr>
      <w:tr w:rsidR="00371C2D" w:rsidRPr="00086AEF" w14:paraId="30B2F1D3" w14:textId="77777777" w:rsidTr="000A07FF">
        <w:trPr>
          <w:trHeight w:val="462"/>
        </w:trPr>
        <w:tc>
          <w:tcPr>
            <w:tcW w:w="5476" w:type="dxa"/>
          </w:tcPr>
          <w:p w14:paraId="6A128031" w14:textId="77777777" w:rsidR="00371C2D" w:rsidRPr="00266226" w:rsidRDefault="00371C2D">
            <w:pPr>
              <w:pStyle w:val="TableParagraph"/>
              <w:ind w:left="104"/>
              <w:rPr>
                <w:b/>
                <w:spacing w:val="-2"/>
              </w:rPr>
            </w:pPr>
            <w:r w:rsidRPr="00266226">
              <w:rPr>
                <w:b/>
                <w:spacing w:val="-2"/>
              </w:rPr>
              <w:t>Total</w:t>
            </w:r>
          </w:p>
        </w:tc>
        <w:tc>
          <w:tcPr>
            <w:tcW w:w="1601" w:type="dxa"/>
          </w:tcPr>
          <w:p w14:paraId="62CCCC3D" w14:textId="77777777" w:rsidR="00371C2D" w:rsidRPr="00266226" w:rsidRDefault="00E20BB7">
            <w:pPr>
              <w:pStyle w:val="TableParagraph"/>
              <w:ind w:left="0" w:right="92"/>
              <w:jc w:val="right"/>
              <w:rPr>
                <w:b/>
                <w:spacing w:val="-5"/>
              </w:rPr>
            </w:pPr>
            <w:r>
              <w:rPr>
                <w:b/>
                <w:spacing w:val="-5"/>
              </w:rPr>
              <w:t>3,129</w:t>
            </w:r>
          </w:p>
        </w:tc>
        <w:tc>
          <w:tcPr>
            <w:tcW w:w="1560" w:type="dxa"/>
          </w:tcPr>
          <w:p w14:paraId="65C42456" w14:textId="77777777" w:rsidR="00371C2D" w:rsidRPr="00266226" w:rsidRDefault="002C5C5A">
            <w:pPr>
              <w:pStyle w:val="TableParagraph"/>
              <w:ind w:left="0" w:right="92"/>
              <w:jc w:val="right"/>
              <w:rPr>
                <w:b/>
                <w:spacing w:val="-5"/>
              </w:rPr>
            </w:pPr>
            <w:r>
              <w:rPr>
                <w:b/>
                <w:spacing w:val="-5"/>
              </w:rPr>
              <w:t>100</w:t>
            </w:r>
          </w:p>
        </w:tc>
      </w:tr>
    </w:tbl>
    <w:p w14:paraId="5BF40BC9" w14:textId="77777777" w:rsidR="00231984" w:rsidRPr="00086AEF" w:rsidRDefault="00231984">
      <w:pPr>
        <w:pStyle w:val="BodyText"/>
        <w:rPr>
          <w:b/>
          <w:sz w:val="20"/>
          <w:highlight w:val="yellow"/>
        </w:rPr>
      </w:pPr>
    </w:p>
    <w:p w14:paraId="3C74F995" w14:textId="77777777" w:rsidR="00231984" w:rsidRPr="00086AEF" w:rsidRDefault="00231984">
      <w:pPr>
        <w:pStyle w:val="BodyText"/>
        <w:rPr>
          <w:b/>
          <w:sz w:val="20"/>
          <w:highlight w:val="yellow"/>
        </w:rPr>
      </w:pPr>
    </w:p>
    <w:p w14:paraId="6E97A19E" w14:textId="77777777" w:rsidR="00231984" w:rsidRPr="00086AEF" w:rsidRDefault="00231984">
      <w:pPr>
        <w:pStyle w:val="BodyText"/>
        <w:rPr>
          <w:sz w:val="20"/>
          <w:highlight w:val="yellow"/>
        </w:rPr>
      </w:pPr>
    </w:p>
    <w:p w14:paraId="4A201818" w14:textId="77777777" w:rsidR="00231984" w:rsidRPr="00086AEF" w:rsidRDefault="00231984">
      <w:pPr>
        <w:pStyle w:val="BodyText"/>
        <w:rPr>
          <w:sz w:val="20"/>
          <w:highlight w:val="yellow"/>
        </w:rPr>
      </w:pPr>
    </w:p>
    <w:p w14:paraId="4C49278F" w14:textId="77777777" w:rsidR="00231984" w:rsidRPr="00086AEF" w:rsidRDefault="00231984">
      <w:pPr>
        <w:pStyle w:val="BodyText"/>
        <w:rPr>
          <w:sz w:val="20"/>
          <w:highlight w:val="yellow"/>
        </w:rPr>
      </w:pPr>
    </w:p>
    <w:p w14:paraId="2D7F86CC" w14:textId="77777777" w:rsidR="00231984" w:rsidRPr="00086AEF" w:rsidRDefault="00231984">
      <w:pPr>
        <w:pStyle w:val="BodyText"/>
        <w:rPr>
          <w:sz w:val="20"/>
          <w:highlight w:val="yellow"/>
        </w:rPr>
      </w:pPr>
    </w:p>
    <w:p w14:paraId="1062FE87" w14:textId="77777777" w:rsidR="000A07FF" w:rsidRDefault="000A07FF" w:rsidP="000A57AA">
      <w:pPr>
        <w:pStyle w:val="Heading1"/>
        <w:spacing w:before="232"/>
        <w:ind w:left="0" w:firstLine="720"/>
        <w:rPr>
          <w:color w:val="007986"/>
        </w:rPr>
      </w:pPr>
      <w:bookmarkStart w:id="6" w:name="_TOC_250001"/>
    </w:p>
    <w:p w14:paraId="40CB4048" w14:textId="77777777" w:rsidR="00231984" w:rsidRPr="0034465E" w:rsidRDefault="006667AB" w:rsidP="000A07FF">
      <w:pPr>
        <w:pStyle w:val="Heading1"/>
        <w:spacing w:before="232"/>
        <w:ind w:left="0" w:firstLine="0"/>
      </w:pPr>
      <w:r w:rsidRPr="0034465E">
        <w:rPr>
          <w:color w:val="007986"/>
        </w:rPr>
        <w:t>Appendix</w:t>
      </w:r>
      <w:r w:rsidRPr="0034465E">
        <w:rPr>
          <w:color w:val="007986"/>
          <w:spacing w:val="-9"/>
        </w:rPr>
        <w:t xml:space="preserve"> </w:t>
      </w:r>
      <w:r w:rsidRPr="0034465E">
        <w:rPr>
          <w:color w:val="007986"/>
        </w:rPr>
        <w:t>2</w:t>
      </w:r>
      <w:r w:rsidRPr="0034465E">
        <w:rPr>
          <w:color w:val="007986"/>
          <w:spacing w:val="-5"/>
        </w:rPr>
        <w:t xml:space="preserve"> </w:t>
      </w:r>
      <w:r w:rsidRPr="0034465E">
        <w:rPr>
          <w:color w:val="007986"/>
        </w:rPr>
        <w:t>Tracking</w:t>
      </w:r>
      <w:r w:rsidRPr="0034465E">
        <w:rPr>
          <w:color w:val="007986"/>
          <w:spacing w:val="-5"/>
        </w:rPr>
        <w:t xml:space="preserve"> </w:t>
      </w:r>
      <w:r w:rsidRPr="0034465E">
        <w:rPr>
          <w:color w:val="007986"/>
        </w:rPr>
        <w:t>saved</w:t>
      </w:r>
      <w:r w:rsidRPr="0034465E">
        <w:rPr>
          <w:color w:val="007986"/>
          <w:spacing w:val="-5"/>
        </w:rPr>
        <w:t xml:space="preserve"> </w:t>
      </w:r>
      <w:r w:rsidRPr="0034465E">
        <w:rPr>
          <w:color w:val="007986"/>
        </w:rPr>
        <w:t>UDP</w:t>
      </w:r>
      <w:r w:rsidRPr="0034465E">
        <w:rPr>
          <w:color w:val="007986"/>
          <w:spacing w:val="-4"/>
        </w:rPr>
        <w:t xml:space="preserve"> </w:t>
      </w:r>
      <w:bookmarkEnd w:id="6"/>
      <w:r w:rsidRPr="0034465E">
        <w:rPr>
          <w:color w:val="007986"/>
          <w:spacing w:val="-2"/>
        </w:rPr>
        <w:t>Policies</w:t>
      </w:r>
    </w:p>
    <w:p w14:paraId="506DEFAF" w14:textId="77777777" w:rsidR="00231984" w:rsidRPr="00086AEF" w:rsidRDefault="006667AB" w:rsidP="000A07FF">
      <w:pPr>
        <w:pStyle w:val="BodyText"/>
        <w:spacing w:before="243" w:line="249" w:lineRule="auto"/>
        <w:ind w:right="845"/>
      </w:pPr>
      <w:r w:rsidRPr="21BA38EB">
        <w:lastRenderedPageBreak/>
        <w:t>The UDP was adopted in July 2006.</w:t>
      </w:r>
      <w:r w:rsidRPr="21BA38EB">
        <w:rPr>
          <w:spacing w:val="40"/>
        </w:rPr>
        <w:t xml:space="preserve"> </w:t>
      </w:r>
      <w:r w:rsidRPr="21BA38EB">
        <w:t>The policies were further `saved` by the Secretary of State in May</w:t>
      </w:r>
      <w:r w:rsidRPr="21BA38EB">
        <w:rPr>
          <w:spacing w:val="-12"/>
        </w:rPr>
        <w:t xml:space="preserve"> </w:t>
      </w:r>
      <w:r w:rsidRPr="21BA38EB">
        <w:t>2009</w:t>
      </w:r>
      <w:r w:rsidRPr="21BA38EB">
        <w:rPr>
          <w:spacing w:val="-12"/>
        </w:rPr>
        <w:t xml:space="preserve"> </w:t>
      </w:r>
      <w:r w:rsidRPr="21BA38EB">
        <w:t>(for</w:t>
      </w:r>
      <w:r w:rsidRPr="21BA38EB">
        <w:rPr>
          <w:spacing w:val="-13"/>
        </w:rPr>
        <w:t xml:space="preserve"> </w:t>
      </w:r>
      <w:r w:rsidRPr="21BA38EB">
        <w:t>an</w:t>
      </w:r>
      <w:r w:rsidRPr="21BA38EB">
        <w:rPr>
          <w:spacing w:val="-12"/>
        </w:rPr>
        <w:t xml:space="preserve"> </w:t>
      </w:r>
      <w:r w:rsidRPr="21BA38EB">
        <w:t>unspecified</w:t>
      </w:r>
      <w:r w:rsidRPr="21BA38EB">
        <w:rPr>
          <w:spacing w:val="-12"/>
        </w:rPr>
        <w:t xml:space="preserve"> </w:t>
      </w:r>
      <w:r w:rsidRPr="21BA38EB">
        <w:t>period</w:t>
      </w:r>
      <w:r w:rsidRPr="21BA38EB">
        <w:rPr>
          <w:spacing w:val="-12"/>
        </w:rPr>
        <w:t xml:space="preserve"> </w:t>
      </w:r>
      <w:r w:rsidRPr="21BA38EB">
        <w:t>of</w:t>
      </w:r>
      <w:r w:rsidRPr="21BA38EB">
        <w:rPr>
          <w:spacing w:val="-13"/>
        </w:rPr>
        <w:t xml:space="preserve"> </w:t>
      </w:r>
      <w:r w:rsidRPr="21BA38EB">
        <w:t>time)</w:t>
      </w:r>
      <w:r w:rsidRPr="21BA38EB">
        <w:rPr>
          <w:spacing w:val="-13"/>
        </w:rPr>
        <w:t xml:space="preserve"> </w:t>
      </w:r>
      <w:r w:rsidRPr="21BA38EB">
        <w:t>until</w:t>
      </w:r>
      <w:r w:rsidRPr="21BA38EB">
        <w:rPr>
          <w:spacing w:val="-13"/>
        </w:rPr>
        <w:t xml:space="preserve"> </w:t>
      </w:r>
      <w:r w:rsidRPr="21BA38EB">
        <w:t>replaced</w:t>
      </w:r>
      <w:r w:rsidRPr="21BA38EB">
        <w:rPr>
          <w:spacing w:val="-12"/>
        </w:rPr>
        <w:t xml:space="preserve"> </w:t>
      </w:r>
      <w:r w:rsidRPr="21BA38EB">
        <w:t>by</w:t>
      </w:r>
      <w:r w:rsidRPr="21BA38EB">
        <w:rPr>
          <w:spacing w:val="-12"/>
        </w:rPr>
        <w:t xml:space="preserve"> </w:t>
      </w:r>
      <w:r w:rsidRPr="21BA38EB">
        <w:t>the</w:t>
      </w:r>
      <w:r w:rsidRPr="21BA38EB">
        <w:rPr>
          <w:spacing w:val="-13"/>
        </w:rPr>
        <w:t xml:space="preserve"> </w:t>
      </w:r>
      <w:r w:rsidRPr="21BA38EB">
        <w:t>relevant</w:t>
      </w:r>
      <w:r w:rsidRPr="21BA38EB">
        <w:rPr>
          <w:spacing w:val="-13"/>
        </w:rPr>
        <w:t xml:space="preserve"> </w:t>
      </w:r>
      <w:r w:rsidRPr="21BA38EB">
        <w:t>part</w:t>
      </w:r>
      <w:r w:rsidRPr="21BA38EB">
        <w:rPr>
          <w:spacing w:val="-13"/>
        </w:rPr>
        <w:t xml:space="preserve"> </w:t>
      </w:r>
      <w:r w:rsidRPr="21BA38EB">
        <w:t>of</w:t>
      </w:r>
      <w:r w:rsidRPr="21BA38EB">
        <w:rPr>
          <w:spacing w:val="-13"/>
        </w:rPr>
        <w:t xml:space="preserve"> </w:t>
      </w:r>
      <w:r w:rsidRPr="21BA38EB">
        <w:t>the</w:t>
      </w:r>
      <w:r w:rsidRPr="21BA38EB">
        <w:rPr>
          <w:spacing w:val="-13"/>
        </w:rPr>
        <w:t xml:space="preserve"> </w:t>
      </w:r>
      <w:r w:rsidRPr="21BA38EB">
        <w:t>Local</w:t>
      </w:r>
      <w:r w:rsidRPr="21BA38EB">
        <w:rPr>
          <w:spacing w:val="-12"/>
        </w:rPr>
        <w:t xml:space="preserve"> </w:t>
      </w:r>
      <w:r w:rsidRPr="21BA38EB">
        <w:t>Plan.</w:t>
      </w:r>
      <w:r w:rsidRPr="21BA38EB">
        <w:rPr>
          <w:spacing w:val="-13"/>
        </w:rPr>
        <w:t xml:space="preserve"> </w:t>
      </w:r>
      <w:r w:rsidRPr="21BA38EB">
        <w:t>The table below lists the UDP policies that have remained unaffected by the adoption of the Joint DPD, the</w:t>
      </w:r>
      <w:r w:rsidRPr="21BA38EB">
        <w:rPr>
          <w:spacing w:val="-7"/>
        </w:rPr>
        <w:t xml:space="preserve"> </w:t>
      </w:r>
      <w:r w:rsidRPr="21BA38EB">
        <w:t>Greater</w:t>
      </w:r>
      <w:r w:rsidRPr="21BA38EB">
        <w:rPr>
          <w:spacing w:val="-7"/>
        </w:rPr>
        <w:t xml:space="preserve"> </w:t>
      </w:r>
      <w:r w:rsidRPr="21BA38EB">
        <w:t>Manchester</w:t>
      </w:r>
      <w:r w:rsidRPr="21BA38EB">
        <w:rPr>
          <w:spacing w:val="-7"/>
        </w:rPr>
        <w:t xml:space="preserve"> </w:t>
      </w:r>
      <w:r w:rsidRPr="21BA38EB">
        <w:t>Waste</w:t>
      </w:r>
      <w:r w:rsidRPr="21BA38EB">
        <w:rPr>
          <w:spacing w:val="-7"/>
        </w:rPr>
        <w:t xml:space="preserve"> </w:t>
      </w:r>
      <w:r w:rsidRPr="21BA38EB">
        <w:t>DPD</w:t>
      </w:r>
      <w:r w:rsidRPr="21BA38EB">
        <w:rPr>
          <w:spacing w:val="-7"/>
        </w:rPr>
        <w:t xml:space="preserve"> </w:t>
      </w:r>
      <w:r w:rsidRPr="21BA38EB">
        <w:t>and</w:t>
      </w:r>
      <w:r w:rsidRPr="21BA38EB">
        <w:rPr>
          <w:spacing w:val="-7"/>
        </w:rPr>
        <w:t xml:space="preserve"> </w:t>
      </w:r>
      <w:r w:rsidRPr="21BA38EB">
        <w:t>the</w:t>
      </w:r>
      <w:r w:rsidRPr="21BA38EB">
        <w:rPr>
          <w:spacing w:val="-7"/>
        </w:rPr>
        <w:t xml:space="preserve"> </w:t>
      </w:r>
      <w:r w:rsidRPr="21BA38EB">
        <w:t>Greater</w:t>
      </w:r>
      <w:r w:rsidRPr="21BA38EB">
        <w:rPr>
          <w:spacing w:val="-7"/>
        </w:rPr>
        <w:t xml:space="preserve"> </w:t>
      </w:r>
      <w:r w:rsidRPr="21BA38EB">
        <w:t>Manchester</w:t>
      </w:r>
      <w:r w:rsidRPr="21BA38EB">
        <w:rPr>
          <w:spacing w:val="-7"/>
        </w:rPr>
        <w:t xml:space="preserve"> </w:t>
      </w:r>
      <w:r w:rsidRPr="21BA38EB">
        <w:t>Minerals</w:t>
      </w:r>
      <w:r w:rsidRPr="21BA38EB">
        <w:rPr>
          <w:spacing w:val="-7"/>
        </w:rPr>
        <w:t xml:space="preserve"> </w:t>
      </w:r>
      <w:r w:rsidRPr="21BA38EB">
        <w:t>DPD.</w:t>
      </w:r>
      <w:r w:rsidRPr="21BA38EB">
        <w:rPr>
          <w:spacing w:val="40"/>
        </w:rPr>
        <w:t xml:space="preserve"> </w:t>
      </w:r>
      <w:r w:rsidRPr="21BA38EB">
        <w:t>They</w:t>
      </w:r>
      <w:r w:rsidRPr="21BA38EB">
        <w:rPr>
          <w:spacing w:val="-7"/>
        </w:rPr>
        <w:t xml:space="preserve"> </w:t>
      </w:r>
      <w:r w:rsidRPr="21BA38EB">
        <w:t>will</w:t>
      </w:r>
      <w:r w:rsidRPr="21BA38EB">
        <w:rPr>
          <w:spacing w:val="-7"/>
        </w:rPr>
        <w:t xml:space="preserve"> </w:t>
      </w:r>
      <w:r w:rsidRPr="21BA38EB">
        <w:t>continue to be `saved` until replaced by the relevant part of the Local Plan or PfE.</w:t>
      </w:r>
    </w:p>
    <w:p w14:paraId="2490EB23" w14:textId="77777777" w:rsidR="00231984" w:rsidRPr="00086AEF" w:rsidRDefault="00231984">
      <w:pPr>
        <w:pStyle w:val="BodyText"/>
        <w:spacing w:before="8"/>
        <w:rPr>
          <w:sz w:val="19"/>
          <w:szCs w:val="19"/>
        </w:rPr>
      </w:pPr>
    </w:p>
    <w:p w14:paraId="66995A08" w14:textId="77777777" w:rsidR="00231984" w:rsidRPr="0034465E" w:rsidRDefault="006667AB" w:rsidP="000A07FF">
      <w:pPr>
        <w:rPr>
          <w:b/>
        </w:rPr>
      </w:pPr>
      <w:r w:rsidRPr="0034465E">
        <w:rPr>
          <w:b/>
        </w:rPr>
        <w:t>UDP</w:t>
      </w:r>
      <w:r w:rsidRPr="0034465E">
        <w:rPr>
          <w:b/>
          <w:spacing w:val="-1"/>
        </w:rPr>
        <w:t xml:space="preserve"> </w:t>
      </w:r>
      <w:r w:rsidRPr="0034465E">
        <w:rPr>
          <w:b/>
        </w:rPr>
        <w:t>`saved`</w:t>
      </w:r>
      <w:r w:rsidRPr="0034465E">
        <w:rPr>
          <w:b/>
          <w:spacing w:val="-1"/>
        </w:rPr>
        <w:t xml:space="preserve"> </w:t>
      </w:r>
      <w:r w:rsidRPr="0034465E">
        <w:rPr>
          <w:b/>
          <w:spacing w:val="-2"/>
        </w:rPr>
        <w:t>policies</w:t>
      </w:r>
    </w:p>
    <w:p w14:paraId="241FC737" w14:textId="77777777" w:rsidR="00231984" w:rsidRPr="00086AEF" w:rsidRDefault="00231984">
      <w:pPr>
        <w:pStyle w:val="BodyText"/>
        <w:spacing w:before="3"/>
        <w:rPr>
          <w:b/>
          <w:sz w:val="16"/>
          <w:szCs w:val="16"/>
        </w:rPr>
      </w:pPr>
    </w:p>
    <w:tbl>
      <w:tblPr>
        <w:tblStyle w:val="TableGrid"/>
        <w:tblW w:w="0" w:type="auto"/>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1910"/>
        <w:gridCol w:w="4017"/>
        <w:gridCol w:w="3711"/>
      </w:tblGrid>
      <w:tr w:rsidR="00231984" w:rsidRPr="00086AEF" w14:paraId="7062B211" w14:textId="77777777" w:rsidTr="001019C1">
        <w:trPr>
          <w:trHeight w:val="741"/>
          <w:tblHeader/>
        </w:trPr>
        <w:tc>
          <w:tcPr>
            <w:tcW w:w="1910" w:type="dxa"/>
            <w:shd w:val="clear" w:color="auto" w:fill="007A87"/>
          </w:tcPr>
          <w:p w14:paraId="722A4871" w14:textId="77777777" w:rsidR="00231984" w:rsidRPr="000A07FF" w:rsidRDefault="006667AB">
            <w:pPr>
              <w:pStyle w:val="TableParagraph"/>
              <w:spacing w:before="91"/>
              <w:ind w:left="110"/>
              <w:rPr>
                <w:b/>
                <w:color w:val="FFFFFF" w:themeColor="background1"/>
              </w:rPr>
            </w:pPr>
            <w:r w:rsidRPr="000A07FF">
              <w:rPr>
                <w:b/>
                <w:color w:val="FFFFFF" w:themeColor="background1"/>
              </w:rPr>
              <w:t>UDP</w:t>
            </w:r>
            <w:r w:rsidRPr="000A07FF">
              <w:rPr>
                <w:b/>
                <w:color w:val="FFFFFF" w:themeColor="background1"/>
                <w:spacing w:val="-1"/>
              </w:rPr>
              <w:t xml:space="preserve"> </w:t>
            </w:r>
            <w:r w:rsidRPr="000A07FF">
              <w:rPr>
                <w:b/>
                <w:color w:val="FFFFFF" w:themeColor="background1"/>
              </w:rPr>
              <w:t>Policy</w:t>
            </w:r>
            <w:r w:rsidRPr="000A07FF">
              <w:rPr>
                <w:b/>
                <w:color w:val="FFFFFF" w:themeColor="background1"/>
                <w:spacing w:val="-2"/>
              </w:rPr>
              <w:t xml:space="preserve"> </w:t>
            </w:r>
            <w:r w:rsidRPr="000A07FF">
              <w:rPr>
                <w:b/>
                <w:color w:val="FFFFFF" w:themeColor="background1"/>
                <w:spacing w:val="-5"/>
              </w:rPr>
              <w:t>No.</w:t>
            </w:r>
          </w:p>
        </w:tc>
        <w:tc>
          <w:tcPr>
            <w:tcW w:w="4017" w:type="dxa"/>
            <w:shd w:val="clear" w:color="auto" w:fill="007A87"/>
          </w:tcPr>
          <w:p w14:paraId="5B2A117B" w14:textId="77777777" w:rsidR="00231984" w:rsidRPr="000A07FF" w:rsidRDefault="006667AB">
            <w:pPr>
              <w:pStyle w:val="TableParagraph"/>
              <w:spacing w:before="91"/>
              <w:ind w:left="110"/>
              <w:rPr>
                <w:b/>
                <w:color w:val="FFFFFF" w:themeColor="background1"/>
              </w:rPr>
            </w:pPr>
            <w:r w:rsidRPr="000A07FF">
              <w:rPr>
                <w:b/>
                <w:color w:val="FFFFFF" w:themeColor="background1"/>
              </w:rPr>
              <w:t>UDP</w:t>
            </w:r>
            <w:r w:rsidRPr="000A07FF">
              <w:rPr>
                <w:b/>
                <w:color w:val="FFFFFF" w:themeColor="background1"/>
                <w:spacing w:val="-1"/>
              </w:rPr>
              <w:t xml:space="preserve"> </w:t>
            </w:r>
            <w:r w:rsidRPr="000A07FF">
              <w:rPr>
                <w:b/>
                <w:color w:val="FFFFFF" w:themeColor="background1"/>
              </w:rPr>
              <w:t>Policy</w:t>
            </w:r>
            <w:r w:rsidRPr="000A07FF">
              <w:rPr>
                <w:b/>
                <w:color w:val="FFFFFF" w:themeColor="background1"/>
                <w:spacing w:val="-2"/>
              </w:rPr>
              <w:t xml:space="preserve"> </w:t>
            </w:r>
            <w:r w:rsidRPr="000A07FF">
              <w:rPr>
                <w:b/>
                <w:color w:val="FFFFFF" w:themeColor="background1"/>
                <w:spacing w:val="-4"/>
              </w:rPr>
              <w:t>Name</w:t>
            </w:r>
          </w:p>
        </w:tc>
        <w:tc>
          <w:tcPr>
            <w:tcW w:w="3711" w:type="dxa"/>
            <w:shd w:val="clear" w:color="auto" w:fill="007A87"/>
          </w:tcPr>
          <w:p w14:paraId="77ED9464" w14:textId="77777777" w:rsidR="00231984" w:rsidRPr="000A07FF" w:rsidRDefault="006667AB">
            <w:pPr>
              <w:pStyle w:val="TableParagraph"/>
              <w:spacing w:before="91" w:line="249" w:lineRule="auto"/>
              <w:ind w:left="110" w:right="325"/>
              <w:rPr>
                <w:b/>
                <w:color w:val="FFFFFF" w:themeColor="background1"/>
              </w:rPr>
            </w:pPr>
            <w:r w:rsidRPr="000A07FF">
              <w:rPr>
                <w:b/>
                <w:color w:val="FFFFFF" w:themeColor="background1"/>
              </w:rPr>
              <w:t>Local</w:t>
            </w:r>
            <w:r w:rsidRPr="000A07FF">
              <w:rPr>
                <w:b/>
                <w:color w:val="FFFFFF" w:themeColor="background1"/>
                <w:spacing w:val="-14"/>
              </w:rPr>
              <w:t xml:space="preserve"> </w:t>
            </w:r>
            <w:r w:rsidRPr="000A07FF">
              <w:rPr>
                <w:b/>
                <w:color w:val="FFFFFF" w:themeColor="background1"/>
              </w:rPr>
              <w:t>Plan</w:t>
            </w:r>
            <w:r w:rsidRPr="000A07FF">
              <w:rPr>
                <w:b/>
                <w:color w:val="FFFFFF" w:themeColor="background1"/>
                <w:spacing w:val="-14"/>
              </w:rPr>
              <w:t xml:space="preserve"> </w:t>
            </w:r>
            <w:r w:rsidRPr="000A07FF">
              <w:rPr>
                <w:b/>
                <w:color w:val="FFFFFF" w:themeColor="background1"/>
              </w:rPr>
              <w:t>document</w:t>
            </w:r>
            <w:r w:rsidRPr="000A07FF">
              <w:rPr>
                <w:b/>
                <w:color w:val="FFFFFF" w:themeColor="background1"/>
                <w:spacing w:val="-14"/>
              </w:rPr>
              <w:t xml:space="preserve"> </w:t>
            </w:r>
            <w:r w:rsidRPr="000A07FF">
              <w:rPr>
                <w:b/>
                <w:color w:val="FFFFFF" w:themeColor="background1"/>
              </w:rPr>
              <w:t>which may review the UDP policy</w:t>
            </w:r>
          </w:p>
        </w:tc>
      </w:tr>
      <w:tr w:rsidR="00231984" w:rsidRPr="00086AEF" w14:paraId="2706E1D0" w14:textId="77777777" w:rsidTr="000A07FF">
        <w:trPr>
          <w:trHeight w:val="723"/>
        </w:trPr>
        <w:tc>
          <w:tcPr>
            <w:tcW w:w="1910" w:type="dxa"/>
          </w:tcPr>
          <w:p w14:paraId="15562C31" w14:textId="77777777" w:rsidR="00231984" w:rsidRPr="00086AEF" w:rsidRDefault="006667AB">
            <w:pPr>
              <w:pStyle w:val="TableParagraph"/>
              <w:spacing w:before="77"/>
            </w:pPr>
            <w:r w:rsidRPr="21BA38EB">
              <w:rPr>
                <w:spacing w:val="-5"/>
              </w:rPr>
              <w:t>B1</w:t>
            </w:r>
          </w:p>
        </w:tc>
        <w:tc>
          <w:tcPr>
            <w:tcW w:w="4017" w:type="dxa"/>
          </w:tcPr>
          <w:p w14:paraId="25EA0A93" w14:textId="77777777" w:rsidR="00231984" w:rsidRPr="00086AEF" w:rsidRDefault="006667AB">
            <w:pPr>
              <w:pStyle w:val="TableParagraph"/>
              <w:spacing w:before="77" w:line="249" w:lineRule="auto"/>
            </w:pPr>
            <w:r w:rsidRPr="21BA38EB">
              <w:t>BUSINESS</w:t>
            </w:r>
            <w:r w:rsidRPr="21BA38EB">
              <w:rPr>
                <w:spacing w:val="-14"/>
              </w:rPr>
              <w:t xml:space="preserve"> </w:t>
            </w:r>
            <w:r w:rsidRPr="21BA38EB">
              <w:t>AND</w:t>
            </w:r>
            <w:r w:rsidRPr="21BA38EB">
              <w:rPr>
                <w:spacing w:val="-13"/>
              </w:rPr>
              <w:t xml:space="preserve"> </w:t>
            </w:r>
            <w:r w:rsidRPr="21BA38EB">
              <w:t>INDUSTRIAL</w:t>
            </w:r>
            <w:r w:rsidRPr="21BA38EB">
              <w:rPr>
                <w:spacing w:val="-14"/>
              </w:rPr>
              <w:t xml:space="preserve"> </w:t>
            </w:r>
            <w:r w:rsidRPr="21BA38EB">
              <w:t xml:space="preserve">LAND </w:t>
            </w:r>
            <w:r w:rsidRPr="21BA38EB">
              <w:rPr>
                <w:spacing w:val="-2"/>
              </w:rPr>
              <w:t>ALLOCATIONS</w:t>
            </w:r>
          </w:p>
        </w:tc>
        <w:tc>
          <w:tcPr>
            <w:tcW w:w="3711" w:type="dxa"/>
          </w:tcPr>
          <w:p w14:paraId="1EA47AC7" w14:textId="77777777" w:rsidR="00231984" w:rsidRPr="00086AEF" w:rsidRDefault="006667AB">
            <w:pPr>
              <w:pStyle w:val="TableParagraph"/>
              <w:spacing w:before="77" w:line="249" w:lineRule="auto"/>
            </w:pPr>
            <w:r w:rsidRPr="21BA38EB">
              <w:t>Local</w:t>
            </w:r>
            <w:r w:rsidRPr="21BA38EB">
              <w:rPr>
                <w:spacing w:val="-10"/>
              </w:rPr>
              <w:t xml:space="preserve"> </w:t>
            </w:r>
            <w:r w:rsidRPr="21BA38EB">
              <w:t>Plan</w:t>
            </w:r>
            <w:r w:rsidRPr="21BA38EB">
              <w:rPr>
                <w:spacing w:val="-10"/>
              </w:rPr>
              <w:t xml:space="preserve"> </w:t>
            </w:r>
            <w:r w:rsidRPr="21BA38EB">
              <w:t>review</w:t>
            </w:r>
            <w:r w:rsidRPr="21BA38EB">
              <w:rPr>
                <w:spacing w:val="-10"/>
              </w:rPr>
              <w:t xml:space="preserve"> </w:t>
            </w:r>
            <w:r w:rsidRPr="21BA38EB">
              <w:t>and/or</w:t>
            </w:r>
            <w:r w:rsidRPr="21BA38EB">
              <w:rPr>
                <w:spacing w:val="-10"/>
              </w:rPr>
              <w:t xml:space="preserve"> </w:t>
            </w:r>
            <w:r w:rsidRPr="21BA38EB">
              <w:t>JWDPD and/or JMDPD</w:t>
            </w:r>
          </w:p>
        </w:tc>
      </w:tr>
      <w:tr w:rsidR="00231984" w:rsidRPr="00086AEF" w14:paraId="090B74FB" w14:textId="77777777" w:rsidTr="000A07FF">
        <w:trPr>
          <w:trHeight w:val="727"/>
        </w:trPr>
        <w:tc>
          <w:tcPr>
            <w:tcW w:w="1910" w:type="dxa"/>
          </w:tcPr>
          <w:p w14:paraId="4E11A0E8" w14:textId="77777777" w:rsidR="00231984" w:rsidRPr="00086AEF" w:rsidRDefault="006667AB">
            <w:pPr>
              <w:pStyle w:val="TableParagraph"/>
            </w:pPr>
            <w:r w:rsidRPr="21BA38EB">
              <w:rPr>
                <w:spacing w:val="-4"/>
              </w:rPr>
              <w:t>B1.1</w:t>
            </w:r>
          </w:p>
        </w:tc>
        <w:tc>
          <w:tcPr>
            <w:tcW w:w="4017" w:type="dxa"/>
          </w:tcPr>
          <w:p w14:paraId="1556D4E7" w14:textId="77777777" w:rsidR="00231984" w:rsidRPr="00086AEF" w:rsidRDefault="006667AB">
            <w:pPr>
              <w:pStyle w:val="TableParagraph"/>
            </w:pPr>
            <w:r w:rsidRPr="21BA38EB">
              <w:t>Business</w:t>
            </w:r>
            <w:r w:rsidRPr="21BA38EB">
              <w:rPr>
                <w:spacing w:val="-1"/>
              </w:rPr>
              <w:t xml:space="preserve"> </w:t>
            </w:r>
            <w:r w:rsidRPr="21BA38EB">
              <w:t>and</w:t>
            </w:r>
            <w:r w:rsidRPr="21BA38EB">
              <w:rPr>
                <w:spacing w:val="-1"/>
              </w:rPr>
              <w:t xml:space="preserve"> </w:t>
            </w:r>
            <w:r w:rsidRPr="21BA38EB">
              <w:t>Industrial</w:t>
            </w:r>
            <w:r w:rsidRPr="21BA38EB">
              <w:rPr>
                <w:spacing w:val="-1"/>
              </w:rPr>
              <w:t xml:space="preserve"> </w:t>
            </w:r>
            <w:r w:rsidRPr="21BA38EB">
              <w:rPr>
                <w:spacing w:val="-2"/>
              </w:rPr>
              <w:t>Allocations</w:t>
            </w:r>
          </w:p>
        </w:tc>
        <w:tc>
          <w:tcPr>
            <w:tcW w:w="3711" w:type="dxa"/>
          </w:tcPr>
          <w:p w14:paraId="3F32559E" w14:textId="77777777" w:rsidR="00231984" w:rsidRPr="00086AEF" w:rsidRDefault="006667AB">
            <w:pPr>
              <w:pStyle w:val="TableParagraph"/>
              <w:spacing w:line="249" w:lineRule="auto"/>
            </w:pPr>
            <w:r w:rsidRPr="21BA38EB">
              <w:t>Local</w:t>
            </w:r>
            <w:r w:rsidRPr="21BA38EB">
              <w:rPr>
                <w:spacing w:val="-10"/>
              </w:rPr>
              <w:t xml:space="preserve"> </w:t>
            </w:r>
            <w:r w:rsidRPr="21BA38EB">
              <w:t>Plan</w:t>
            </w:r>
            <w:r w:rsidRPr="21BA38EB">
              <w:rPr>
                <w:spacing w:val="-10"/>
              </w:rPr>
              <w:t xml:space="preserve"> </w:t>
            </w:r>
            <w:r w:rsidRPr="21BA38EB">
              <w:t>review</w:t>
            </w:r>
            <w:r w:rsidRPr="21BA38EB">
              <w:rPr>
                <w:spacing w:val="-10"/>
              </w:rPr>
              <w:t xml:space="preserve"> </w:t>
            </w:r>
            <w:r w:rsidRPr="21BA38EB">
              <w:t>and/or</w:t>
            </w:r>
            <w:r w:rsidRPr="21BA38EB">
              <w:rPr>
                <w:spacing w:val="-10"/>
              </w:rPr>
              <w:t xml:space="preserve"> </w:t>
            </w:r>
            <w:r w:rsidRPr="21BA38EB">
              <w:t>JWDPD and/or JMDPD</w:t>
            </w:r>
          </w:p>
        </w:tc>
      </w:tr>
      <w:tr w:rsidR="00231984" w:rsidRPr="00086AEF" w14:paraId="5E83F83A" w14:textId="77777777" w:rsidTr="000A07FF">
        <w:trPr>
          <w:trHeight w:val="727"/>
        </w:trPr>
        <w:tc>
          <w:tcPr>
            <w:tcW w:w="1910" w:type="dxa"/>
          </w:tcPr>
          <w:p w14:paraId="179367D9" w14:textId="77777777" w:rsidR="00231984" w:rsidRPr="00086AEF" w:rsidRDefault="006667AB">
            <w:pPr>
              <w:pStyle w:val="TableParagraph"/>
            </w:pPr>
            <w:r w:rsidRPr="21BA38EB">
              <w:rPr>
                <w:spacing w:val="-4"/>
              </w:rPr>
              <w:t>B1.2</w:t>
            </w:r>
          </w:p>
        </w:tc>
        <w:tc>
          <w:tcPr>
            <w:tcW w:w="4017" w:type="dxa"/>
          </w:tcPr>
          <w:p w14:paraId="0D03BF2F" w14:textId="77777777" w:rsidR="00231984" w:rsidRPr="00086AEF" w:rsidRDefault="006667AB">
            <w:pPr>
              <w:pStyle w:val="TableParagraph"/>
            </w:pPr>
            <w:r w:rsidRPr="21BA38EB">
              <w:t>Business</w:t>
            </w:r>
            <w:r w:rsidRPr="21BA38EB">
              <w:rPr>
                <w:spacing w:val="-3"/>
              </w:rPr>
              <w:t xml:space="preserve"> </w:t>
            </w:r>
            <w:r w:rsidRPr="21BA38EB">
              <w:t>and</w:t>
            </w:r>
            <w:r w:rsidRPr="21BA38EB">
              <w:rPr>
                <w:spacing w:val="-3"/>
              </w:rPr>
              <w:t xml:space="preserve"> </w:t>
            </w:r>
            <w:r w:rsidRPr="21BA38EB">
              <w:t>Office</w:t>
            </w:r>
            <w:r w:rsidRPr="21BA38EB">
              <w:rPr>
                <w:spacing w:val="-2"/>
              </w:rPr>
              <w:t xml:space="preserve"> Allocations</w:t>
            </w:r>
          </w:p>
        </w:tc>
        <w:tc>
          <w:tcPr>
            <w:tcW w:w="3711" w:type="dxa"/>
          </w:tcPr>
          <w:p w14:paraId="63CA2F43" w14:textId="77777777" w:rsidR="00231984" w:rsidRPr="00086AEF" w:rsidRDefault="006667AB">
            <w:pPr>
              <w:pStyle w:val="TableParagraph"/>
              <w:spacing w:line="249" w:lineRule="auto"/>
            </w:pPr>
            <w:r w:rsidRPr="21BA38EB">
              <w:t>Local</w:t>
            </w:r>
            <w:r w:rsidRPr="21BA38EB">
              <w:rPr>
                <w:spacing w:val="-10"/>
              </w:rPr>
              <w:t xml:space="preserve"> </w:t>
            </w:r>
            <w:r w:rsidRPr="21BA38EB">
              <w:t>Plan</w:t>
            </w:r>
            <w:r w:rsidRPr="21BA38EB">
              <w:rPr>
                <w:spacing w:val="-10"/>
              </w:rPr>
              <w:t xml:space="preserve"> </w:t>
            </w:r>
            <w:r w:rsidRPr="21BA38EB">
              <w:t>review</w:t>
            </w:r>
            <w:r w:rsidRPr="21BA38EB">
              <w:rPr>
                <w:spacing w:val="-10"/>
              </w:rPr>
              <w:t xml:space="preserve"> </w:t>
            </w:r>
            <w:r w:rsidRPr="21BA38EB">
              <w:t>and/or</w:t>
            </w:r>
            <w:r w:rsidRPr="21BA38EB">
              <w:rPr>
                <w:spacing w:val="-10"/>
              </w:rPr>
              <w:t xml:space="preserve"> </w:t>
            </w:r>
            <w:r w:rsidRPr="21BA38EB">
              <w:t>JWDPD and/or JMDPD</w:t>
            </w:r>
          </w:p>
        </w:tc>
      </w:tr>
      <w:tr w:rsidR="00231984" w:rsidRPr="00086AEF" w14:paraId="0C10646C" w14:textId="77777777" w:rsidTr="000A07FF">
        <w:trPr>
          <w:trHeight w:val="727"/>
        </w:trPr>
        <w:tc>
          <w:tcPr>
            <w:tcW w:w="1910" w:type="dxa"/>
          </w:tcPr>
          <w:p w14:paraId="07D6AF93" w14:textId="77777777" w:rsidR="00231984" w:rsidRPr="00086AEF" w:rsidRDefault="006667AB">
            <w:pPr>
              <w:pStyle w:val="TableParagraph"/>
              <w:ind w:left="104"/>
            </w:pPr>
            <w:r w:rsidRPr="21BA38EB">
              <w:rPr>
                <w:spacing w:val="-4"/>
              </w:rPr>
              <w:t>B1.3</w:t>
            </w:r>
          </w:p>
        </w:tc>
        <w:tc>
          <w:tcPr>
            <w:tcW w:w="4017" w:type="dxa"/>
          </w:tcPr>
          <w:p w14:paraId="521A6076" w14:textId="77777777" w:rsidR="00231984" w:rsidRPr="00086AEF" w:rsidRDefault="006667AB">
            <w:pPr>
              <w:pStyle w:val="TableParagraph"/>
            </w:pPr>
            <w:r w:rsidRPr="21BA38EB">
              <w:t>Mixed</w:t>
            </w:r>
            <w:r w:rsidRPr="21BA38EB">
              <w:rPr>
                <w:spacing w:val="-1"/>
              </w:rPr>
              <w:t xml:space="preserve"> </w:t>
            </w:r>
            <w:r w:rsidRPr="21BA38EB">
              <w:t>Use</w:t>
            </w:r>
            <w:r w:rsidRPr="21BA38EB">
              <w:rPr>
                <w:spacing w:val="-1"/>
              </w:rPr>
              <w:t xml:space="preserve"> </w:t>
            </w:r>
            <w:r w:rsidRPr="21BA38EB">
              <w:rPr>
                <w:spacing w:val="-2"/>
              </w:rPr>
              <w:t>Allocations</w:t>
            </w:r>
          </w:p>
        </w:tc>
        <w:tc>
          <w:tcPr>
            <w:tcW w:w="3711" w:type="dxa"/>
          </w:tcPr>
          <w:p w14:paraId="58F36256" w14:textId="77777777" w:rsidR="00231984" w:rsidRPr="00086AEF" w:rsidRDefault="006667AB">
            <w:pPr>
              <w:pStyle w:val="TableParagraph"/>
              <w:spacing w:line="249" w:lineRule="auto"/>
            </w:pPr>
            <w:r w:rsidRPr="21BA38EB">
              <w:t>Local</w:t>
            </w:r>
            <w:r w:rsidRPr="21BA38EB">
              <w:rPr>
                <w:spacing w:val="-10"/>
              </w:rPr>
              <w:t xml:space="preserve"> </w:t>
            </w:r>
            <w:r w:rsidRPr="21BA38EB">
              <w:t>Plan</w:t>
            </w:r>
            <w:r w:rsidRPr="21BA38EB">
              <w:rPr>
                <w:spacing w:val="-10"/>
              </w:rPr>
              <w:t xml:space="preserve"> </w:t>
            </w:r>
            <w:r w:rsidRPr="21BA38EB">
              <w:t>review</w:t>
            </w:r>
            <w:r w:rsidRPr="21BA38EB">
              <w:rPr>
                <w:spacing w:val="-10"/>
              </w:rPr>
              <w:t xml:space="preserve"> </w:t>
            </w:r>
            <w:r w:rsidRPr="21BA38EB">
              <w:t>and/or</w:t>
            </w:r>
            <w:r w:rsidRPr="21BA38EB">
              <w:rPr>
                <w:spacing w:val="-10"/>
              </w:rPr>
              <w:t xml:space="preserve"> </w:t>
            </w:r>
            <w:r w:rsidRPr="21BA38EB">
              <w:t>JWDPD and/or JMDPD</w:t>
            </w:r>
          </w:p>
        </w:tc>
      </w:tr>
      <w:tr w:rsidR="00231984" w:rsidRPr="00086AEF" w14:paraId="0DAD7979" w14:textId="77777777" w:rsidTr="000A07FF">
        <w:trPr>
          <w:trHeight w:val="727"/>
        </w:trPr>
        <w:tc>
          <w:tcPr>
            <w:tcW w:w="1910" w:type="dxa"/>
          </w:tcPr>
          <w:p w14:paraId="6BE93B47" w14:textId="77777777" w:rsidR="00231984" w:rsidRPr="00086AEF" w:rsidRDefault="006667AB">
            <w:pPr>
              <w:pStyle w:val="TableParagraph"/>
            </w:pPr>
            <w:r w:rsidRPr="21BA38EB">
              <w:rPr>
                <w:spacing w:val="-4"/>
              </w:rPr>
              <w:t>D1.5</w:t>
            </w:r>
          </w:p>
        </w:tc>
        <w:tc>
          <w:tcPr>
            <w:tcW w:w="4017" w:type="dxa"/>
          </w:tcPr>
          <w:p w14:paraId="6D940DE6" w14:textId="77777777" w:rsidR="00231984" w:rsidRPr="00086AEF" w:rsidRDefault="006667AB">
            <w:pPr>
              <w:pStyle w:val="TableParagraph"/>
              <w:spacing w:line="249" w:lineRule="auto"/>
            </w:pPr>
            <w:r w:rsidRPr="21BA38EB">
              <w:t>Protection</w:t>
            </w:r>
            <w:r w:rsidRPr="21BA38EB">
              <w:rPr>
                <w:spacing w:val="-12"/>
              </w:rPr>
              <w:t xml:space="preserve"> </w:t>
            </w:r>
            <w:r w:rsidRPr="21BA38EB">
              <w:t>of</w:t>
            </w:r>
            <w:r w:rsidRPr="21BA38EB">
              <w:rPr>
                <w:spacing w:val="-13"/>
              </w:rPr>
              <w:t xml:space="preserve"> </w:t>
            </w:r>
            <w:r w:rsidRPr="21BA38EB">
              <w:t>Trees</w:t>
            </w:r>
            <w:r w:rsidRPr="21BA38EB">
              <w:rPr>
                <w:spacing w:val="-12"/>
              </w:rPr>
              <w:t xml:space="preserve"> </w:t>
            </w:r>
            <w:r w:rsidRPr="21BA38EB">
              <w:t>on</w:t>
            </w:r>
            <w:r w:rsidRPr="21BA38EB">
              <w:rPr>
                <w:spacing w:val="-13"/>
              </w:rPr>
              <w:t xml:space="preserve"> </w:t>
            </w:r>
            <w:r w:rsidRPr="21BA38EB">
              <w:t xml:space="preserve">Development </w:t>
            </w:r>
            <w:r w:rsidRPr="21BA38EB">
              <w:rPr>
                <w:spacing w:val="-2"/>
              </w:rPr>
              <w:t>Sites</w:t>
            </w:r>
          </w:p>
        </w:tc>
        <w:tc>
          <w:tcPr>
            <w:tcW w:w="3711" w:type="dxa"/>
          </w:tcPr>
          <w:p w14:paraId="63E61B2D"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rPr>
                <w:spacing w:val="-2"/>
              </w:rPr>
              <w:t>review</w:t>
            </w:r>
          </w:p>
        </w:tc>
      </w:tr>
      <w:tr w:rsidR="00231984" w:rsidRPr="00086AEF" w14:paraId="5EB722EB" w14:textId="77777777" w:rsidTr="000A07FF">
        <w:trPr>
          <w:trHeight w:val="463"/>
        </w:trPr>
        <w:tc>
          <w:tcPr>
            <w:tcW w:w="1910" w:type="dxa"/>
          </w:tcPr>
          <w:p w14:paraId="5319CE8E" w14:textId="77777777" w:rsidR="00231984" w:rsidRPr="00086AEF" w:rsidRDefault="006667AB">
            <w:pPr>
              <w:pStyle w:val="TableParagraph"/>
              <w:ind w:left="104"/>
            </w:pPr>
            <w:r w:rsidRPr="21BA38EB">
              <w:rPr>
                <w:spacing w:val="-2"/>
              </w:rPr>
              <w:t>D1.12</w:t>
            </w:r>
          </w:p>
        </w:tc>
        <w:tc>
          <w:tcPr>
            <w:tcW w:w="4017" w:type="dxa"/>
          </w:tcPr>
          <w:p w14:paraId="2015EEE3" w14:textId="77777777" w:rsidR="00231984" w:rsidRPr="00086AEF" w:rsidRDefault="006667AB">
            <w:pPr>
              <w:pStyle w:val="TableParagraph"/>
            </w:pPr>
            <w:r w:rsidRPr="21BA38EB">
              <w:rPr>
                <w:spacing w:val="-2"/>
              </w:rPr>
              <w:t>Telecommunications</w:t>
            </w:r>
          </w:p>
        </w:tc>
        <w:tc>
          <w:tcPr>
            <w:tcW w:w="3711" w:type="dxa"/>
          </w:tcPr>
          <w:p w14:paraId="047A3104" w14:textId="77777777" w:rsidR="00231984" w:rsidRPr="00086AEF" w:rsidRDefault="006667AB">
            <w:pPr>
              <w:pStyle w:val="TableParagraph"/>
            </w:pPr>
            <w:r w:rsidRPr="21BA38EB">
              <w:t>To</w:t>
            </w:r>
            <w:r w:rsidRPr="21BA38EB">
              <w:rPr>
                <w:spacing w:val="-14"/>
              </w:rPr>
              <w:t xml:space="preserve"> </w:t>
            </w:r>
            <w:r w:rsidRPr="21BA38EB">
              <w:t>be</w:t>
            </w:r>
            <w:r w:rsidRPr="21BA38EB">
              <w:rPr>
                <w:spacing w:val="-13"/>
              </w:rPr>
              <w:t xml:space="preserve"> </w:t>
            </w:r>
            <w:r w:rsidRPr="21BA38EB">
              <w:rPr>
                <w:spacing w:val="-2"/>
              </w:rPr>
              <w:t>determined</w:t>
            </w:r>
          </w:p>
        </w:tc>
      </w:tr>
      <w:tr w:rsidR="00231984" w:rsidRPr="00086AEF" w14:paraId="3F643048" w14:textId="77777777" w:rsidTr="000A07FF">
        <w:trPr>
          <w:trHeight w:val="463"/>
        </w:trPr>
        <w:tc>
          <w:tcPr>
            <w:tcW w:w="1910" w:type="dxa"/>
          </w:tcPr>
          <w:p w14:paraId="32C3819D" w14:textId="77777777" w:rsidR="00231984" w:rsidRPr="00086AEF" w:rsidRDefault="006667AB">
            <w:pPr>
              <w:pStyle w:val="TableParagraph"/>
              <w:ind w:left="104"/>
            </w:pPr>
            <w:r w:rsidRPr="21BA38EB">
              <w:rPr>
                <w:spacing w:val="-4"/>
              </w:rPr>
              <w:t>H1.1</w:t>
            </w:r>
          </w:p>
        </w:tc>
        <w:tc>
          <w:tcPr>
            <w:tcW w:w="4017" w:type="dxa"/>
          </w:tcPr>
          <w:p w14:paraId="115041A0" w14:textId="77777777" w:rsidR="00231984" w:rsidRPr="00086AEF" w:rsidRDefault="006667AB">
            <w:pPr>
              <w:pStyle w:val="TableParagraph"/>
            </w:pPr>
            <w:r w:rsidRPr="21BA38EB">
              <w:t>Housing</w:t>
            </w:r>
            <w:r w:rsidRPr="21BA38EB">
              <w:rPr>
                <w:spacing w:val="-1"/>
              </w:rPr>
              <w:t xml:space="preserve"> </w:t>
            </w:r>
            <w:r w:rsidRPr="21BA38EB">
              <w:t>Land</w:t>
            </w:r>
            <w:r w:rsidRPr="21BA38EB">
              <w:rPr>
                <w:spacing w:val="-1"/>
              </w:rPr>
              <w:t xml:space="preserve"> </w:t>
            </w:r>
            <w:r w:rsidRPr="21BA38EB">
              <w:t>Release</w:t>
            </w:r>
            <w:r w:rsidRPr="21BA38EB">
              <w:rPr>
                <w:spacing w:val="-1"/>
              </w:rPr>
              <w:t xml:space="preserve"> </w:t>
            </w:r>
            <w:r w:rsidRPr="21BA38EB">
              <w:t>–</w:t>
            </w:r>
            <w:r w:rsidRPr="21BA38EB">
              <w:rPr>
                <w:spacing w:val="-1"/>
              </w:rPr>
              <w:t xml:space="preserve"> </w:t>
            </w:r>
            <w:r w:rsidRPr="21BA38EB">
              <w:t>Phase</w:t>
            </w:r>
            <w:r w:rsidRPr="21BA38EB">
              <w:rPr>
                <w:spacing w:val="-1"/>
              </w:rPr>
              <w:t xml:space="preserve"> </w:t>
            </w:r>
            <w:r w:rsidRPr="21BA38EB">
              <w:rPr>
                <w:spacing w:val="-10"/>
              </w:rPr>
              <w:t>1</w:t>
            </w:r>
          </w:p>
        </w:tc>
        <w:tc>
          <w:tcPr>
            <w:tcW w:w="3711" w:type="dxa"/>
          </w:tcPr>
          <w:p w14:paraId="4EF24594"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rPr>
                <w:spacing w:val="-2"/>
              </w:rPr>
              <w:t>review</w:t>
            </w:r>
          </w:p>
        </w:tc>
      </w:tr>
      <w:tr w:rsidR="00231984" w:rsidRPr="00086AEF" w14:paraId="3E5CA658" w14:textId="77777777" w:rsidTr="000A07FF">
        <w:trPr>
          <w:trHeight w:val="463"/>
        </w:trPr>
        <w:tc>
          <w:tcPr>
            <w:tcW w:w="1910" w:type="dxa"/>
          </w:tcPr>
          <w:p w14:paraId="019D1B1E" w14:textId="77777777" w:rsidR="00231984" w:rsidRPr="00086AEF" w:rsidRDefault="006667AB">
            <w:pPr>
              <w:pStyle w:val="TableParagraph"/>
              <w:ind w:left="104"/>
            </w:pPr>
            <w:r w:rsidRPr="21BA38EB">
              <w:rPr>
                <w:spacing w:val="-4"/>
              </w:rPr>
              <w:t>H1.2</w:t>
            </w:r>
          </w:p>
        </w:tc>
        <w:tc>
          <w:tcPr>
            <w:tcW w:w="4017" w:type="dxa"/>
          </w:tcPr>
          <w:p w14:paraId="03260307" w14:textId="77777777" w:rsidR="00231984" w:rsidRPr="00086AEF" w:rsidRDefault="006667AB">
            <w:pPr>
              <w:pStyle w:val="TableParagraph"/>
            </w:pPr>
            <w:r w:rsidRPr="21BA38EB">
              <w:t>Housing</w:t>
            </w:r>
            <w:r w:rsidRPr="21BA38EB">
              <w:rPr>
                <w:spacing w:val="-1"/>
              </w:rPr>
              <w:t xml:space="preserve"> </w:t>
            </w:r>
            <w:r w:rsidRPr="21BA38EB">
              <w:t>Land</w:t>
            </w:r>
            <w:r w:rsidRPr="21BA38EB">
              <w:rPr>
                <w:spacing w:val="-1"/>
              </w:rPr>
              <w:t xml:space="preserve"> </w:t>
            </w:r>
            <w:r w:rsidRPr="21BA38EB">
              <w:t>Release</w:t>
            </w:r>
            <w:r w:rsidRPr="21BA38EB">
              <w:rPr>
                <w:spacing w:val="-1"/>
              </w:rPr>
              <w:t xml:space="preserve"> </w:t>
            </w:r>
            <w:r w:rsidRPr="21BA38EB">
              <w:t>–</w:t>
            </w:r>
            <w:r w:rsidRPr="21BA38EB">
              <w:rPr>
                <w:spacing w:val="-1"/>
              </w:rPr>
              <w:t xml:space="preserve"> </w:t>
            </w:r>
            <w:r w:rsidRPr="21BA38EB">
              <w:t>Phase</w:t>
            </w:r>
            <w:r w:rsidRPr="21BA38EB">
              <w:rPr>
                <w:spacing w:val="-1"/>
              </w:rPr>
              <w:t xml:space="preserve"> </w:t>
            </w:r>
            <w:r w:rsidRPr="21BA38EB">
              <w:rPr>
                <w:spacing w:val="-10"/>
              </w:rPr>
              <w:t>2</w:t>
            </w:r>
          </w:p>
        </w:tc>
        <w:tc>
          <w:tcPr>
            <w:tcW w:w="3711" w:type="dxa"/>
          </w:tcPr>
          <w:p w14:paraId="644ECEB3"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rPr>
                <w:spacing w:val="-2"/>
              </w:rPr>
              <w:t>review</w:t>
            </w:r>
          </w:p>
        </w:tc>
      </w:tr>
      <w:tr w:rsidR="00231984" w:rsidRPr="00086AEF" w14:paraId="6CE2CB02" w14:textId="77777777" w:rsidTr="000A07FF">
        <w:trPr>
          <w:trHeight w:val="463"/>
        </w:trPr>
        <w:tc>
          <w:tcPr>
            <w:tcW w:w="1910" w:type="dxa"/>
          </w:tcPr>
          <w:p w14:paraId="03664C1F" w14:textId="77777777" w:rsidR="00231984" w:rsidRPr="00086AEF" w:rsidRDefault="006667AB">
            <w:pPr>
              <w:pStyle w:val="TableParagraph"/>
            </w:pPr>
            <w:r w:rsidRPr="21BA38EB">
              <w:rPr>
                <w:spacing w:val="-2"/>
              </w:rPr>
              <w:t>OE1.8</w:t>
            </w:r>
          </w:p>
        </w:tc>
        <w:tc>
          <w:tcPr>
            <w:tcW w:w="4017" w:type="dxa"/>
          </w:tcPr>
          <w:p w14:paraId="0683060D" w14:textId="77777777" w:rsidR="00231984" w:rsidRPr="00086AEF" w:rsidRDefault="006667AB">
            <w:pPr>
              <w:pStyle w:val="TableParagraph"/>
            </w:pPr>
            <w:r w:rsidRPr="21BA38EB">
              <w:t>Major</w:t>
            </w:r>
            <w:r w:rsidRPr="21BA38EB">
              <w:rPr>
                <w:spacing w:val="-2"/>
              </w:rPr>
              <w:t xml:space="preserve"> </w:t>
            </w:r>
            <w:r w:rsidRPr="21BA38EB">
              <w:t>Developed</w:t>
            </w:r>
            <w:r w:rsidRPr="21BA38EB">
              <w:rPr>
                <w:spacing w:val="-2"/>
              </w:rPr>
              <w:t xml:space="preserve"> </w:t>
            </w:r>
            <w:r w:rsidRPr="21BA38EB">
              <w:t>Site</w:t>
            </w:r>
            <w:r w:rsidRPr="21BA38EB">
              <w:rPr>
                <w:spacing w:val="-2"/>
              </w:rPr>
              <w:t xml:space="preserve"> </w:t>
            </w:r>
            <w:r w:rsidRPr="21BA38EB">
              <w:t>in</w:t>
            </w:r>
            <w:r w:rsidRPr="21BA38EB">
              <w:rPr>
                <w:spacing w:val="-2"/>
              </w:rPr>
              <w:t xml:space="preserve"> </w:t>
            </w:r>
            <w:r w:rsidRPr="21BA38EB">
              <w:t>the</w:t>
            </w:r>
            <w:r w:rsidRPr="21BA38EB">
              <w:rPr>
                <w:spacing w:val="-2"/>
              </w:rPr>
              <w:t xml:space="preserve"> </w:t>
            </w:r>
            <w:r w:rsidRPr="21BA38EB">
              <w:t>Green</w:t>
            </w:r>
            <w:r w:rsidRPr="21BA38EB">
              <w:rPr>
                <w:spacing w:val="-2"/>
              </w:rPr>
              <w:t xml:space="preserve"> </w:t>
            </w:r>
            <w:r w:rsidRPr="21BA38EB">
              <w:rPr>
                <w:spacing w:val="-4"/>
              </w:rPr>
              <w:t>Belt</w:t>
            </w:r>
          </w:p>
        </w:tc>
        <w:tc>
          <w:tcPr>
            <w:tcW w:w="3711" w:type="dxa"/>
          </w:tcPr>
          <w:p w14:paraId="6B8BCA75"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t>review</w:t>
            </w:r>
            <w:r w:rsidRPr="21BA38EB">
              <w:rPr>
                <w:spacing w:val="-1"/>
              </w:rPr>
              <w:t xml:space="preserve"> </w:t>
            </w:r>
            <w:r w:rsidRPr="21BA38EB">
              <w:t>/</w:t>
            </w:r>
            <w:r w:rsidRPr="21BA38EB">
              <w:rPr>
                <w:spacing w:val="-1"/>
              </w:rPr>
              <w:t xml:space="preserve"> </w:t>
            </w:r>
            <w:r w:rsidRPr="21BA38EB">
              <w:rPr>
                <w:spacing w:val="-5"/>
              </w:rPr>
              <w:t>PfE</w:t>
            </w:r>
          </w:p>
        </w:tc>
      </w:tr>
      <w:tr w:rsidR="00231984" w:rsidRPr="00086AEF" w14:paraId="75A74C45" w14:textId="77777777" w:rsidTr="000A07FF">
        <w:trPr>
          <w:trHeight w:val="463"/>
        </w:trPr>
        <w:tc>
          <w:tcPr>
            <w:tcW w:w="1910" w:type="dxa"/>
          </w:tcPr>
          <w:p w14:paraId="53930A21" w14:textId="77777777" w:rsidR="00231984" w:rsidRPr="00086AEF" w:rsidRDefault="006667AB">
            <w:pPr>
              <w:pStyle w:val="TableParagraph"/>
              <w:ind w:left="104"/>
            </w:pPr>
            <w:r w:rsidRPr="21BA38EB">
              <w:rPr>
                <w:spacing w:val="-2"/>
              </w:rPr>
              <w:t>OE1.11</w:t>
            </w:r>
          </w:p>
        </w:tc>
        <w:tc>
          <w:tcPr>
            <w:tcW w:w="4017" w:type="dxa"/>
          </w:tcPr>
          <w:p w14:paraId="4AF87E50" w14:textId="77777777" w:rsidR="00231984" w:rsidRPr="00086AEF" w:rsidRDefault="006667AB">
            <w:pPr>
              <w:pStyle w:val="TableParagraph"/>
            </w:pPr>
            <w:r w:rsidRPr="21BA38EB">
              <w:t>Farm</w:t>
            </w:r>
            <w:r w:rsidRPr="21BA38EB">
              <w:rPr>
                <w:spacing w:val="-1"/>
              </w:rPr>
              <w:t xml:space="preserve"> </w:t>
            </w:r>
            <w:r w:rsidRPr="21BA38EB">
              <w:rPr>
                <w:spacing w:val="-2"/>
              </w:rPr>
              <w:t>Diversification</w:t>
            </w:r>
          </w:p>
        </w:tc>
        <w:tc>
          <w:tcPr>
            <w:tcW w:w="3711" w:type="dxa"/>
          </w:tcPr>
          <w:p w14:paraId="3A12933D" w14:textId="77777777" w:rsidR="00231984" w:rsidRPr="00086AEF" w:rsidRDefault="006667AB">
            <w:pPr>
              <w:pStyle w:val="TableParagraph"/>
            </w:pPr>
            <w:r w:rsidRPr="21BA38EB">
              <w:t>To</w:t>
            </w:r>
            <w:r w:rsidRPr="21BA38EB">
              <w:rPr>
                <w:spacing w:val="-14"/>
              </w:rPr>
              <w:t xml:space="preserve"> </w:t>
            </w:r>
            <w:r w:rsidRPr="21BA38EB">
              <w:t>be</w:t>
            </w:r>
            <w:r w:rsidRPr="21BA38EB">
              <w:rPr>
                <w:spacing w:val="-13"/>
              </w:rPr>
              <w:t xml:space="preserve"> </w:t>
            </w:r>
            <w:r w:rsidRPr="21BA38EB">
              <w:rPr>
                <w:spacing w:val="-2"/>
              </w:rPr>
              <w:t>determined</w:t>
            </w:r>
          </w:p>
        </w:tc>
      </w:tr>
      <w:tr w:rsidR="00231984" w:rsidRPr="00086AEF" w14:paraId="1C4B23EF" w14:textId="77777777" w:rsidTr="000A07FF">
        <w:trPr>
          <w:trHeight w:val="463"/>
        </w:trPr>
        <w:tc>
          <w:tcPr>
            <w:tcW w:w="1910" w:type="dxa"/>
          </w:tcPr>
          <w:p w14:paraId="2E25ED5A" w14:textId="77777777" w:rsidR="00231984" w:rsidRPr="00086AEF" w:rsidRDefault="006667AB">
            <w:pPr>
              <w:pStyle w:val="TableParagraph"/>
            </w:pPr>
            <w:r w:rsidRPr="21BA38EB">
              <w:rPr>
                <w:spacing w:val="-2"/>
              </w:rPr>
              <w:t>TC1.1</w:t>
            </w:r>
          </w:p>
        </w:tc>
        <w:tc>
          <w:tcPr>
            <w:tcW w:w="4017" w:type="dxa"/>
          </w:tcPr>
          <w:p w14:paraId="000F59F6" w14:textId="77777777" w:rsidR="00231984" w:rsidRPr="00086AEF" w:rsidRDefault="006667AB">
            <w:pPr>
              <w:pStyle w:val="TableParagraph"/>
            </w:pPr>
            <w:r w:rsidRPr="21BA38EB">
              <w:t>Allocated</w:t>
            </w:r>
            <w:r w:rsidRPr="21BA38EB">
              <w:rPr>
                <w:spacing w:val="-1"/>
              </w:rPr>
              <w:t xml:space="preserve"> </w:t>
            </w:r>
            <w:r w:rsidRPr="21BA38EB">
              <w:rPr>
                <w:spacing w:val="-4"/>
              </w:rPr>
              <w:t>Site</w:t>
            </w:r>
          </w:p>
        </w:tc>
        <w:tc>
          <w:tcPr>
            <w:tcW w:w="3711" w:type="dxa"/>
          </w:tcPr>
          <w:p w14:paraId="67FAD1AF"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rPr>
                <w:spacing w:val="-2"/>
              </w:rPr>
              <w:t>review</w:t>
            </w:r>
          </w:p>
        </w:tc>
      </w:tr>
      <w:tr w:rsidR="00231984" w:rsidRPr="00086AEF" w14:paraId="370A150C" w14:textId="77777777" w:rsidTr="000A07FF">
        <w:trPr>
          <w:trHeight w:val="462"/>
        </w:trPr>
        <w:tc>
          <w:tcPr>
            <w:tcW w:w="1910" w:type="dxa"/>
          </w:tcPr>
          <w:p w14:paraId="09AE4485" w14:textId="77777777" w:rsidR="00231984" w:rsidRPr="00086AEF" w:rsidRDefault="006667AB">
            <w:pPr>
              <w:pStyle w:val="TableParagraph"/>
            </w:pPr>
            <w:r w:rsidRPr="21BA38EB">
              <w:rPr>
                <w:spacing w:val="-2"/>
              </w:rPr>
              <w:t>TC1.2</w:t>
            </w:r>
          </w:p>
        </w:tc>
        <w:tc>
          <w:tcPr>
            <w:tcW w:w="4017" w:type="dxa"/>
          </w:tcPr>
          <w:p w14:paraId="7D875ABC" w14:textId="77777777" w:rsidR="00231984" w:rsidRPr="00086AEF" w:rsidRDefault="006667AB">
            <w:pPr>
              <w:pStyle w:val="TableParagraph"/>
            </w:pPr>
            <w:r w:rsidRPr="21BA38EB">
              <w:t>Allocated</w:t>
            </w:r>
            <w:r w:rsidRPr="21BA38EB">
              <w:rPr>
                <w:spacing w:val="-1"/>
              </w:rPr>
              <w:t xml:space="preserve"> </w:t>
            </w:r>
            <w:r w:rsidRPr="21BA38EB">
              <w:rPr>
                <w:spacing w:val="-4"/>
              </w:rPr>
              <w:t>Site</w:t>
            </w:r>
          </w:p>
        </w:tc>
        <w:tc>
          <w:tcPr>
            <w:tcW w:w="3711" w:type="dxa"/>
          </w:tcPr>
          <w:p w14:paraId="4CB0D5E2" w14:textId="77777777" w:rsidR="00231984" w:rsidRPr="00086AEF" w:rsidRDefault="006667AB">
            <w:pPr>
              <w:pStyle w:val="TableParagraph"/>
            </w:pPr>
            <w:r w:rsidRPr="21BA38EB">
              <w:t>Local</w:t>
            </w:r>
            <w:r w:rsidRPr="21BA38EB">
              <w:rPr>
                <w:spacing w:val="-1"/>
              </w:rPr>
              <w:t xml:space="preserve"> </w:t>
            </w:r>
            <w:r w:rsidRPr="21BA38EB">
              <w:t>Plan</w:t>
            </w:r>
            <w:r w:rsidRPr="21BA38EB">
              <w:rPr>
                <w:spacing w:val="-1"/>
              </w:rPr>
              <w:t xml:space="preserve"> </w:t>
            </w:r>
            <w:r w:rsidRPr="21BA38EB">
              <w:rPr>
                <w:spacing w:val="-2"/>
              </w:rPr>
              <w:t>review</w:t>
            </w:r>
          </w:p>
        </w:tc>
      </w:tr>
    </w:tbl>
    <w:p w14:paraId="18D62DF3" w14:textId="77777777" w:rsidR="00231984" w:rsidRPr="00086AEF" w:rsidRDefault="00231984">
      <w:pPr>
        <w:pStyle w:val="BodyText"/>
        <w:spacing w:before="8"/>
        <w:rPr>
          <w:b/>
          <w:sz w:val="18"/>
          <w:szCs w:val="18"/>
        </w:rPr>
      </w:pPr>
    </w:p>
    <w:p w14:paraId="6BAD8CC8" w14:textId="77777777" w:rsidR="001019C1" w:rsidRDefault="001019C1">
      <w:pPr>
        <w:pStyle w:val="BodyText"/>
        <w:spacing w:line="249" w:lineRule="auto"/>
        <w:ind w:left="853" w:right="857"/>
        <w:jc w:val="both"/>
      </w:pPr>
    </w:p>
    <w:p w14:paraId="7BFEB5C3" w14:textId="77777777" w:rsidR="00F619A0" w:rsidRPr="002E55D1" w:rsidRDefault="006667AB" w:rsidP="002E55D1">
      <w:pPr>
        <w:pStyle w:val="BodyText"/>
        <w:spacing w:line="249" w:lineRule="auto"/>
        <w:ind w:right="857"/>
        <w:jc w:val="both"/>
      </w:pPr>
      <w:r w:rsidRPr="21BA38EB">
        <w:t>Now</w:t>
      </w:r>
      <w:r w:rsidRPr="21BA38EB">
        <w:rPr>
          <w:spacing w:val="-4"/>
        </w:rPr>
        <w:t xml:space="preserve"> </w:t>
      </w:r>
      <w:r w:rsidRPr="21BA38EB">
        <w:t>that</w:t>
      </w:r>
      <w:r w:rsidRPr="21BA38EB">
        <w:rPr>
          <w:spacing w:val="-4"/>
        </w:rPr>
        <w:t xml:space="preserve"> </w:t>
      </w:r>
      <w:r w:rsidRPr="21BA38EB">
        <w:t>the</w:t>
      </w:r>
      <w:r w:rsidRPr="21BA38EB">
        <w:rPr>
          <w:spacing w:val="-4"/>
        </w:rPr>
        <w:t xml:space="preserve"> </w:t>
      </w:r>
      <w:r w:rsidRPr="21BA38EB">
        <w:t>Joint</w:t>
      </w:r>
      <w:r w:rsidRPr="21BA38EB">
        <w:rPr>
          <w:spacing w:val="-4"/>
        </w:rPr>
        <w:t xml:space="preserve"> </w:t>
      </w:r>
      <w:r w:rsidRPr="21BA38EB">
        <w:t>DPD,</w:t>
      </w:r>
      <w:r w:rsidRPr="21BA38EB">
        <w:rPr>
          <w:spacing w:val="-4"/>
        </w:rPr>
        <w:t xml:space="preserve"> </w:t>
      </w:r>
      <w:r w:rsidRPr="21BA38EB">
        <w:t>the</w:t>
      </w:r>
      <w:r w:rsidRPr="21BA38EB">
        <w:rPr>
          <w:spacing w:val="-4"/>
        </w:rPr>
        <w:t xml:space="preserve"> </w:t>
      </w:r>
      <w:r w:rsidRPr="21BA38EB">
        <w:t>Greater</w:t>
      </w:r>
      <w:r w:rsidRPr="21BA38EB">
        <w:rPr>
          <w:spacing w:val="-4"/>
        </w:rPr>
        <w:t xml:space="preserve"> </w:t>
      </w:r>
      <w:r w:rsidRPr="21BA38EB">
        <w:t>Manchester</w:t>
      </w:r>
      <w:r w:rsidRPr="21BA38EB">
        <w:rPr>
          <w:spacing w:val="-4"/>
        </w:rPr>
        <w:t xml:space="preserve"> </w:t>
      </w:r>
      <w:r w:rsidRPr="21BA38EB">
        <w:t>Waste</w:t>
      </w:r>
      <w:r w:rsidRPr="21BA38EB">
        <w:rPr>
          <w:spacing w:val="-4"/>
        </w:rPr>
        <w:t xml:space="preserve"> </w:t>
      </w:r>
      <w:r w:rsidRPr="21BA38EB">
        <w:t>DPD</w:t>
      </w:r>
      <w:r w:rsidRPr="21BA38EB">
        <w:rPr>
          <w:spacing w:val="-4"/>
        </w:rPr>
        <w:t xml:space="preserve"> </w:t>
      </w:r>
      <w:r w:rsidRPr="21BA38EB">
        <w:t>and</w:t>
      </w:r>
      <w:r w:rsidRPr="21BA38EB">
        <w:rPr>
          <w:spacing w:val="-4"/>
        </w:rPr>
        <w:t xml:space="preserve"> </w:t>
      </w:r>
      <w:r w:rsidRPr="21BA38EB">
        <w:t>the</w:t>
      </w:r>
      <w:r w:rsidRPr="21BA38EB">
        <w:rPr>
          <w:spacing w:val="-4"/>
        </w:rPr>
        <w:t xml:space="preserve"> </w:t>
      </w:r>
      <w:r w:rsidRPr="21BA38EB">
        <w:t>Greate</w:t>
      </w:r>
      <w:r w:rsidR="00F619A0">
        <w:t xml:space="preserve">r </w:t>
      </w:r>
      <w:r w:rsidRPr="21BA38EB">
        <w:t>Manchester</w:t>
      </w:r>
      <w:r w:rsidRPr="21BA38EB">
        <w:rPr>
          <w:spacing w:val="-4"/>
        </w:rPr>
        <w:t xml:space="preserve"> </w:t>
      </w:r>
      <w:r w:rsidRPr="21BA38EB">
        <w:t>Minerals DPD,</w:t>
      </w:r>
      <w:r w:rsidRPr="21BA38EB">
        <w:rPr>
          <w:spacing w:val="-2"/>
        </w:rPr>
        <w:t xml:space="preserve"> </w:t>
      </w:r>
      <w:r w:rsidRPr="21BA38EB">
        <w:t>have</w:t>
      </w:r>
      <w:r w:rsidRPr="21BA38EB">
        <w:rPr>
          <w:spacing w:val="-2"/>
        </w:rPr>
        <w:t xml:space="preserve"> </w:t>
      </w:r>
      <w:r w:rsidRPr="21BA38EB">
        <w:t>been</w:t>
      </w:r>
      <w:r w:rsidRPr="21BA38EB">
        <w:rPr>
          <w:spacing w:val="-2"/>
        </w:rPr>
        <w:t xml:space="preserve"> </w:t>
      </w:r>
      <w:r w:rsidRPr="21BA38EB">
        <w:t>adopted</w:t>
      </w:r>
      <w:r w:rsidRPr="21BA38EB">
        <w:rPr>
          <w:spacing w:val="-2"/>
        </w:rPr>
        <w:t xml:space="preserve"> </w:t>
      </w:r>
      <w:r w:rsidRPr="21BA38EB">
        <w:t>a</w:t>
      </w:r>
      <w:r w:rsidRPr="21BA38EB">
        <w:rPr>
          <w:spacing w:val="-2"/>
        </w:rPr>
        <w:t xml:space="preserve"> </w:t>
      </w:r>
      <w:r w:rsidRPr="21BA38EB">
        <w:t>number</w:t>
      </w:r>
      <w:r w:rsidRPr="21BA38EB">
        <w:rPr>
          <w:spacing w:val="-2"/>
        </w:rPr>
        <w:t xml:space="preserve"> </w:t>
      </w:r>
      <w:r w:rsidRPr="21BA38EB">
        <w:t>of</w:t>
      </w:r>
      <w:r w:rsidRPr="21BA38EB">
        <w:rPr>
          <w:spacing w:val="-2"/>
        </w:rPr>
        <w:t xml:space="preserve"> </w:t>
      </w:r>
      <w:r w:rsidRPr="21BA38EB">
        <w:t>the</w:t>
      </w:r>
      <w:r w:rsidRPr="21BA38EB">
        <w:rPr>
          <w:spacing w:val="-2"/>
        </w:rPr>
        <w:t xml:space="preserve"> </w:t>
      </w:r>
      <w:r w:rsidRPr="21BA38EB">
        <w:t>2006</w:t>
      </w:r>
      <w:r w:rsidRPr="21BA38EB">
        <w:rPr>
          <w:spacing w:val="-2"/>
        </w:rPr>
        <w:t xml:space="preserve"> </w:t>
      </w:r>
      <w:r w:rsidRPr="21BA38EB">
        <w:t>UDP</w:t>
      </w:r>
      <w:r w:rsidRPr="21BA38EB">
        <w:rPr>
          <w:spacing w:val="-2"/>
        </w:rPr>
        <w:t xml:space="preserve"> </w:t>
      </w:r>
      <w:r w:rsidRPr="21BA38EB">
        <w:t>have</w:t>
      </w:r>
      <w:r w:rsidRPr="21BA38EB">
        <w:rPr>
          <w:spacing w:val="-2"/>
        </w:rPr>
        <w:t xml:space="preserve"> </w:t>
      </w:r>
      <w:r w:rsidRPr="21BA38EB">
        <w:t>been</w:t>
      </w:r>
      <w:r w:rsidRPr="21BA38EB">
        <w:rPr>
          <w:spacing w:val="-2"/>
        </w:rPr>
        <w:t xml:space="preserve"> </w:t>
      </w:r>
      <w:r w:rsidRPr="21BA38EB">
        <w:t>superseded.</w:t>
      </w:r>
      <w:r w:rsidRPr="21BA38EB">
        <w:rPr>
          <w:spacing w:val="-2"/>
        </w:rPr>
        <w:t xml:space="preserve"> </w:t>
      </w:r>
      <w:r w:rsidRPr="21BA38EB">
        <w:t>These</w:t>
      </w:r>
      <w:r w:rsidRPr="21BA38EB">
        <w:rPr>
          <w:spacing w:val="-2"/>
        </w:rPr>
        <w:t xml:space="preserve"> </w:t>
      </w:r>
      <w:r w:rsidRPr="21BA38EB">
        <w:t>are</w:t>
      </w:r>
      <w:r w:rsidRPr="21BA38EB">
        <w:rPr>
          <w:spacing w:val="-2"/>
        </w:rPr>
        <w:t xml:space="preserve"> </w:t>
      </w:r>
      <w:r w:rsidRPr="21BA38EB">
        <w:t>detailed</w:t>
      </w:r>
      <w:r w:rsidRPr="21BA38EB">
        <w:rPr>
          <w:spacing w:val="-2"/>
        </w:rPr>
        <w:t xml:space="preserve"> </w:t>
      </w:r>
      <w:r w:rsidRPr="21BA38EB">
        <w:t>in the table below.</w:t>
      </w:r>
    </w:p>
    <w:p w14:paraId="758FE343" w14:textId="77777777" w:rsidR="00F619A0" w:rsidRDefault="00F619A0" w:rsidP="0075488D">
      <w:pPr>
        <w:spacing w:before="94"/>
        <w:rPr>
          <w:b/>
          <w:sz w:val="20"/>
          <w:szCs w:val="20"/>
        </w:rPr>
      </w:pPr>
    </w:p>
    <w:p w14:paraId="2C0E710F" w14:textId="77777777" w:rsidR="002E55D1" w:rsidRDefault="002E55D1" w:rsidP="0075488D">
      <w:pPr>
        <w:spacing w:before="94"/>
        <w:rPr>
          <w:b/>
          <w:sz w:val="20"/>
          <w:szCs w:val="20"/>
        </w:rPr>
      </w:pPr>
    </w:p>
    <w:p w14:paraId="41141FB2" w14:textId="77777777" w:rsidR="002E55D1" w:rsidRDefault="002E55D1" w:rsidP="0075488D">
      <w:pPr>
        <w:spacing w:before="94"/>
        <w:rPr>
          <w:b/>
          <w:sz w:val="20"/>
          <w:szCs w:val="20"/>
        </w:rPr>
      </w:pPr>
    </w:p>
    <w:p w14:paraId="3C10C1F0" w14:textId="77777777" w:rsidR="002E55D1" w:rsidRDefault="002E55D1" w:rsidP="0075488D">
      <w:pPr>
        <w:spacing w:before="94"/>
        <w:rPr>
          <w:b/>
          <w:sz w:val="20"/>
          <w:szCs w:val="20"/>
        </w:rPr>
      </w:pPr>
    </w:p>
    <w:p w14:paraId="69ECD898" w14:textId="77777777" w:rsidR="002E55D1" w:rsidRDefault="002E55D1" w:rsidP="0075488D">
      <w:pPr>
        <w:spacing w:before="94"/>
        <w:rPr>
          <w:b/>
          <w:sz w:val="20"/>
          <w:szCs w:val="20"/>
        </w:rPr>
      </w:pPr>
    </w:p>
    <w:p w14:paraId="3E3E3934" w14:textId="77777777" w:rsidR="00231984" w:rsidRPr="0034465E" w:rsidRDefault="006667AB" w:rsidP="0075488D">
      <w:pPr>
        <w:spacing w:before="94"/>
        <w:rPr>
          <w:b/>
        </w:rPr>
      </w:pPr>
      <w:r w:rsidRPr="0034465E">
        <w:rPr>
          <w:b/>
        </w:rPr>
        <w:t>UDP</w:t>
      </w:r>
      <w:r w:rsidRPr="0034465E">
        <w:rPr>
          <w:b/>
          <w:spacing w:val="-1"/>
        </w:rPr>
        <w:t xml:space="preserve"> </w:t>
      </w:r>
      <w:r w:rsidRPr="0034465E">
        <w:rPr>
          <w:b/>
        </w:rPr>
        <w:t>Policies</w:t>
      </w:r>
      <w:r w:rsidRPr="0034465E">
        <w:rPr>
          <w:b/>
          <w:spacing w:val="-2"/>
        </w:rPr>
        <w:t xml:space="preserve"> superseded</w:t>
      </w:r>
    </w:p>
    <w:tbl>
      <w:tblPr>
        <w:tblStyle w:val="TableGrid"/>
        <w:tblpPr w:leftFromText="180" w:rightFromText="180" w:vertAnchor="text" w:horzAnchor="margin" w:tblpY="87"/>
        <w:tblW w:w="0" w:type="auto"/>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2104"/>
        <w:gridCol w:w="2714"/>
        <w:gridCol w:w="1493"/>
        <w:gridCol w:w="3325"/>
      </w:tblGrid>
      <w:tr w:rsidR="005722B7" w:rsidRPr="005722B7" w14:paraId="756F0D1E" w14:textId="77777777" w:rsidTr="0034465E">
        <w:trPr>
          <w:trHeight w:val="1231"/>
          <w:tblHeader/>
        </w:trPr>
        <w:tc>
          <w:tcPr>
            <w:tcW w:w="2104" w:type="dxa"/>
            <w:shd w:val="clear" w:color="auto" w:fill="007A87"/>
          </w:tcPr>
          <w:p w14:paraId="74254EA3" w14:textId="77777777" w:rsidR="005722B7" w:rsidRPr="005722B7" w:rsidRDefault="005722B7" w:rsidP="00F619A0">
            <w:pPr>
              <w:pStyle w:val="TableParagraph"/>
              <w:spacing w:before="91" w:line="249" w:lineRule="auto"/>
              <w:ind w:left="360" w:right="460"/>
              <w:rPr>
                <w:b/>
                <w:color w:val="FFFFFF" w:themeColor="background1"/>
              </w:rPr>
            </w:pPr>
            <w:r w:rsidRPr="005722B7">
              <w:rPr>
                <w:b/>
                <w:color w:val="FFFFFF" w:themeColor="background1"/>
              </w:rPr>
              <w:lastRenderedPageBreak/>
              <w:t>U</w:t>
            </w:r>
            <w:r w:rsidR="00F81BE0">
              <w:rPr>
                <w:b/>
                <w:color w:val="FFFFFF" w:themeColor="background1"/>
              </w:rPr>
              <w:t>D</w:t>
            </w:r>
            <w:r w:rsidRPr="005722B7">
              <w:rPr>
                <w:b/>
                <w:color w:val="FFFFFF" w:themeColor="background1"/>
              </w:rPr>
              <w:t>P</w:t>
            </w:r>
            <w:r w:rsidR="00F619A0">
              <w:rPr>
                <w:b/>
                <w:color w:val="FFFFFF" w:themeColor="background1"/>
              </w:rPr>
              <w:t xml:space="preserve"> </w:t>
            </w:r>
            <w:r w:rsidRPr="005722B7">
              <w:rPr>
                <w:b/>
                <w:color w:val="FFFFFF" w:themeColor="background1"/>
              </w:rPr>
              <w:t xml:space="preserve">Policy No. </w:t>
            </w:r>
          </w:p>
          <w:p w14:paraId="5646BFBF" w14:textId="77777777" w:rsidR="005722B7" w:rsidRPr="005722B7" w:rsidRDefault="005722B7" w:rsidP="00F619A0">
            <w:pPr>
              <w:pStyle w:val="TableParagraph"/>
              <w:spacing w:before="77"/>
              <w:rPr>
                <w:color w:val="FFFFFF" w:themeColor="background1"/>
                <w:spacing w:val="-4"/>
              </w:rPr>
            </w:pPr>
          </w:p>
        </w:tc>
        <w:tc>
          <w:tcPr>
            <w:tcW w:w="2714" w:type="dxa"/>
            <w:shd w:val="clear" w:color="auto" w:fill="007A87"/>
          </w:tcPr>
          <w:p w14:paraId="7336D807" w14:textId="77777777" w:rsidR="005722B7" w:rsidRPr="005722B7" w:rsidRDefault="005722B7" w:rsidP="00F619A0">
            <w:pPr>
              <w:pStyle w:val="TableParagraph"/>
              <w:spacing w:before="77" w:line="249" w:lineRule="auto"/>
              <w:ind w:left="360"/>
              <w:rPr>
                <w:color w:val="FFFFFF" w:themeColor="background1"/>
              </w:rPr>
            </w:pPr>
            <w:r w:rsidRPr="005722B7">
              <w:rPr>
                <w:b/>
                <w:color w:val="FFFFFF" w:themeColor="background1"/>
              </w:rPr>
              <w:t>UDP</w:t>
            </w:r>
            <w:r w:rsidRPr="005722B7">
              <w:rPr>
                <w:b/>
                <w:color w:val="FFFFFF" w:themeColor="background1"/>
                <w:spacing w:val="-16"/>
              </w:rPr>
              <w:t xml:space="preserve"> </w:t>
            </w:r>
            <w:r w:rsidRPr="005722B7">
              <w:rPr>
                <w:b/>
                <w:color w:val="FFFFFF" w:themeColor="background1"/>
              </w:rPr>
              <w:t>Policy Name</w:t>
            </w:r>
          </w:p>
        </w:tc>
        <w:tc>
          <w:tcPr>
            <w:tcW w:w="1493" w:type="dxa"/>
            <w:shd w:val="clear" w:color="auto" w:fill="007A87"/>
          </w:tcPr>
          <w:p w14:paraId="1A0A75FD" w14:textId="77777777" w:rsidR="005722B7" w:rsidRPr="005722B7" w:rsidRDefault="005722B7" w:rsidP="00F619A0">
            <w:pPr>
              <w:pStyle w:val="TableParagraph"/>
              <w:spacing w:before="77"/>
              <w:ind w:left="360"/>
              <w:rPr>
                <w:color w:val="FFFFFF" w:themeColor="background1"/>
              </w:rPr>
            </w:pPr>
            <w:r w:rsidRPr="005722B7">
              <w:rPr>
                <w:b/>
                <w:color w:val="FFFFFF" w:themeColor="background1"/>
              </w:rPr>
              <w:t>Local</w:t>
            </w:r>
            <w:r w:rsidRPr="005722B7">
              <w:rPr>
                <w:b/>
                <w:color w:val="FFFFFF" w:themeColor="background1"/>
                <w:spacing w:val="-1"/>
              </w:rPr>
              <w:t xml:space="preserve"> </w:t>
            </w:r>
            <w:r w:rsidRPr="005722B7">
              <w:rPr>
                <w:b/>
                <w:color w:val="FFFFFF" w:themeColor="background1"/>
              </w:rPr>
              <w:t>Plan</w:t>
            </w:r>
            <w:r w:rsidRPr="005722B7">
              <w:rPr>
                <w:b/>
                <w:color w:val="FFFFFF" w:themeColor="background1"/>
                <w:spacing w:val="-1"/>
              </w:rPr>
              <w:t xml:space="preserve"> </w:t>
            </w:r>
            <w:r w:rsidRPr="005722B7">
              <w:rPr>
                <w:b/>
                <w:color w:val="FFFFFF" w:themeColor="background1"/>
              </w:rPr>
              <w:t>Policy</w:t>
            </w:r>
            <w:r w:rsidRPr="005722B7">
              <w:rPr>
                <w:b/>
                <w:color w:val="FFFFFF" w:themeColor="background1"/>
                <w:spacing w:val="-2"/>
              </w:rPr>
              <w:t xml:space="preserve"> </w:t>
            </w:r>
            <w:r w:rsidRPr="005722B7">
              <w:rPr>
                <w:b/>
                <w:color w:val="FFFFFF" w:themeColor="background1"/>
                <w:spacing w:val="-4"/>
              </w:rPr>
              <w:t>Number</w:t>
            </w:r>
          </w:p>
        </w:tc>
        <w:tc>
          <w:tcPr>
            <w:tcW w:w="3325" w:type="dxa"/>
            <w:shd w:val="clear" w:color="auto" w:fill="007A87"/>
          </w:tcPr>
          <w:p w14:paraId="1E5D1EB0" w14:textId="77777777" w:rsidR="005722B7" w:rsidRPr="005722B7" w:rsidRDefault="005722B7" w:rsidP="00F619A0">
            <w:pPr>
              <w:pStyle w:val="TableParagraph"/>
              <w:spacing w:before="77" w:line="249" w:lineRule="auto"/>
              <w:ind w:left="360"/>
              <w:rPr>
                <w:color w:val="FFFFFF" w:themeColor="background1"/>
              </w:rPr>
            </w:pPr>
            <w:r w:rsidRPr="005722B7">
              <w:rPr>
                <w:b/>
                <w:color w:val="FFFFFF" w:themeColor="background1"/>
              </w:rPr>
              <w:t>Local</w:t>
            </w:r>
            <w:r w:rsidRPr="005722B7">
              <w:rPr>
                <w:b/>
                <w:color w:val="FFFFFF" w:themeColor="background1"/>
                <w:spacing w:val="-1"/>
              </w:rPr>
              <w:t xml:space="preserve"> </w:t>
            </w:r>
            <w:r w:rsidRPr="005722B7">
              <w:rPr>
                <w:b/>
                <w:color w:val="FFFFFF" w:themeColor="background1"/>
              </w:rPr>
              <w:t>Plan</w:t>
            </w:r>
            <w:r w:rsidRPr="005722B7">
              <w:rPr>
                <w:b/>
                <w:color w:val="FFFFFF" w:themeColor="background1"/>
                <w:spacing w:val="-1"/>
              </w:rPr>
              <w:t xml:space="preserve"> </w:t>
            </w:r>
            <w:r w:rsidRPr="005722B7">
              <w:rPr>
                <w:b/>
                <w:color w:val="FFFFFF" w:themeColor="background1"/>
              </w:rPr>
              <w:t>Policy</w:t>
            </w:r>
            <w:r w:rsidRPr="005722B7">
              <w:rPr>
                <w:b/>
                <w:color w:val="FFFFFF" w:themeColor="background1"/>
                <w:spacing w:val="-2"/>
              </w:rPr>
              <w:t xml:space="preserve"> </w:t>
            </w:r>
            <w:r w:rsidRPr="005722B7">
              <w:rPr>
                <w:b/>
                <w:color w:val="FFFFFF" w:themeColor="background1"/>
                <w:spacing w:val="-4"/>
              </w:rPr>
              <w:t>Name</w:t>
            </w:r>
            <w:r w:rsidRPr="005722B7">
              <w:rPr>
                <w:color w:val="FFFFFF" w:themeColor="background1"/>
              </w:rPr>
              <w:t xml:space="preserve"> </w:t>
            </w:r>
          </w:p>
        </w:tc>
      </w:tr>
      <w:tr w:rsidR="002E55D1" w:rsidRPr="005722B7" w14:paraId="68A9C0BB" w14:textId="77777777" w:rsidTr="0034465E">
        <w:trPr>
          <w:trHeight w:val="1427"/>
        </w:trPr>
        <w:tc>
          <w:tcPr>
            <w:tcW w:w="2104" w:type="dxa"/>
            <w:shd w:val="clear" w:color="auto" w:fill="007A87"/>
          </w:tcPr>
          <w:p w14:paraId="4057272B" w14:textId="77777777" w:rsidR="002E55D1" w:rsidRPr="005722B7" w:rsidRDefault="002E55D1" w:rsidP="00F619A0">
            <w:pPr>
              <w:pStyle w:val="TableParagraph"/>
              <w:spacing w:before="77"/>
              <w:ind w:left="360"/>
              <w:rPr>
                <w:spacing w:val="-4"/>
              </w:rPr>
            </w:pPr>
            <w:r w:rsidRPr="005722B7">
              <w:rPr>
                <w:b/>
                <w:color w:val="FFFFFF" w:themeColor="background1"/>
              </w:rPr>
              <w:t>Policies</w:t>
            </w:r>
            <w:r w:rsidRPr="005722B7">
              <w:rPr>
                <w:b/>
                <w:color w:val="FFFFFF" w:themeColor="background1"/>
                <w:spacing w:val="-2"/>
              </w:rPr>
              <w:t xml:space="preserve"> </w:t>
            </w:r>
            <w:r w:rsidRPr="005722B7">
              <w:rPr>
                <w:b/>
                <w:color w:val="FFFFFF" w:themeColor="background1"/>
              </w:rPr>
              <w:t>superseded</w:t>
            </w:r>
            <w:r w:rsidRPr="005722B7">
              <w:rPr>
                <w:b/>
                <w:color w:val="FFFFFF" w:themeColor="background1"/>
                <w:spacing w:val="-2"/>
              </w:rPr>
              <w:t xml:space="preserve"> </w:t>
            </w:r>
            <w:r w:rsidRPr="005722B7">
              <w:rPr>
                <w:b/>
                <w:color w:val="FFFFFF" w:themeColor="background1"/>
              </w:rPr>
              <w:t>9</w:t>
            </w:r>
            <w:r w:rsidRPr="005722B7">
              <w:rPr>
                <w:b/>
                <w:color w:val="FFFFFF" w:themeColor="background1"/>
                <w:spacing w:val="-1"/>
              </w:rPr>
              <w:t xml:space="preserve"> </w:t>
            </w:r>
            <w:r w:rsidRPr="005722B7">
              <w:rPr>
                <w:b/>
                <w:color w:val="FFFFFF" w:themeColor="background1"/>
              </w:rPr>
              <w:t>November</w:t>
            </w:r>
            <w:r w:rsidRPr="005722B7">
              <w:rPr>
                <w:b/>
                <w:color w:val="FFFFFF" w:themeColor="background1"/>
                <w:spacing w:val="-1"/>
              </w:rPr>
              <w:t xml:space="preserve"> </w:t>
            </w:r>
            <w:r w:rsidRPr="005722B7">
              <w:rPr>
                <w:b/>
                <w:color w:val="FFFFFF" w:themeColor="background1"/>
                <w:spacing w:val="-4"/>
              </w:rPr>
              <w:t>2011</w:t>
            </w:r>
          </w:p>
        </w:tc>
        <w:tc>
          <w:tcPr>
            <w:tcW w:w="2714" w:type="dxa"/>
            <w:shd w:val="clear" w:color="auto" w:fill="007A87"/>
          </w:tcPr>
          <w:p w14:paraId="6A866C6B" w14:textId="77777777" w:rsidR="002E55D1" w:rsidRPr="005722B7" w:rsidRDefault="002E55D1" w:rsidP="00F619A0">
            <w:pPr>
              <w:pStyle w:val="TableParagraph"/>
              <w:spacing w:before="77" w:line="249" w:lineRule="auto"/>
              <w:ind w:left="360"/>
            </w:pPr>
          </w:p>
        </w:tc>
        <w:tc>
          <w:tcPr>
            <w:tcW w:w="1493" w:type="dxa"/>
            <w:shd w:val="clear" w:color="auto" w:fill="007A87"/>
          </w:tcPr>
          <w:p w14:paraId="41FA2FDE" w14:textId="77777777" w:rsidR="002E55D1" w:rsidRPr="005722B7" w:rsidRDefault="002E55D1" w:rsidP="00F619A0">
            <w:pPr>
              <w:pStyle w:val="TableParagraph"/>
              <w:spacing w:before="77"/>
              <w:ind w:left="360"/>
            </w:pPr>
          </w:p>
        </w:tc>
        <w:tc>
          <w:tcPr>
            <w:tcW w:w="3325" w:type="dxa"/>
            <w:shd w:val="clear" w:color="auto" w:fill="007A87"/>
          </w:tcPr>
          <w:p w14:paraId="360B402D" w14:textId="77777777" w:rsidR="002E55D1" w:rsidRPr="005722B7" w:rsidRDefault="002E55D1" w:rsidP="00F619A0">
            <w:pPr>
              <w:pStyle w:val="TableParagraph"/>
              <w:spacing w:before="77" w:line="249" w:lineRule="auto"/>
              <w:ind w:left="360"/>
            </w:pPr>
          </w:p>
        </w:tc>
      </w:tr>
      <w:tr w:rsidR="005722B7" w:rsidRPr="005722B7" w14:paraId="333E4E57" w14:textId="77777777" w:rsidTr="0034465E">
        <w:trPr>
          <w:trHeight w:val="1427"/>
        </w:trPr>
        <w:tc>
          <w:tcPr>
            <w:tcW w:w="2104" w:type="dxa"/>
          </w:tcPr>
          <w:p w14:paraId="5353C396" w14:textId="77777777" w:rsidR="00F64F9A" w:rsidRPr="005722B7" w:rsidRDefault="00F64F9A" w:rsidP="00F619A0">
            <w:pPr>
              <w:pStyle w:val="TableParagraph"/>
              <w:spacing w:before="77"/>
              <w:ind w:left="360"/>
            </w:pPr>
            <w:r w:rsidRPr="005722B7">
              <w:rPr>
                <w:spacing w:val="-4"/>
              </w:rPr>
              <w:t>B1.4</w:t>
            </w:r>
          </w:p>
        </w:tc>
        <w:tc>
          <w:tcPr>
            <w:tcW w:w="2714" w:type="dxa"/>
          </w:tcPr>
          <w:p w14:paraId="4F8342C8" w14:textId="77777777" w:rsidR="00F64F9A" w:rsidRPr="005722B7" w:rsidRDefault="00F64F9A" w:rsidP="00F619A0">
            <w:pPr>
              <w:pStyle w:val="TableParagraph"/>
              <w:spacing w:before="77" w:line="249" w:lineRule="auto"/>
              <w:ind w:left="360"/>
            </w:pPr>
            <w:r w:rsidRPr="005722B7">
              <w:t>Business,</w:t>
            </w:r>
            <w:r w:rsidRPr="005722B7">
              <w:rPr>
                <w:spacing w:val="-15"/>
              </w:rPr>
              <w:t xml:space="preserve"> </w:t>
            </w:r>
            <w:r w:rsidRPr="005722B7">
              <w:t>Office</w:t>
            </w:r>
            <w:r w:rsidRPr="005722B7">
              <w:rPr>
                <w:spacing w:val="-15"/>
              </w:rPr>
              <w:t xml:space="preserve"> </w:t>
            </w:r>
            <w:r w:rsidRPr="005722B7">
              <w:t>and</w:t>
            </w:r>
            <w:r w:rsidRPr="005722B7">
              <w:rPr>
                <w:spacing w:val="-15"/>
              </w:rPr>
              <w:t xml:space="preserve"> </w:t>
            </w:r>
            <w:r w:rsidRPr="005722B7">
              <w:t xml:space="preserve">Industrial Development on Unallocated </w:t>
            </w:r>
            <w:r w:rsidRPr="005722B7">
              <w:rPr>
                <w:spacing w:val="-4"/>
              </w:rPr>
              <w:t>Land</w:t>
            </w:r>
          </w:p>
        </w:tc>
        <w:tc>
          <w:tcPr>
            <w:tcW w:w="1493" w:type="dxa"/>
          </w:tcPr>
          <w:p w14:paraId="79A5E512" w14:textId="77777777" w:rsidR="00F64F9A" w:rsidRPr="005722B7" w:rsidRDefault="00F64F9A" w:rsidP="00F619A0">
            <w:pPr>
              <w:pStyle w:val="TableParagraph"/>
              <w:spacing w:before="77"/>
              <w:ind w:left="360"/>
            </w:pPr>
            <w:r w:rsidRPr="005722B7">
              <w:t>5</w:t>
            </w:r>
          </w:p>
          <w:p w14:paraId="6C51CB63" w14:textId="77777777" w:rsidR="00F64F9A" w:rsidRPr="005722B7" w:rsidRDefault="00F64F9A" w:rsidP="00F619A0">
            <w:pPr>
              <w:pStyle w:val="TableParagraph"/>
              <w:spacing w:before="11"/>
              <w:ind w:left="360"/>
            </w:pPr>
            <w:r w:rsidRPr="005722B7">
              <w:t>9</w:t>
            </w:r>
          </w:p>
        </w:tc>
        <w:tc>
          <w:tcPr>
            <w:tcW w:w="3325" w:type="dxa"/>
          </w:tcPr>
          <w:p w14:paraId="18F48BE1" w14:textId="77777777" w:rsidR="00F64F9A" w:rsidRPr="005722B7" w:rsidRDefault="00F64F9A" w:rsidP="00F619A0">
            <w:pPr>
              <w:pStyle w:val="TableParagraph"/>
              <w:spacing w:before="77" w:line="249" w:lineRule="auto"/>
              <w:ind w:left="360"/>
            </w:pPr>
            <w:r w:rsidRPr="005722B7">
              <w:t>Promoting Accessibility and Sustainable</w:t>
            </w:r>
            <w:r w:rsidRPr="005722B7">
              <w:rPr>
                <w:spacing w:val="-16"/>
              </w:rPr>
              <w:t xml:space="preserve"> </w:t>
            </w:r>
            <w:r w:rsidRPr="005722B7">
              <w:t>Transport</w:t>
            </w:r>
            <w:r w:rsidRPr="005722B7">
              <w:rPr>
                <w:spacing w:val="-15"/>
              </w:rPr>
              <w:t xml:space="preserve"> </w:t>
            </w:r>
            <w:r w:rsidRPr="005722B7">
              <w:t>Choices</w:t>
            </w:r>
          </w:p>
          <w:p w14:paraId="78A6F467" w14:textId="77777777" w:rsidR="00F64F9A" w:rsidRPr="005722B7" w:rsidRDefault="00F64F9A" w:rsidP="00F619A0">
            <w:pPr>
              <w:pStyle w:val="TableParagraph"/>
              <w:spacing w:before="3"/>
              <w:ind w:left="0"/>
              <w:rPr>
                <w:b/>
                <w:sz w:val="19"/>
                <w:szCs w:val="19"/>
              </w:rPr>
            </w:pPr>
          </w:p>
          <w:p w14:paraId="37FB0011" w14:textId="77777777" w:rsidR="00F64F9A" w:rsidRPr="005722B7" w:rsidRDefault="00F64F9A" w:rsidP="00F619A0">
            <w:pPr>
              <w:pStyle w:val="TableParagraph"/>
              <w:spacing w:before="1"/>
              <w:ind w:left="360"/>
            </w:pPr>
            <w:r w:rsidRPr="005722B7">
              <w:t>Local</w:t>
            </w:r>
            <w:r w:rsidRPr="005722B7">
              <w:rPr>
                <w:spacing w:val="-1"/>
              </w:rPr>
              <w:t xml:space="preserve"> </w:t>
            </w:r>
            <w:r w:rsidRPr="005722B7">
              <w:rPr>
                <w:spacing w:val="-2"/>
              </w:rPr>
              <w:t>Environment</w:t>
            </w:r>
          </w:p>
        </w:tc>
      </w:tr>
      <w:tr w:rsidR="005722B7" w:rsidRPr="005722B7" w14:paraId="0BCF2A2B" w14:textId="77777777" w:rsidTr="0034465E">
        <w:trPr>
          <w:trHeight w:val="463"/>
        </w:trPr>
        <w:tc>
          <w:tcPr>
            <w:tcW w:w="2104" w:type="dxa"/>
          </w:tcPr>
          <w:p w14:paraId="785021FD" w14:textId="77777777" w:rsidR="00F64F9A" w:rsidRPr="005722B7" w:rsidRDefault="00F64F9A" w:rsidP="00F619A0">
            <w:pPr>
              <w:pStyle w:val="TableParagraph"/>
              <w:ind w:left="360"/>
            </w:pPr>
            <w:r w:rsidRPr="005722B7">
              <w:rPr>
                <w:spacing w:val="-4"/>
              </w:rPr>
              <w:t>B1.5</w:t>
            </w:r>
          </w:p>
        </w:tc>
        <w:tc>
          <w:tcPr>
            <w:tcW w:w="2714" w:type="dxa"/>
          </w:tcPr>
          <w:p w14:paraId="3534E491" w14:textId="77777777" w:rsidR="00F64F9A" w:rsidRPr="005722B7" w:rsidRDefault="00F64F9A" w:rsidP="00F619A0">
            <w:pPr>
              <w:pStyle w:val="TableParagraph"/>
              <w:ind w:left="360"/>
            </w:pPr>
            <w:r w:rsidRPr="005722B7">
              <w:t>Working</w:t>
            </w:r>
            <w:r w:rsidRPr="005722B7">
              <w:rPr>
                <w:spacing w:val="-4"/>
              </w:rPr>
              <w:t xml:space="preserve"> </w:t>
            </w:r>
            <w:r w:rsidRPr="005722B7">
              <w:t>from</w:t>
            </w:r>
            <w:r w:rsidRPr="005722B7">
              <w:rPr>
                <w:spacing w:val="-3"/>
              </w:rPr>
              <w:t xml:space="preserve"> </w:t>
            </w:r>
            <w:r w:rsidRPr="005722B7">
              <w:rPr>
                <w:spacing w:val="-4"/>
              </w:rPr>
              <w:t>Home</w:t>
            </w:r>
          </w:p>
        </w:tc>
        <w:tc>
          <w:tcPr>
            <w:tcW w:w="1493" w:type="dxa"/>
          </w:tcPr>
          <w:p w14:paraId="493159AE" w14:textId="77777777" w:rsidR="00F64F9A" w:rsidRPr="005722B7" w:rsidRDefault="00F64F9A" w:rsidP="00F619A0">
            <w:pPr>
              <w:pStyle w:val="TableParagraph"/>
              <w:ind w:left="360"/>
            </w:pPr>
            <w:r w:rsidRPr="005722B7">
              <w:t>9</w:t>
            </w:r>
          </w:p>
        </w:tc>
        <w:tc>
          <w:tcPr>
            <w:tcW w:w="3325" w:type="dxa"/>
          </w:tcPr>
          <w:p w14:paraId="054A3B3C" w14:textId="77777777" w:rsidR="00F64F9A" w:rsidRPr="005722B7" w:rsidRDefault="00F64F9A"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7B6FC0C2" w14:textId="77777777" w:rsidTr="0034465E">
        <w:trPr>
          <w:trHeight w:val="343"/>
        </w:trPr>
        <w:tc>
          <w:tcPr>
            <w:tcW w:w="2104" w:type="dxa"/>
          </w:tcPr>
          <w:p w14:paraId="25915E08" w14:textId="77777777" w:rsidR="00F64F9A" w:rsidRPr="005722B7" w:rsidRDefault="00F64F9A" w:rsidP="00F619A0">
            <w:pPr>
              <w:pStyle w:val="TableParagraph"/>
              <w:spacing w:line="242" w:lineRule="exact"/>
              <w:ind w:left="360"/>
            </w:pPr>
            <w:r w:rsidRPr="005722B7">
              <w:rPr>
                <w:spacing w:val="-4"/>
              </w:rPr>
              <w:t>B1.6</w:t>
            </w:r>
          </w:p>
        </w:tc>
        <w:tc>
          <w:tcPr>
            <w:tcW w:w="2714" w:type="dxa"/>
          </w:tcPr>
          <w:p w14:paraId="54D12B67" w14:textId="77777777" w:rsidR="00F64F9A" w:rsidRPr="005722B7" w:rsidRDefault="00F64F9A" w:rsidP="00F619A0">
            <w:pPr>
              <w:pStyle w:val="TableParagraph"/>
              <w:spacing w:line="242" w:lineRule="exact"/>
              <w:ind w:left="360"/>
            </w:pPr>
            <w:r w:rsidRPr="005722B7">
              <w:t>Freight</w:t>
            </w:r>
            <w:r w:rsidRPr="005722B7">
              <w:rPr>
                <w:spacing w:val="-1"/>
              </w:rPr>
              <w:t xml:space="preserve"> </w:t>
            </w:r>
            <w:r w:rsidRPr="005722B7">
              <w:rPr>
                <w:spacing w:val="-2"/>
              </w:rPr>
              <w:t>Generating</w:t>
            </w:r>
            <w:r w:rsidR="00F619A0">
              <w:rPr>
                <w:spacing w:val="-2"/>
              </w:rPr>
              <w:t xml:space="preserve"> Developments</w:t>
            </w:r>
          </w:p>
        </w:tc>
        <w:tc>
          <w:tcPr>
            <w:tcW w:w="1493" w:type="dxa"/>
          </w:tcPr>
          <w:p w14:paraId="777AE7BB" w14:textId="77777777" w:rsidR="00F64F9A" w:rsidRDefault="00F64F9A" w:rsidP="00F619A0">
            <w:pPr>
              <w:pStyle w:val="TableParagraph"/>
              <w:spacing w:line="242" w:lineRule="exact"/>
              <w:ind w:left="360"/>
            </w:pPr>
            <w:r w:rsidRPr="005722B7">
              <w:t>9</w:t>
            </w:r>
          </w:p>
          <w:p w14:paraId="4118DE8E" w14:textId="77777777" w:rsidR="00F619A0" w:rsidRDefault="00F619A0" w:rsidP="00F619A0">
            <w:pPr>
              <w:pStyle w:val="TableParagraph"/>
              <w:spacing w:line="242" w:lineRule="exact"/>
              <w:ind w:left="360"/>
            </w:pPr>
            <w:r>
              <w:t>17</w:t>
            </w:r>
          </w:p>
          <w:p w14:paraId="721EBD88" w14:textId="77777777" w:rsidR="00F619A0" w:rsidRPr="005722B7" w:rsidRDefault="00F619A0" w:rsidP="00F619A0">
            <w:pPr>
              <w:pStyle w:val="TableParagraph"/>
              <w:spacing w:line="242" w:lineRule="exact"/>
              <w:ind w:left="360"/>
            </w:pPr>
            <w:r>
              <w:t>25</w:t>
            </w:r>
          </w:p>
        </w:tc>
        <w:tc>
          <w:tcPr>
            <w:tcW w:w="3325" w:type="dxa"/>
          </w:tcPr>
          <w:p w14:paraId="205A0358" w14:textId="77777777" w:rsidR="00F64F9A" w:rsidRDefault="00F64F9A" w:rsidP="00F619A0">
            <w:pPr>
              <w:pStyle w:val="TableParagraph"/>
              <w:spacing w:line="242" w:lineRule="exact"/>
              <w:ind w:left="360"/>
              <w:rPr>
                <w:spacing w:val="-2"/>
              </w:rPr>
            </w:pPr>
            <w:r w:rsidRPr="005722B7">
              <w:t>Local</w:t>
            </w:r>
            <w:r w:rsidRPr="005722B7">
              <w:rPr>
                <w:spacing w:val="-1"/>
              </w:rPr>
              <w:t xml:space="preserve"> </w:t>
            </w:r>
            <w:r w:rsidRPr="005722B7">
              <w:rPr>
                <w:spacing w:val="-2"/>
              </w:rPr>
              <w:t>Environment</w:t>
            </w:r>
          </w:p>
          <w:p w14:paraId="383F010A" w14:textId="77777777" w:rsidR="00F619A0" w:rsidRDefault="00F619A0" w:rsidP="00F619A0">
            <w:pPr>
              <w:pStyle w:val="TableParagraph"/>
              <w:spacing w:line="242" w:lineRule="exact"/>
              <w:ind w:left="360"/>
              <w:rPr>
                <w:spacing w:val="-2"/>
              </w:rPr>
            </w:pPr>
            <w:r>
              <w:rPr>
                <w:spacing w:val="-2"/>
              </w:rPr>
              <w:t>Gateways and Corridors</w:t>
            </w:r>
          </w:p>
          <w:p w14:paraId="6417ADB4" w14:textId="77777777" w:rsidR="00F619A0" w:rsidRPr="005722B7" w:rsidRDefault="00F619A0" w:rsidP="00F619A0">
            <w:pPr>
              <w:pStyle w:val="TableParagraph"/>
              <w:spacing w:line="242" w:lineRule="exact"/>
              <w:ind w:left="360"/>
            </w:pPr>
            <w:r>
              <w:rPr>
                <w:spacing w:val="-2"/>
              </w:rPr>
              <w:t>Developer Contributions</w:t>
            </w:r>
          </w:p>
        </w:tc>
      </w:tr>
      <w:tr w:rsidR="005722B7" w:rsidRPr="005722B7" w14:paraId="6188D222" w14:textId="77777777" w:rsidTr="0034465E">
        <w:trPr>
          <w:trHeight w:val="991"/>
        </w:trPr>
        <w:tc>
          <w:tcPr>
            <w:tcW w:w="2104" w:type="dxa"/>
          </w:tcPr>
          <w:p w14:paraId="0942C1AC" w14:textId="77777777" w:rsidR="00F64F9A" w:rsidRPr="005722B7" w:rsidRDefault="00F64F9A" w:rsidP="00F619A0">
            <w:pPr>
              <w:pStyle w:val="TableParagraph"/>
              <w:ind w:left="360"/>
            </w:pPr>
            <w:r w:rsidRPr="005722B7">
              <w:rPr>
                <w:spacing w:val="-5"/>
              </w:rPr>
              <w:t>B2</w:t>
            </w:r>
          </w:p>
        </w:tc>
        <w:tc>
          <w:tcPr>
            <w:tcW w:w="2714" w:type="dxa"/>
          </w:tcPr>
          <w:p w14:paraId="610CAC3D" w14:textId="77777777" w:rsidR="00F64F9A" w:rsidRPr="005722B7" w:rsidRDefault="00F64F9A" w:rsidP="00F619A0">
            <w:pPr>
              <w:pStyle w:val="TableParagraph"/>
              <w:spacing w:line="249" w:lineRule="auto"/>
              <w:ind w:left="360"/>
            </w:pPr>
            <w:r w:rsidRPr="005722B7">
              <w:t>EXISTING</w:t>
            </w:r>
            <w:r w:rsidRPr="005722B7">
              <w:rPr>
                <w:spacing w:val="-16"/>
              </w:rPr>
              <w:t xml:space="preserve"> </w:t>
            </w:r>
            <w:r w:rsidRPr="005722B7">
              <w:t>BUSINESS</w:t>
            </w:r>
            <w:r w:rsidRPr="005722B7">
              <w:rPr>
                <w:spacing w:val="-15"/>
              </w:rPr>
              <w:t xml:space="preserve"> </w:t>
            </w:r>
            <w:r w:rsidRPr="005722B7">
              <w:t xml:space="preserve">AND </w:t>
            </w:r>
            <w:r w:rsidRPr="005722B7">
              <w:rPr>
                <w:spacing w:val="-2"/>
              </w:rPr>
              <w:t>INDUSTRIAL</w:t>
            </w:r>
          </w:p>
          <w:p w14:paraId="3E388850" w14:textId="77777777" w:rsidR="00F64F9A" w:rsidRPr="005722B7" w:rsidRDefault="00F64F9A" w:rsidP="00F619A0">
            <w:pPr>
              <w:pStyle w:val="TableParagraph"/>
              <w:spacing w:before="2"/>
              <w:ind w:left="360"/>
            </w:pPr>
            <w:r w:rsidRPr="005722B7">
              <w:rPr>
                <w:spacing w:val="-2"/>
              </w:rPr>
              <w:t>AREAS</w:t>
            </w:r>
          </w:p>
        </w:tc>
        <w:tc>
          <w:tcPr>
            <w:tcW w:w="1493" w:type="dxa"/>
          </w:tcPr>
          <w:p w14:paraId="19D22AF9" w14:textId="77777777" w:rsidR="00F64F9A" w:rsidRPr="005722B7" w:rsidRDefault="00F64F9A" w:rsidP="00F619A0">
            <w:pPr>
              <w:pStyle w:val="TableParagraph"/>
              <w:ind w:left="360"/>
            </w:pPr>
            <w:r w:rsidRPr="005722B7">
              <w:rPr>
                <w:spacing w:val="-5"/>
              </w:rPr>
              <w:t>13</w:t>
            </w:r>
          </w:p>
          <w:p w14:paraId="2EC757FE" w14:textId="77777777" w:rsidR="00F64F9A" w:rsidRPr="005722B7" w:rsidRDefault="00F64F9A" w:rsidP="00F619A0">
            <w:pPr>
              <w:pStyle w:val="TableParagraph"/>
              <w:spacing w:before="11"/>
              <w:ind w:left="360"/>
            </w:pPr>
            <w:r w:rsidRPr="005722B7">
              <w:rPr>
                <w:spacing w:val="-5"/>
              </w:rPr>
              <w:t>14</w:t>
            </w:r>
          </w:p>
        </w:tc>
        <w:tc>
          <w:tcPr>
            <w:tcW w:w="3325" w:type="dxa"/>
          </w:tcPr>
          <w:p w14:paraId="30877454" w14:textId="77777777" w:rsidR="00F64F9A" w:rsidRPr="005722B7" w:rsidRDefault="00F64F9A" w:rsidP="00F619A0">
            <w:pPr>
              <w:pStyle w:val="TableParagraph"/>
              <w:ind w:left="360"/>
            </w:pPr>
            <w:r w:rsidRPr="005722B7">
              <w:t>Employment</w:t>
            </w:r>
            <w:r w:rsidRPr="005722B7">
              <w:rPr>
                <w:spacing w:val="-1"/>
              </w:rPr>
              <w:t xml:space="preserve"> </w:t>
            </w:r>
            <w:r w:rsidRPr="005722B7">
              <w:rPr>
                <w:spacing w:val="-2"/>
              </w:rPr>
              <w:t>Areas</w:t>
            </w:r>
          </w:p>
          <w:p w14:paraId="5786982D" w14:textId="77777777" w:rsidR="00F64F9A" w:rsidRPr="005722B7" w:rsidRDefault="00F64F9A" w:rsidP="00F619A0">
            <w:pPr>
              <w:pStyle w:val="TableParagraph"/>
              <w:spacing w:before="11"/>
              <w:ind w:left="360"/>
            </w:pPr>
            <w:r w:rsidRPr="005722B7">
              <w:t>Supporting</w:t>
            </w:r>
            <w:r w:rsidRPr="005722B7">
              <w:rPr>
                <w:spacing w:val="-4"/>
              </w:rPr>
              <w:t xml:space="preserve"> </w:t>
            </w:r>
            <w:r w:rsidRPr="005722B7">
              <w:t>Oldham’s</w:t>
            </w:r>
            <w:r w:rsidRPr="005722B7">
              <w:rPr>
                <w:spacing w:val="-3"/>
              </w:rPr>
              <w:t xml:space="preserve"> </w:t>
            </w:r>
            <w:r w:rsidRPr="005722B7">
              <w:rPr>
                <w:spacing w:val="-2"/>
              </w:rPr>
              <w:t>Economy</w:t>
            </w:r>
          </w:p>
        </w:tc>
      </w:tr>
      <w:tr w:rsidR="005722B7" w:rsidRPr="005722B7" w14:paraId="73EB408C" w14:textId="77777777" w:rsidTr="0034465E">
        <w:trPr>
          <w:trHeight w:val="343"/>
        </w:trPr>
        <w:tc>
          <w:tcPr>
            <w:tcW w:w="2104" w:type="dxa"/>
          </w:tcPr>
          <w:p w14:paraId="58F24FBF" w14:textId="77777777" w:rsidR="00F64F9A" w:rsidRPr="005722B7" w:rsidRDefault="00F64F9A" w:rsidP="00F619A0">
            <w:pPr>
              <w:pStyle w:val="TableParagraph"/>
              <w:spacing w:line="242" w:lineRule="exact"/>
              <w:ind w:left="360"/>
            </w:pPr>
            <w:r w:rsidRPr="005722B7">
              <w:rPr>
                <w:spacing w:val="-4"/>
              </w:rPr>
              <w:t>B2.1</w:t>
            </w:r>
          </w:p>
        </w:tc>
        <w:tc>
          <w:tcPr>
            <w:tcW w:w="2714" w:type="dxa"/>
          </w:tcPr>
          <w:p w14:paraId="62EA33B7" w14:textId="77777777" w:rsidR="00F64F9A" w:rsidRPr="005722B7" w:rsidRDefault="00F64F9A" w:rsidP="00F619A0">
            <w:pPr>
              <w:pStyle w:val="TableParagraph"/>
              <w:spacing w:line="242" w:lineRule="exact"/>
              <w:ind w:left="360"/>
            </w:pPr>
            <w:r w:rsidRPr="005722B7">
              <w:t>Primary</w:t>
            </w:r>
            <w:r w:rsidRPr="005722B7">
              <w:rPr>
                <w:spacing w:val="-1"/>
              </w:rPr>
              <w:t xml:space="preserve"> </w:t>
            </w:r>
            <w:r w:rsidRPr="005722B7">
              <w:t>Employment</w:t>
            </w:r>
            <w:r w:rsidRPr="005722B7">
              <w:rPr>
                <w:spacing w:val="-1"/>
              </w:rPr>
              <w:t xml:space="preserve"> </w:t>
            </w:r>
            <w:r w:rsidRPr="005722B7">
              <w:rPr>
                <w:spacing w:val="-2"/>
              </w:rPr>
              <w:t>Zones</w:t>
            </w:r>
          </w:p>
        </w:tc>
        <w:tc>
          <w:tcPr>
            <w:tcW w:w="1493" w:type="dxa"/>
          </w:tcPr>
          <w:p w14:paraId="4DCEF1CF" w14:textId="77777777" w:rsidR="00F64F9A" w:rsidRDefault="00F64F9A" w:rsidP="00F619A0">
            <w:pPr>
              <w:pStyle w:val="TableParagraph"/>
              <w:spacing w:line="242" w:lineRule="exact"/>
              <w:ind w:left="360"/>
              <w:rPr>
                <w:spacing w:val="-5"/>
              </w:rPr>
            </w:pPr>
            <w:r w:rsidRPr="005722B7">
              <w:rPr>
                <w:spacing w:val="-5"/>
              </w:rPr>
              <w:t>13</w:t>
            </w:r>
          </w:p>
          <w:p w14:paraId="171F757B" w14:textId="77777777" w:rsidR="00F619A0" w:rsidRDefault="00F619A0" w:rsidP="00F619A0">
            <w:pPr>
              <w:pStyle w:val="TableParagraph"/>
              <w:spacing w:line="242" w:lineRule="exact"/>
              <w:ind w:left="360"/>
              <w:rPr>
                <w:spacing w:val="-5"/>
              </w:rPr>
            </w:pPr>
            <w:r>
              <w:rPr>
                <w:spacing w:val="-5"/>
              </w:rPr>
              <w:t>14</w:t>
            </w:r>
          </w:p>
          <w:p w14:paraId="2CEABD03" w14:textId="77777777" w:rsidR="00F619A0" w:rsidRPr="005722B7" w:rsidRDefault="00F619A0" w:rsidP="00F619A0">
            <w:pPr>
              <w:pStyle w:val="TableParagraph"/>
              <w:spacing w:line="242" w:lineRule="exact"/>
              <w:ind w:left="360"/>
            </w:pPr>
            <w:r>
              <w:rPr>
                <w:spacing w:val="-5"/>
              </w:rPr>
              <w:t>25</w:t>
            </w:r>
          </w:p>
        </w:tc>
        <w:tc>
          <w:tcPr>
            <w:tcW w:w="3325" w:type="dxa"/>
          </w:tcPr>
          <w:p w14:paraId="4461E0F3" w14:textId="77777777" w:rsidR="00F64F9A" w:rsidRDefault="00F64F9A" w:rsidP="00F619A0">
            <w:pPr>
              <w:pStyle w:val="TableParagraph"/>
              <w:spacing w:line="242" w:lineRule="exact"/>
              <w:ind w:left="360"/>
              <w:rPr>
                <w:spacing w:val="-2"/>
              </w:rPr>
            </w:pPr>
            <w:r w:rsidRPr="005722B7">
              <w:t>Employment</w:t>
            </w:r>
            <w:r w:rsidRPr="005722B7">
              <w:rPr>
                <w:spacing w:val="-1"/>
              </w:rPr>
              <w:t xml:space="preserve"> </w:t>
            </w:r>
            <w:r w:rsidRPr="005722B7">
              <w:rPr>
                <w:spacing w:val="-2"/>
              </w:rPr>
              <w:t>Areas</w:t>
            </w:r>
          </w:p>
          <w:p w14:paraId="79FFA157" w14:textId="77777777" w:rsidR="00F619A0" w:rsidRDefault="00F619A0" w:rsidP="00F619A0">
            <w:pPr>
              <w:pStyle w:val="TableParagraph"/>
              <w:spacing w:line="242" w:lineRule="exact"/>
              <w:ind w:left="360"/>
              <w:rPr>
                <w:spacing w:val="-2"/>
              </w:rPr>
            </w:pPr>
            <w:r w:rsidRPr="005722B7">
              <w:t>Supporting</w:t>
            </w:r>
            <w:r w:rsidRPr="005722B7">
              <w:rPr>
                <w:spacing w:val="-4"/>
              </w:rPr>
              <w:t xml:space="preserve"> </w:t>
            </w:r>
            <w:r w:rsidRPr="005722B7">
              <w:t>Oldham’s</w:t>
            </w:r>
            <w:r w:rsidRPr="005722B7">
              <w:rPr>
                <w:spacing w:val="-3"/>
              </w:rPr>
              <w:t xml:space="preserve"> </w:t>
            </w:r>
            <w:r w:rsidRPr="005722B7">
              <w:rPr>
                <w:spacing w:val="-2"/>
              </w:rPr>
              <w:t>Economy</w:t>
            </w:r>
          </w:p>
          <w:p w14:paraId="5EDD895B" w14:textId="77777777" w:rsidR="00F619A0" w:rsidRPr="005722B7" w:rsidRDefault="00F619A0" w:rsidP="00F619A0">
            <w:pPr>
              <w:pStyle w:val="TableParagraph"/>
              <w:spacing w:line="242" w:lineRule="exact"/>
              <w:ind w:left="360"/>
            </w:pPr>
            <w:r>
              <w:rPr>
                <w:spacing w:val="-2"/>
              </w:rPr>
              <w:t>Developer Contributions</w:t>
            </w:r>
          </w:p>
        </w:tc>
      </w:tr>
      <w:tr w:rsidR="005722B7" w:rsidRPr="005722B7" w14:paraId="6E48CC73" w14:textId="77777777" w:rsidTr="0034465E">
        <w:trPr>
          <w:trHeight w:val="343"/>
        </w:trPr>
        <w:tc>
          <w:tcPr>
            <w:tcW w:w="2104" w:type="dxa"/>
          </w:tcPr>
          <w:p w14:paraId="2318288E" w14:textId="77777777" w:rsidR="00F64F9A" w:rsidRPr="005722B7" w:rsidRDefault="00F64F9A" w:rsidP="00F619A0">
            <w:pPr>
              <w:pStyle w:val="TableParagraph"/>
              <w:spacing w:line="242" w:lineRule="exact"/>
              <w:ind w:left="360"/>
            </w:pPr>
            <w:r w:rsidRPr="005722B7">
              <w:rPr>
                <w:spacing w:val="-4"/>
              </w:rPr>
              <w:t>B2.2</w:t>
            </w:r>
          </w:p>
        </w:tc>
        <w:tc>
          <w:tcPr>
            <w:tcW w:w="2714" w:type="dxa"/>
          </w:tcPr>
          <w:p w14:paraId="70D8A66D" w14:textId="77777777" w:rsidR="00F64F9A" w:rsidRDefault="00F64F9A" w:rsidP="00F619A0">
            <w:pPr>
              <w:pStyle w:val="TableParagraph"/>
              <w:spacing w:line="242" w:lineRule="exact"/>
              <w:ind w:left="360"/>
              <w:rPr>
                <w:spacing w:val="-2"/>
              </w:rPr>
            </w:pPr>
            <w:r w:rsidRPr="005722B7">
              <w:t>Protection</w:t>
            </w:r>
            <w:r w:rsidRPr="005722B7">
              <w:rPr>
                <w:spacing w:val="-1"/>
              </w:rPr>
              <w:t xml:space="preserve"> </w:t>
            </w:r>
            <w:r w:rsidRPr="005722B7">
              <w:t>of</w:t>
            </w:r>
            <w:r w:rsidRPr="005722B7">
              <w:rPr>
                <w:spacing w:val="-1"/>
              </w:rPr>
              <w:t xml:space="preserve"> </w:t>
            </w:r>
            <w:r w:rsidRPr="005722B7">
              <w:rPr>
                <w:spacing w:val="-2"/>
              </w:rPr>
              <w:t>Existing</w:t>
            </w:r>
          </w:p>
          <w:p w14:paraId="42759171" w14:textId="77777777" w:rsidR="00F619A0" w:rsidRPr="005722B7" w:rsidRDefault="00F619A0" w:rsidP="00F619A0">
            <w:pPr>
              <w:pStyle w:val="TableParagraph"/>
              <w:spacing w:line="242" w:lineRule="exact"/>
              <w:ind w:left="360"/>
            </w:pPr>
            <w:r w:rsidRPr="005722B7">
              <w:rPr>
                <w:spacing w:val="-4"/>
              </w:rPr>
              <w:t>Employment</w:t>
            </w:r>
            <w:r w:rsidRPr="005722B7">
              <w:rPr>
                <w:spacing w:val="-10"/>
              </w:rPr>
              <w:t xml:space="preserve"> </w:t>
            </w:r>
            <w:r w:rsidRPr="005722B7">
              <w:rPr>
                <w:spacing w:val="-4"/>
              </w:rPr>
              <w:t>Sites</w:t>
            </w:r>
            <w:r w:rsidRPr="005722B7">
              <w:rPr>
                <w:spacing w:val="-10"/>
              </w:rPr>
              <w:t xml:space="preserve"> </w:t>
            </w:r>
            <w:r w:rsidRPr="005722B7">
              <w:rPr>
                <w:spacing w:val="-4"/>
              </w:rPr>
              <w:t>outside</w:t>
            </w:r>
            <w:r w:rsidRPr="005722B7">
              <w:rPr>
                <w:spacing w:val="-9"/>
              </w:rPr>
              <w:t xml:space="preserve"> </w:t>
            </w:r>
            <w:r w:rsidRPr="005722B7">
              <w:rPr>
                <w:spacing w:val="-4"/>
              </w:rPr>
              <w:t>PEZs</w:t>
            </w:r>
          </w:p>
        </w:tc>
        <w:tc>
          <w:tcPr>
            <w:tcW w:w="1493" w:type="dxa"/>
          </w:tcPr>
          <w:p w14:paraId="335980FB" w14:textId="77777777" w:rsidR="00F64F9A" w:rsidRDefault="00F64F9A" w:rsidP="00F619A0">
            <w:pPr>
              <w:pStyle w:val="TableParagraph"/>
              <w:spacing w:line="242" w:lineRule="exact"/>
              <w:ind w:left="360"/>
              <w:rPr>
                <w:spacing w:val="-5"/>
              </w:rPr>
            </w:pPr>
            <w:r w:rsidRPr="005722B7">
              <w:rPr>
                <w:spacing w:val="-5"/>
              </w:rPr>
              <w:t>14</w:t>
            </w:r>
          </w:p>
          <w:p w14:paraId="0BB5EA5D" w14:textId="77777777" w:rsidR="00F619A0" w:rsidRPr="005722B7" w:rsidRDefault="00F619A0" w:rsidP="00F619A0">
            <w:pPr>
              <w:pStyle w:val="TableParagraph"/>
              <w:spacing w:line="242" w:lineRule="exact"/>
              <w:ind w:left="360"/>
            </w:pPr>
            <w:r>
              <w:rPr>
                <w:spacing w:val="-5"/>
              </w:rPr>
              <w:t>25</w:t>
            </w:r>
          </w:p>
        </w:tc>
        <w:tc>
          <w:tcPr>
            <w:tcW w:w="3325" w:type="dxa"/>
          </w:tcPr>
          <w:p w14:paraId="5CECA8B5" w14:textId="77777777" w:rsidR="00F64F9A" w:rsidRDefault="00F64F9A" w:rsidP="00F619A0">
            <w:pPr>
              <w:pStyle w:val="TableParagraph"/>
              <w:spacing w:line="242" w:lineRule="exact"/>
              <w:ind w:left="360"/>
              <w:rPr>
                <w:spacing w:val="-2"/>
              </w:rPr>
            </w:pPr>
            <w:r w:rsidRPr="005722B7">
              <w:t>Supporting</w:t>
            </w:r>
            <w:r w:rsidRPr="005722B7">
              <w:rPr>
                <w:spacing w:val="-4"/>
              </w:rPr>
              <w:t xml:space="preserve"> </w:t>
            </w:r>
            <w:r w:rsidRPr="005722B7">
              <w:t>Oldham’s</w:t>
            </w:r>
            <w:r w:rsidRPr="005722B7">
              <w:rPr>
                <w:spacing w:val="-3"/>
              </w:rPr>
              <w:t xml:space="preserve"> </w:t>
            </w:r>
            <w:r w:rsidRPr="005722B7">
              <w:rPr>
                <w:spacing w:val="-2"/>
              </w:rPr>
              <w:t>Economy</w:t>
            </w:r>
          </w:p>
          <w:p w14:paraId="7E11070F" w14:textId="77777777" w:rsidR="00F619A0" w:rsidRPr="005722B7" w:rsidRDefault="00F619A0" w:rsidP="00F619A0">
            <w:pPr>
              <w:pStyle w:val="TableParagraph"/>
              <w:spacing w:line="242" w:lineRule="exact"/>
              <w:ind w:left="360"/>
            </w:pPr>
            <w:r>
              <w:rPr>
                <w:spacing w:val="-2"/>
              </w:rPr>
              <w:t>Developer Contributions</w:t>
            </w:r>
          </w:p>
        </w:tc>
      </w:tr>
      <w:tr w:rsidR="005722B7" w:rsidRPr="005722B7" w14:paraId="51E0ECC6" w14:textId="77777777" w:rsidTr="0034465E">
        <w:trPr>
          <w:trHeight w:val="727"/>
        </w:trPr>
        <w:tc>
          <w:tcPr>
            <w:tcW w:w="2104" w:type="dxa"/>
          </w:tcPr>
          <w:p w14:paraId="79D8374F" w14:textId="77777777" w:rsidR="00F64F9A" w:rsidRPr="005722B7" w:rsidRDefault="00F64F9A" w:rsidP="00F619A0">
            <w:pPr>
              <w:pStyle w:val="TableParagraph"/>
              <w:ind w:left="360"/>
            </w:pPr>
            <w:r w:rsidRPr="005722B7">
              <w:rPr>
                <w:spacing w:val="-5"/>
              </w:rPr>
              <w:t>C1</w:t>
            </w:r>
          </w:p>
        </w:tc>
        <w:tc>
          <w:tcPr>
            <w:tcW w:w="2714" w:type="dxa"/>
          </w:tcPr>
          <w:p w14:paraId="76CEC250" w14:textId="77777777" w:rsidR="00F64F9A" w:rsidRPr="005722B7" w:rsidRDefault="00F64F9A" w:rsidP="00F619A0">
            <w:pPr>
              <w:pStyle w:val="TableParagraph"/>
              <w:spacing w:line="249" w:lineRule="auto"/>
              <w:ind w:left="360" w:right="371"/>
            </w:pPr>
            <w:r w:rsidRPr="005722B7">
              <w:t>CONSERVATION OF THE HISTORIC</w:t>
            </w:r>
            <w:r w:rsidRPr="005722B7">
              <w:rPr>
                <w:spacing w:val="-16"/>
              </w:rPr>
              <w:t xml:space="preserve"> </w:t>
            </w:r>
            <w:r w:rsidRPr="005722B7">
              <w:t>ENVIRONMENT</w:t>
            </w:r>
          </w:p>
        </w:tc>
        <w:tc>
          <w:tcPr>
            <w:tcW w:w="1493" w:type="dxa"/>
          </w:tcPr>
          <w:p w14:paraId="75017790" w14:textId="77777777" w:rsidR="00F64F9A" w:rsidRPr="005722B7" w:rsidRDefault="00F64F9A" w:rsidP="00F619A0">
            <w:pPr>
              <w:pStyle w:val="TableParagraph"/>
              <w:ind w:left="360"/>
            </w:pPr>
            <w:r w:rsidRPr="005722B7">
              <w:rPr>
                <w:spacing w:val="-5"/>
              </w:rPr>
              <w:t>24</w:t>
            </w:r>
          </w:p>
        </w:tc>
        <w:tc>
          <w:tcPr>
            <w:tcW w:w="3325" w:type="dxa"/>
          </w:tcPr>
          <w:p w14:paraId="5454BCEF"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5C96A8BC" w14:textId="77777777" w:rsidTr="0034465E">
        <w:trPr>
          <w:trHeight w:val="991"/>
        </w:trPr>
        <w:tc>
          <w:tcPr>
            <w:tcW w:w="2104" w:type="dxa"/>
          </w:tcPr>
          <w:p w14:paraId="3CE83A80" w14:textId="77777777" w:rsidR="00F64F9A" w:rsidRPr="005722B7" w:rsidRDefault="00F64F9A" w:rsidP="00F619A0">
            <w:pPr>
              <w:pStyle w:val="TableParagraph"/>
              <w:ind w:left="360"/>
            </w:pPr>
            <w:r w:rsidRPr="005722B7">
              <w:rPr>
                <w:spacing w:val="-4"/>
              </w:rPr>
              <w:t>C1.1</w:t>
            </w:r>
          </w:p>
        </w:tc>
        <w:tc>
          <w:tcPr>
            <w:tcW w:w="2714" w:type="dxa"/>
          </w:tcPr>
          <w:p w14:paraId="341920C9" w14:textId="77777777" w:rsidR="00F64F9A" w:rsidRPr="005722B7" w:rsidRDefault="00F64F9A" w:rsidP="00F619A0">
            <w:pPr>
              <w:pStyle w:val="TableParagraph"/>
              <w:spacing w:line="249" w:lineRule="auto"/>
              <w:ind w:left="360"/>
            </w:pPr>
            <w:r w:rsidRPr="005722B7">
              <w:rPr>
                <w:spacing w:val="-4"/>
              </w:rPr>
              <w:t>Development</w:t>
            </w:r>
            <w:r w:rsidRPr="005722B7">
              <w:rPr>
                <w:spacing w:val="-17"/>
              </w:rPr>
              <w:t xml:space="preserve"> </w:t>
            </w:r>
            <w:r w:rsidRPr="005722B7">
              <w:rPr>
                <w:spacing w:val="-4"/>
              </w:rPr>
              <w:t>Within</w:t>
            </w:r>
            <w:r w:rsidRPr="005722B7">
              <w:rPr>
                <w:spacing w:val="-17"/>
              </w:rPr>
              <w:t xml:space="preserve"> </w:t>
            </w:r>
            <w:r w:rsidRPr="005722B7">
              <w:rPr>
                <w:spacing w:val="-4"/>
              </w:rPr>
              <w:t>or</w:t>
            </w:r>
            <w:r w:rsidRPr="005722B7">
              <w:rPr>
                <w:spacing w:val="-17"/>
              </w:rPr>
              <w:t xml:space="preserve"> </w:t>
            </w:r>
            <w:r w:rsidRPr="005722B7">
              <w:rPr>
                <w:spacing w:val="-4"/>
              </w:rPr>
              <w:t xml:space="preserve">Affecting </w:t>
            </w:r>
            <w:r w:rsidRPr="005722B7">
              <w:t xml:space="preserve">the Setting of Conservation </w:t>
            </w:r>
            <w:r w:rsidRPr="005722B7">
              <w:rPr>
                <w:spacing w:val="-2"/>
              </w:rPr>
              <w:t>Areas</w:t>
            </w:r>
          </w:p>
        </w:tc>
        <w:tc>
          <w:tcPr>
            <w:tcW w:w="1493" w:type="dxa"/>
          </w:tcPr>
          <w:p w14:paraId="430B8228" w14:textId="77777777" w:rsidR="00F64F9A" w:rsidRPr="005722B7" w:rsidRDefault="00F64F9A" w:rsidP="00F619A0">
            <w:pPr>
              <w:pStyle w:val="TableParagraph"/>
              <w:ind w:left="360"/>
            </w:pPr>
            <w:r w:rsidRPr="005722B7">
              <w:rPr>
                <w:spacing w:val="-5"/>
              </w:rPr>
              <w:t>24</w:t>
            </w:r>
          </w:p>
        </w:tc>
        <w:tc>
          <w:tcPr>
            <w:tcW w:w="3325" w:type="dxa"/>
          </w:tcPr>
          <w:p w14:paraId="2B8D08C8"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4081EFC1" w14:textId="77777777" w:rsidTr="0034465E">
        <w:trPr>
          <w:trHeight w:val="727"/>
        </w:trPr>
        <w:tc>
          <w:tcPr>
            <w:tcW w:w="2104" w:type="dxa"/>
          </w:tcPr>
          <w:p w14:paraId="1AD42A76" w14:textId="77777777" w:rsidR="00F64F9A" w:rsidRPr="005722B7" w:rsidRDefault="00F64F9A" w:rsidP="00F619A0">
            <w:pPr>
              <w:pStyle w:val="TableParagraph"/>
              <w:ind w:left="360"/>
            </w:pPr>
            <w:r w:rsidRPr="005722B7">
              <w:rPr>
                <w:spacing w:val="-4"/>
              </w:rPr>
              <w:t>C1.2</w:t>
            </w:r>
          </w:p>
        </w:tc>
        <w:tc>
          <w:tcPr>
            <w:tcW w:w="2714" w:type="dxa"/>
          </w:tcPr>
          <w:p w14:paraId="586DB580" w14:textId="77777777" w:rsidR="00F64F9A" w:rsidRPr="005722B7" w:rsidRDefault="00F64F9A" w:rsidP="00F619A0">
            <w:pPr>
              <w:pStyle w:val="TableParagraph"/>
              <w:spacing w:line="249" w:lineRule="auto"/>
              <w:ind w:left="360"/>
            </w:pPr>
            <w:r w:rsidRPr="005722B7">
              <w:t>Demolition</w:t>
            </w:r>
            <w:r w:rsidRPr="005722B7">
              <w:rPr>
                <w:spacing w:val="-13"/>
              </w:rPr>
              <w:t xml:space="preserve"> </w:t>
            </w:r>
            <w:r w:rsidRPr="005722B7">
              <w:t>of</w:t>
            </w:r>
            <w:r w:rsidRPr="005722B7">
              <w:rPr>
                <w:spacing w:val="-13"/>
              </w:rPr>
              <w:t xml:space="preserve"> </w:t>
            </w:r>
            <w:r w:rsidRPr="005722B7">
              <w:t>Buildings</w:t>
            </w:r>
            <w:r w:rsidRPr="005722B7">
              <w:rPr>
                <w:spacing w:val="-13"/>
              </w:rPr>
              <w:t xml:space="preserve"> </w:t>
            </w:r>
            <w:r w:rsidRPr="005722B7">
              <w:t>in Conservation Areas</w:t>
            </w:r>
          </w:p>
        </w:tc>
        <w:tc>
          <w:tcPr>
            <w:tcW w:w="1493" w:type="dxa"/>
          </w:tcPr>
          <w:p w14:paraId="03D8D807" w14:textId="77777777" w:rsidR="00F64F9A" w:rsidRPr="005722B7" w:rsidRDefault="00F64F9A" w:rsidP="00F619A0">
            <w:pPr>
              <w:pStyle w:val="TableParagraph"/>
              <w:ind w:left="360"/>
            </w:pPr>
            <w:r w:rsidRPr="005722B7">
              <w:rPr>
                <w:spacing w:val="-5"/>
              </w:rPr>
              <w:t>24</w:t>
            </w:r>
          </w:p>
        </w:tc>
        <w:tc>
          <w:tcPr>
            <w:tcW w:w="3325" w:type="dxa"/>
          </w:tcPr>
          <w:p w14:paraId="30E446EE"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235AEF8C" w14:textId="77777777" w:rsidTr="0034465E">
        <w:trPr>
          <w:trHeight w:val="991"/>
        </w:trPr>
        <w:tc>
          <w:tcPr>
            <w:tcW w:w="2104" w:type="dxa"/>
          </w:tcPr>
          <w:p w14:paraId="53D78A0A" w14:textId="77777777" w:rsidR="00F64F9A" w:rsidRPr="005722B7" w:rsidRDefault="00F64F9A" w:rsidP="00F619A0">
            <w:pPr>
              <w:pStyle w:val="TableParagraph"/>
              <w:ind w:left="360"/>
            </w:pPr>
            <w:r w:rsidRPr="005722B7">
              <w:rPr>
                <w:spacing w:val="-4"/>
              </w:rPr>
              <w:t>C1.3</w:t>
            </w:r>
          </w:p>
        </w:tc>
        <w:tc>
          <w:tcPr>
            <w:tcW w:w="2714" w:type="dxa"/>
          </w:tcPr>
          <w:p w14:paraId="0ED7940D" w14:textId="77777777" w:rsidR="00F64F9A" w:rsidRPr="005722B7" w:rsidRDefault="00F64F9A" w:rsidP="00F619A0">
            <w:pPr>
              <w:pStyle w:val="TableParagraph"/>
              <w:spacing w:line="249" w:lineRule="auto"/>
              <w:ind w:left="360"/>
            </w:pPr>
            <w:r w:rsidRPr="005722B7">
              <w:t>Retention</w:t>
            </w:r>
            <w:r w:rsidRPr="005722B7">
              <w:rPr>
                <w:spacing w:val="-14"/>
              </w:rPr>
              <w:t xml:space="preserve"> </w:t>
            </w:r>
            <w:r w:rsidRPr="005722B7">
              <w:t>of</w:t>
            </w:r>
            <w:r w:rsidRPr="005722B7">
              <w:rPr>
                <w:spacing w:val="-14"/>
              </w:rPr>
              <w:t xml:space="preserve"> </w:t>
            </w:r>
            <w:r w:rsidRPr="005722B7">
              <w:t>Distinctive</w:t>
            </w:r>
            <w:r w:rsidRPr="005722B7">
              <w:rPr>
                <w:spacing w:val="-14"/>
              </w:rPr>
              <w:t xml:space="preserve"> </w:t>
            </w:r>
            <w:r w:rsidRPr="005722B7">
              <w:t>Local Features or Structures in Conservation Areas</w:t>
            </w:r>
          </w:p>
        </w:tc>
        <w:tc>
          <w:tcPr>
            <w:tcW w:w="1493" w:type="dxa"/>
          </w:tcPr>
          <w:p w14:paraId="7F577835" w14:textId="77777777" w:rsidR="00F64F9A" w:rsidRPr="005722B7" w:rsidRDefault="00F64F9A" w:rsidP="00F619A0">
            <w:pPr>
              <w:pStyle w:val="TableParagraph"/>
              <w:ind w:left="360"/>
            </w:pPr>
            <w:r w:rsidRPr="005722B7">
              <w:rPr>
                <w:spacing w:val="-5"/>
              </w:rPr>
              <w:t>24</w:t>
            </w:r>
          </w:p>
        </w:tc>
        <w:tc>
          <w:tcPr>
            <w:tcW w:w="3325" w:type="dxa"/>
          </w:tcPr>
          <w:p w14:paraId="59AB8004"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15819E29" w14:textId="77777777" w:rsidTr="0034465E">
        <w:trPr>
          <w:trHeight w:val="727"/>
        </w:trPr>
        <w:tc>
          <w:tcPr>
            <w:tcW w:w="2104" w:type="dxa"/>
          </w:tcPr>
          <w:p w14:paraId="72A49C62" w14:textId="77777777" w:rsidR="00F64F9A" w:rsidRPr="005722B7" w:rsidRDefault="00F64F9A" w:rsidP="00F619A0">
            <w:pPr>
              <w:pStyle w:val="TableParagraph"/>
              <w:ind w:left="360"/>
            </w:pPr>
            <w:r w:rsidRPr="005722B7">
              <w:rPr>
                <w:spacing w:val="-4"/>
              </w:rPr>
              <w:lastRenderedPageBreak/>
              <w:t>C1.4</w:t>
            </w:r>
          </w:p>
        </w:tc>
        <w:tc>
          <w:tcPr>
            <w:tcW w:w="2714" w:type="dxa"/>
          </w:tcPr>
          <w:p w14:paraId="3010433B" w14:textId="77777777" w:rsidR="00F64F9A" w:rsidRPr="005722B7" w:rsidRDefault="00F64F9A" w:rsidP="00F619A0">
            <w:pPr>
              <w:pStyle w:val="TableParagraph"/>
              <w:spacing w:line="249" w:lineRule="auto"/>
              <w:ind w:left="360"/>
            </w:pPr>
            <w:r w:rsidRPr="005722B7">
              <w:t xml:space="preserve">Alterations and Extensions to </w:t>
            </w:r>
            <w:r w:rsidRPr="005722B7">
              <w:rPr>
                <w:spacing w:val="-4"/>
              </w:rPr>
              <w:t>Buildings</w:t>
            </w:r>
            <w:r w:rsidRPr="005722B7">
              <w:rPr>
                <w:spacing w:val="-9"/>
              </w:rPr>
              <w:t xml:space="preserve"> </w:t>
            </w:r>
            <w:r w:rsidRPr="005722B7">
              <w:rPr>
                <w:spacing w:val="-4"/>
              </w:rPr>
              <w:t>in</w:t>
            </w:r>
            <w:r w:rsidRPr="005722B7">
              <w:rPr>
                <w:spacing w:val="-9"/>
              </w:rPr>
              <w:t xml:space="preserve"> </w:t>
            </w:r>
            <w:r w:rsidRPr="005722B7">
              <w:rPr>
                <w:spacing w:val="-4"/>
              </w:rPr>
              <w:t>Conservation</w:t>
            </w:r>
            <w:r w:rsidRPr="005722B7">
              <w:rPr>
                <w:spacing w:val="-9"/>
              </w:rPr>
              <w:t xml:space="preserve"> </w:t>
            </w:r>
            <w:r w:rsidRPr="005722B7">
              <w:rPr>
                <w:spacing w:val="-4"/>
              </w:rPr>
              <w:t>Areas</w:t>
            </w:r>
          </w:p>
        </w:tc>
        <w:tc>
          <w:tcPr>
            <w:tcW w:w="1493" w:type="dxa"/>
          </w:tcPr>
          <w:p w14:paraId="7AEFEA00" w14:textId="77777777" w:rsidR="00F64F9A" w:rsidRPr="005722B7" w:rsidRDefault="00F64F9A" w:rsidP="00F619A0">
            <w:pPr>
              <w:pStyle w:val="TableParagraph"/>
              <w:ind w:left="360"/>
            </w:pPr>
            <w:r w:rsidRPr="005722B7">
              <w:rPr>
                <w:spacing w:val="-5"/>
              </w:rPr>
              <w:t>24</w:t>
            </w:r>
          </w:p>
        </w:tc>
        <w:tc>
          <w:tcPr>
            <w:tcW w:w="3325" w:type="dxa"/>
          </w:tcPr>
          <w:p w14:paraId="60F0EB59"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773E1606" w14:textId="77777777" w:rsidTr="0034465E">
        <w:trPr>
          <w:trHeight w:val="726"/>
        </w:trPr>
        <w:tc>
          <w:tcPr>
            <w:tcW w:w="2104" w:type="dxa"/>
          </w:tcPr>
          <w:p w14:paraId="289D42CB" w14:textId="77777777" w:rsidR="00F64F9A" w:rsidRPr="005722B7" w:rsidRDefault="00F64F9A" w:rsidP="00F619A0">
            <w:pPr>
              <w:pStyle w:val="TableParagraph"/>
              <w:ind w:left="360"/>
            </w:pPr>
            <w:r w:rsidRPr="005722B7">
              <w:rPr>
                <w:spacing w:val="-4"/>
              </w:rPr>
              <w:t>C1.5</w:t>
            </w:r>
          </w:p>
        </w:tc>
        <w:tc>
          <w:tcPr>
            <w:tcW w:w="2714" w:type="dxa"/>
          </w:tcPr>
          <w:p w14:paraId="34182C8E" w14:textId="77777777" w:rsidR="00F64F9A" w:rsidRPr="005722B7" w:rsidRDefault="00F64F9A" w:rsidP="00F619A0">
            <w:pPr>
              <w:pStyle w:val="TableParagraph"/>
              <w:spacing w:line="249" w:lineRule="auto"/>
              <w:ind w:left="360"/>
            </w:pPr>
            <w:r w:rsidRPr="005722B7">
              <w:t>The</w:t>
            </w:r>
            <w:r w:rsidRPr="005722B7">
              <w:rPr>
                <w:spacing w:val="-13"/>
              </w:rPr>
              <w:t xml:space="preserve"> </w:t>
            </w:r>
            <w:r w:rsidRPr="005722B7">
              <w:t>Preservation</w:t>
            </w:r>
            <w:r w:rsidRPr="005722B7">
              <w:rPr>
                <w:spacing w:val="-13"/>
              </w:rPr>
              <w:t xml:space="preserve"> </w:t>
            </w:r>
            <w:r w:rsidRPr="005722B7">
              <w:t>of</w:t>
            </w:r>
            <w:r w:rsidRPr="005722B7">
              <w:rPr>
                <w:spacing w:val="-13"/>
              </w:rPr>
              <w:t xml:space="preserve"> </w:t>
            </w:r>
            <w:r w:rsidRPr="005722B7">
              <w:t>Historic Shop Fronts</w:t>
            </w:r>
          </w:p>
        </w:tc>
        <w:tc>
          <w:tcPr>
            <w:tcW w:w="1493" w:type="dxa"/>
          </w:tcPr>
          <w:p w14:paraId="1E721004" w14:textId="77777777" w:rsidR="00F64F9A" w:rsidRPr="005722B7" w:rsidRDefault="00F64F9A" w:rsidP="00F619A0">
            <w:pPr>
              <w:pStyle w:val="TableParagraph"/>
              <w:ind w:left="360"/>
            </w:pPr>
            <w:r w:rsidRPr="005722B7">
              <w:rPr>
                <w:spacing w:val="-5"/>
              </w:rPr>
              <w:t>24</w:t>
            </w:r>
          </w:p>
        </w:tc>
        <w:tc>
          <w:tcPr>
            <w:tcW w:w="3325" w:type="dxa"/>
          </w:tcPr>
          <w:p w14:paraId="18DD276C" w14:textId="77777777" w:rsidR="00F64F9A" w:rsidRPr="005722B7" w:rsidRDefault="00F64F9A"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4337A151" w14:textId="77777777" w:rsidTr="0034465E">
        <w:trPr>
          <w:trHeight w:val="726"/>
        </w:trPr>
        <w:tc>
          <w:tcPr>
            <w:tcW w:w="2104" w:type="dxa"/>
          </w:tcPr>
          <w:p w14:paraId="23DFE270" w14:textId="77777777" w:rsidR="001C1AF9" w:rsidRPr="005722B7" w:rsidRDefault="001C1AF9" w:rsidP="00F619A0">
            <w:pPr>
              <w:pStyle w:val="TableParagraph"/>
              <w:ind w:left="360"/>
              <w:rPr>
                <w:spacing w:val="-4"/>
              </w:rPr>
            </w:pPr>
            <w:r w:rsidRPr="005722B7">
              <w:rPr>
                <w:spacing w:val="-4"/>
              </w:rPr>
              <w:t>C1.6</w:t>
            </w:r>
          </w:p>
        </w:tc>
        <w:tc>
          <w:tcPr>
            <w:tcW w:w="2714" w:type="dxa"/>
          </w:tcPr>
          <w:p w14:paraId="5EFE98B6" w14:textId="77777777" w:rsidR="001C1AF9" w:rsidRPr="005722B7" w:rsidRDefault="001C1AF9" w:rsidP="00F619A0">
            <w:pPr>
              <w:pStyle w:val="TableParagraph"/>
              <w:spacing w:line="249" w:lineRule="auto"/>
              <w:ind w:left="360"/>
            </w:pPr>
            <w:r w:rsidRPr="005722B7">
              <w:rPr>
                <w:spacing w:val="-4"/>
              </w:rPr>
              <w:t>Advertisements</w:t>
            </w:r>
            <w:r w:rsidRPr="005722B7">
              <w:rPr>
                <w:spacing w:val="-8"/>
              </w:rPr>
              <w:t xml:space="preserve"> </w:t>
            </w:r>
            <w:r w:rsidRPr="005722B7">
              <w:rPr>
                <w:spacing w:val="-4"/>
              </w:rPr>
              <w:t>in</w:t>
            </w:r>
            <w:r w:rsidRPr="005722B7">
              <w:rPr>
                <w:spacing w:val="-8"/>
              </w:rPr>
              <w:t xml:space="preserve"> </w:t>
            </w:r>
            <w:r w:rsidRPr="005722B7">
              <w:rPr>
                <w:spacing w:val="-4"/>
              </w:rPr>
              <w:t xml:space="preserve">Conservation </w:t>
            </w:r>
            <w:r w:rsidRPr="005722B7">
              <w:t>Areas and on Listed Buildings</w:t>
            </w:r>
          </w:p>
        </w:tc>
        <w:tc>
          <w:tcPr>
            <w:tcW w:w="1493" w:type="dxa"/>
          </w:tcPr>
          <w:p w14:paraId="68355688" w14:textId="77777777" w:rsidR="001C1AF9" w:rsidRPr="005722B7" w:rsidRDefault="001C1AF9" w:rsidP="00F619A0">
            <w:pPr>
              <w:pStyle w:val="TableParagraph"/>
              <w:ind w:left="360"/>
              <w:rPr>
                <w:spacing w:val="-5"/>
              </w:rPr>
            </w:pPr>
            <w:r w:rsidRPr="005722B7">
              <w:rPr>
                <w:spacing w:val="-5"/>
              </w:rPr>
              <w:t>24</w:t>
            </w:r>
          </w:p>
        </w:tc>
        <w:tc>
          <w:tcPr>
            <w:tcW w:w="3325" w:type="dxa"/>
          </w:tcPr>
          <w:p w14:paraId="61458622"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01CB29F8" w14:textId="77777777" w:rsidTr="0034465E">
        <w:trPr>
          <w:trHeight w:val="726"/>
        </w:trPr>
        <w:tc>
          <w:tcPr>
            <w:tcW w:w="2104" w:type="dxa"/>
          </w:tcPr>
          <w:p w14:paraId="48346788" w14:textId="77777777" w:rsidR="001C1AF9" w:rsidRPr="005722B7" w:rsidRDefault="001C1AF9" w:rsidP="00F619A0">
            <w:pPr>
              <w:pStyle w:val="TableParagraph"/>
              <w:ind w:left="360"/>
              <w:rPr>
                <w:spacing w:val="-4"/>
              </w:rPr>
            </w:pPr>
            <w:r w:rsidRPr="005722B7">
              <w:rPr>
                <w:spacing w:val="-4"/>
              </w:rPr>
              <w:t>C1.7</w:t>
            </w:r>
          </w:p>
        </w:tc>
        <w:tc>
          <w:tcPr>
            <w:tcW w:w="2714" w:type="dxa"/>
          </w:tcPr>
          <w:p w14:paraId="1D74B4B5" w14:textId="77777777" w:rsidR="001C1AF9" w:rsidRPr="005722B7" w:rsidRDefault="001C1AF9" w:rsidP="00F619A0">
            <w:pPr>
              <w:pStyle w:val="TableParagraph"/>
              <w:spacing w:line="249" w:lineRule="auto"/>
              <w:ind w:left="360"/>
            </w:pPr>
            <w:r w:rsidRPr="005722B7">
              <w:t>The</w:t>
            </w:r>
            <w:r w:rsidRPr="005722B7">
              <w:rPr>
                <w:spacing w:val="-13"/>
              </w:rPr>
              <w:t xml:space="preserve"> </w:t>
            </w:r>
            <w:r w:rsidRPr="005722B7">
              <w:t>Re-Use</w:t>
            </w:r>
            <w:r w:rsidRPr="005722B7">
              <w:rPr>
                <w:spacing w:val="-13"/>
              </w:rPr>
              <w:t xml:space="preserve"> </w:t>
            </w:r>
            <w:r w:rsidRPr="005722B7">
              <w:t>of</w:t>
            </w:r>
            <w:r w:rsidRPr="005722B7">
              <w:rPr>
                <w:spacing w:val="-13"/>
              </w:rPr>
              <w:t xml:space="preserve"> </w:t>
            </w:r>
            <w:r w:rsidRPr="005722B7">
              <w:t xml:space="preserve">Historic </w:t>
            </w:r>
            <w:r w:rsidRPr="005722B7">
              <w:rPr>
                <w:spacing w:val="-2"/>
              </w:rPr>
              <w:t>Buildings</w:t>
            </w:r>
          </w:p>
        </w:tc>
        <w:tc>
          <w:tcPr>
            <w:tcW w:w="1493" w:type="dxa"/>
          </w:tcPr>
          <w:p w14:paraId="2145579A" w14:textId="77777777" w:rsidR="001C1AF9" w:rsidRPr="005722B7" w:rsidRDefault="001C1AF9" w:rsidP="00F619A0">
            <w:pPr>
              <w:pStyle w:val="TableParagraph"/>
              <w:ind w:left="360"/>
              <w:rPr>
                <w:spacing w:val="-5"/>
              </w:rPr>
            </w:pPr>
            <w:r w:rsidRPr="005722B7">
              <w:rPr>
                <w:spacing w:val="-5"/>
              </w:rPr>
              <w:t>24</w:t>
            </w:r>
          </w:p>
        </w:tc>
        <w:tc>
          <w:tcPr>
            <w:tcW w:w="3325" w:type="dxa"/>
          </w:tcPr>
          <w:p w14:paraId="7C3E6C3C"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70AE8CD4" w14:textId="77777777" w:rsidTr="0034465E">
        <w:trPr>
          <w:trHeight w:val="726"/>
        </w:trPr>
        <w:tc>
          <w:tcPr>
            <w:tcW w:w="2104" w:type="dxa"/>
          </w:tcPr>
          <w:p w14:paraId="6A15BF6C" w14:textId="77777777" w:rsidR="001C1AF9" w:rsidRPr="005722B7" w:rsidRDefault="001C1AF9" w:rsidP="00F619A0">
            <w:pPr>
              <w:pStyle w:val="TableParagraph"/>
              <w:ind w:left="360"/>
              <w:rPr>
                <w:spacing w:val="-4"/>
              </w:rPr>
            </w:pPr>
            <w:r w:rsidRPr="005722B7">
              <w:rPr>
                <w:spacing w:val="-4"/>
              </w:rPr>
              <w:t>C1.8</w:t>
            </w:r>
          </w:p>
        </w:tc>
        <w:tc>
          <w:tcPr>
            <w:tcW w:w="2714" w:type="dxa"/>
          </w:tcPr>
          <w:p w14:paraId="5F5D7225" w14:textId="77777777" w:rsidR="001C1AF9" w:rsidRPr="005722B7" w:rsidRDefault="001C1AF9" w:rsidP="00F619A0">
            <w:pPr>
              <w:pStyle w:val="TableParagraph"/>
              <w:spacing w:line="249" w:lineRule="auto"/>
              <w:ind w:left="360"/>
            </w:pPr>
            <w:r w:rsidRPr="005722B7">
              <w:t>Alterations, Extensions and Additions</w:t>
            </w:r>
            <w:r w:rsidRPr="005722B7">
              <w:rPr>
                <w:spacing w:val="-1"/>
              </w:rPr>
              <w:t xml:space="preserve"> </w:t>
            </w:r>
            <w:r w:rsidRPr="005722B7">
              <w:t>to</w:t>
            </w:r>
            <w:r w:rsidRPr="005722B7">
              <w:rPr>
                <w:spacing w:val="-1"/>
              </w:rPr>
              <w:t xml:space="preserve"> </w:t>
            </w:r>
            <w:r w:rsidRPr="005722B7">
              <w:t>Listed</w:t>
            </w:r>
            <w:r w:rsidRPr="005722B7">
              <w:rPr>
                <w:spacing w:val="-1"/>
              </w:rPr>
              <w:t xml:space="preserve"> </w:t>
            </w:r>
            <w:r w:rsidRPr="005722B7">
              <w:rPr>
                <w:spacing w:val="-2"/>
              </w:rPr>
              <w:t>Buildings</w:t>
            </w:r>
          </w:p>
        </w:tc>
        <w:tc>
          <w:tcPr>
            <w:tcW w:w="1493" w:type="dxa"/>
          </w:tcPr>
          <w:p w14:paraId="1EF0D31B" w14:textId="77777777" w:rsidR="001C1AF9" w:rsidRPr="005722B7" w:rsidRDefault="001C1AF9" w:rsidP="00F619A0">
            <w:pPr>
              <w:pStyle w:val="TableParagraph"/>
              <w:ind w:left="360"/>
              <w:rPr>
                <w:spacing w:val="-5"/>
              </w:rPr>
            </w:pPr>
            <w:r w:rsidRPr="005722B7">
              <w:rPr>
                <w:spacing w:val="-5"/>
              </w:rPr>
              <w:t>24</w:t>
            </w:r>
          </w:p>
        </w:tc>
        <w:tc>
          <w:tcPr>
            <w:tcW w:w="3325" w:type="dxa"/>
          </w:tcPr>
          <w:p w14:paraId="17DF683C"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455A93A2" w14:textId="77777777" w:rsidTr="0034465E">
        <w:trPr>
          <w:trHeight w:val="726"/>
        </w:trPr>
        <w:tc>
          <w:tcPr>
            <w:tcW w:w="2104" w:type="dxa"/>
          </w:tcPr>
          <w:p w14:paraId="735D8258" w14:textId="77777777" w:rsidR="001C1AF9" w:rsidRPr="005722B7" w:rsidRDefault="001C1AF9" w:rsidP="00F619A0">
            <w:pPr>
              <w:pStyle w:val="TableParagraph"/>
              <w:ind w:left="360"/>
              <w:rPr>
                <w:spacing w:val="-4"/>
              </w:rPr>
            </w:pPr>
            <w:r w:rsidRPr="005722B7">
              <w:rPr>
                <w:spacing w:val="-4"/>
              </w:rPr>
              <w:t>C1.9</w:t>
            </w:r>
          </w:p>
        </w:tc>
        <w:tc>
          <w:tcPr>
            <w:tcW w:w="2714" w:type="dxa"/>
          </w:tcPr>
          <w:p w14:paraId="655E685F" w14:textId="77777777" w:rsidR="001C1AF9" w:rsidRPr="005722B7" w:rsidRDefault="001C1AF9" w:rsidP="00F619A0">
            <w:pPr>
              <w:pStyle w:val="TableParagraph"/>
              <w:spacing w:line="249" w:lineRule="auto"/>
              <w:ind w:left="360"/>
            </w:pPr>
            <w:r w:rsidRPr="005722B7">
              <w:t>Development</w:t>
            </w:r>
            <w:r w:rsidRPr="005722B7">
              <w:rPr>
                <w:spacing w:val="-8"/>
              </w:rPr>
              <w:t xml:space="preserve"> </w:t>
            </w:r>
            <w:r w:rsidRPr="005722B7">
              <w:t>Affecting</w:t>
            </w:r>
            <w:r w:rsidRPr="005722B7">
              <w:rPr>
                <w:spacing w:val="-8"/>
              </w:rPr>
              <w:t xml:space="preserve"> </w:t>
            </w:r>
            <w:r w:rsidRPr="005722B7">
              <w:t>the Setting</w:t>
            </w:r>
            <w:r w:rsidRPr="005722B7">
              <w:rPr>
                <w:spacing w:val="-1"/>
              </w:rPr>
              <w:t xml:space="preserve"> </w:t>
            </w:r>
            <w:r w:rsidRPr="005722B7">
              <w:t>of</w:t>
            </w:r>
            <w:r w:rsidRPr="005722B7">
              <w:rPr>
                <w:spacing w:val="-1"/>
              </w:rPr>
              <w:t xml:space="preserve"> </w:t>
            </w:r>
            <w:r w:rsidRPr="005722B7">
              <w:t>a</w:t>
            </w:r>
            <w:r w:rsidRPr="005722B7">
              <w:rPr>
                <w:spacing w:val="-1"/>
              </w:rPr>
              <w:t xml:space="preserve"> </w:t>
            </w:r>
            <w:r w:rsidRPr="005722B7">
              <w:t>Listed</w:t>
            </w:r>
            <w:r w:rsidRPr="005722B7">
              <w:rPr>
                <w:spacing w:val="-1"/>
              </w:rPr>
              <w:t xml:space="preserve"> </w:t>
            </w:r>
            <w:r w:rsidRPr="005722B7">
              <w:rPr>
                <w:spacing w:val="-2"/>
              </w:rPr>
              <w:t>Building</w:t>
            </w:r>
          </w:p>
        </w:tc>
        <w:tc>
          <w:tcPr>
            <w:tcW w:w="1493" w:type="dxa"/>
          </w:tcPr>
          <w:p w14:paraId="71D6EED5" w14:textId="77777777" w:rsidR="001C1AF9" w:rsidRPr="005722B7" w:rsidRDefault="001C1AF9" w:rsidP="00F619A0">
            <w:pPr>
              <w:pStyle w:val="TableParagraph"/>
              <w:ind w:left="360"/>
              <w:rPr>
                <w:spacing w:val="-5"/>
              </w:rPr>
            </w:pPr>
            <w:r w:rsidRPr="005722B7">
              <w:rPr>
                <w:spacing w:val="-5"/>
              </w:rPr>
              <w:t>24</w:t>
            </w:r>
          </w:p>
        </w:tc>
        <w:tc>
          <w:tcPr>
            <w:tcW w:w="3325" w:type="dxa"/>
          </w:tcPr>
          <w:p w14:paraId="5D9557EA"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287351B0" w14:textId="77777777" w:rsidTr="0034465E">
        <w:trPr>
          <w:trHeight w:val="726"/>
        </w:trPr>
        <w:tc>
          <w:tcPr>
            <w:tcW w:w="2104" w:type="dxa"/>
          </w:tcPr>
          <w:p w14:paraId="3EDE8FB5" w14:textId="77777777" w:rsidR="001C1AF9" w:rsidRPr="005722B7" w:rsidRDefault="001C1AF9" w:rsidP="00F619A0">
            <w:pPr>
              <w:pStyle w:val="TableParagraph"/>
              <w:ind w:left="360"/>
              <w:rPr>
                <w:spacing w:val="-4"/>
              </w:rPr>
            </w:pPr>
            <w:r w:rsidRPr="005722B7">
              <w:rPr>
                <w:spacing w:val="-2"/>
              </w:rPr>
              <w:t>C1.10</w:t>
            </w:r>
          </w:p>
        </w:tc>
        <w:tc>
          <w:tcPr>
            <w:tcW w:w="2714" w:type="dxa"/>
          </w:tcPr>
          <w:p w14:paraId="7B3BF522" w14:textId="77777777" w:rsidR="001C1AF9" w:rsidRPr="005722B7" w:rsidRDefault="001C1AF9" w:rsidP="00F619A0">
            <w:pPr>
              <w:pStyle w:val="TableParagraph"/>
              <w:spacing w:line="249" w:lineRule="auto"/>
              <w:ind w:left="360"/>
            </w:pPr>
            <w:r w:rsidRPr="005722B7">
              <w:t>Demolition</w:t>
            </w:r>
            <w:r w:rsidRPr="005722B7">
              <w:rPr>
                <w:spacing w:val="-10"/>
              </w:rPr>
              <w:t xml:space="preserve"> </w:t>
            </w:r>
            <w:r w:rsidRPr="005722B7">
              <w:t>of</w:t>
            </w:r>
            <w:r w:rsidRPr="005722B7">
              <w:rPr>
                <w:spacing w:val="-10"/>
              </w:rPr>
              <w:t xml:space="preserve"> </w:t>
            </w:r>
            <w:r w:rsidRPr="005722B7">
              <w:t>a</w:t>
            </w:r>
            <w:r w:rsidRPr="005722B7">
              <w:rPr>
                <w:spacing w:val="-10"/>
              </w:rPr>
              <w:t xml:space="preserve"> </w:t>
            </w:r>
            <w:r w:rsidRPr="005722B7">
              <w:t>Listed</w:t>
            </w:r>
            <w:r w:rsidRPr="005722B7">
              <w:rPr>
                <w:spacing w:val="-10"/>
              </w:rPr>
              <w:t xml:space="preserve"> </w:t>
            </w:r>
            <w:r w:rsidRPr="005722B7">
              <w:t>Building or Structure</w:t>
            </w:r>
          </w:p>
        </w:tc>
        <w:tc>
          <w:tcPr>
            <w:tcW w:w="1493" w:type="dxa"/>
          </w:tcPr>
          <w:p w14:paraId="46380626" w14:textId="77777777" w:rsidR="001C1AF9" w:rsidRPr="005722B7" w:rsidRDefault="001C1AF9" w:rsidP="00F619A0">
            <w:pPr>
              <w:pStyle w:val="TableParagraph"/>
              <w:ind w:left="360"/>
              <w:rPr>
                <w:spacing w:val="-5"/>
              </w:rPr>
            </w:pPr>
            <w:r w:rsidRPr="005722B7">
              <w:rPr>
                <w:spacing w:val="-5"/>
              </w:rPr>
              <w:t>24</w:t>
            </w:r>
          </w:p>
        </w:tc>
        <w:tc>
          <w:tcPr>
            <w:tcW w:w="3325" w:type="dxa"/>
          </w:tcPr>
          <w:p w14:paraId="6E50AFC0"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6A5FA77D" w14:textId="77777777" w:rsidTr="0034465E">
        <w:trPr>
          <w:trHeight w:val="726"/>
        </w:trPr>
        <w:tc>
          <w:tcPr>
            <w:tcW w:w="2104" w:type="dxa"/>
          </w:tcPr>
          <w:p w14:paraId="6B118701" w14:textId="77777777" w:rsidR="001C1AF9" w:rsidRPr="005722B7" w:rsidRDefault="001C1AF9" w:rsidP="00F619A0">
            <w:pPr>
              <w:pStyle w:val="TableParagraph"/>
              <w:ind w:left="360"/>
              <w:rPr>
                <w:spacing w:val="-4"/>
              </w:rPr>
            </w:pPr>
            <w:r w:rsidRPr="005722B7">
              <w:rPr>
                <w:spacing w:val="-2"/>
              </w:rPr>
              <w:t>C1.11</w:t>
            </w:r>
          </w:p>
        </w:tc>
        <w:tc>
          <w:tcPr>
            <w:tcW w:w="2714" w:type="dxa"/>
          </w:tcPr>
          <w:p w14:paraId="1A7528CD" w14:textId="77777777" w:rsidR="001C1AF9" w:rsidRPr="005722B7" w:rsidRDefault="001C1AF9" w:rsidP="00F619A0">
            <w:pPr>
              <w:pStyle w:val="TableParagraph"/>
              <w:spacing w:line="249" w:lineRule="auto"/>
              <w:ind w:left="360"/>
            </w:pPr>
            <w:r w:rsidRPr="005722B7">
              <w:t>The</w:t>
            </w:r>
            <w:r w:rsidRPr="005722B7">
              <w:rPr>
                <w:spacing w:val="-16"/>
              </w:rPr>
              <w:t xml:space="preserve"> </w:t>
            </w:r>
            <w:r w:rsidRPr="005722B7">
              <w:t>Preservation</w:t>
            </w:r>
            <w:r w:rsidRPr="005722B7">
              <w:rPr>
                <w:spacing w:val="-15"/>
              </w:rPr>
              <w:t xml:space="preserve"> </w:t>
            </w:r>
            <w:r w:rsidRPr="005722B7">
              <w:t>of</w:t>
            </w:r>
            <w:r w:rsidRPr="005722B7">
              <w:rPr>
                <w:spacing w:val="-15"/>
              </w:rPr>
              <w:t xml:space="preserve"> </w:t>
            </w:r>
            <w:r w:rsidRPr="005722B7">
              <w:t>the</w:t>
            </w:r>
            <w:r w:rsidRPr="005722B7">
              <w:rPr>
                <w:spacing w:val="-16"/>
              </w:rPr>
              <w:t xml:space="preserve"> </w:t>
            </w:r>
            <w:r w:rsidRPr="005722B7">
              <w:t>Sites</w:t>
            </w:r>
            <w:r w:rsidRPr="005722B7">
              <w:rPr>
                <w:spacing w:val="-15"/>
              </w:rPr>
              <w:t xml:space="preserve"> </w:t>
            </w:r>
            <w:r w:rsidRPr="005722B7">
              <w:t>of Important Archaeological Remains and their Settings</w:t>
            </w:r>
          </w:p>
        </w:tc>
        <w:tc>
          <w:tcPr>
            <w:tcW w:w="1493" w:type="dxa"/>
          </w:tcPr>
          <w:p w14:paraId="1BAB08A2" w14:textId="77777777" w:rsidR="001C1AF9" w:rsidRPr="005722B7" w:rsidRDefault="001C1AF9" w:rsidP="00F619A0">
            <w:pPr>
              <w:pStyle w:val="TableParagraph"/>
              <w:ind w:left="360"/>
              <w:rPr>
                <w:spacing w:val="-5"/>
              </w:rPr>
            </w:pPr>
            <w:r w:rsidRPr="005722B7">
              <w:rPr>
                <w:spacing w:val="-5"/>
              </w:rPr>
              <w:t>24</w:t>
            </w:r>
          </w:p>
        </w:tc>
        <w:tc>
          <w:tcPr>
            <w:tcW w:w="3325" w:type="dxa"/>
          </w:tcPr>
          <w:p w14:paraId="0B76DF42"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1FEB0602" w14:textId="77777777" w:rsidTr="0034465E">
        <w:trPr>
          <w:trHeight w:val="726"/>
        </w:trPr>
        <w:tc>
          <w:tcPr>
            <w:tcW w:w="2104" w:type="dxa"/>
          </w:tcPr>
          <w:p w14:paraId="72A94F4F" w14:textId="77777777" w:rsidR="001C1AF9" w:rsidRPr="005722B7" w:rsidRDefault="001C1AF9" w:rsidP="00F619A0">
            <w:pPr>
              <w:pStyle w:val="TableParagraph"/>
              <w:ind w:left="360"/>
              <w:rPr>
                <w:spacing w:val="-4"/>
              </w:rPr>
            </w:pPr>
            <w:r w:rsidRPr="005722B7">
              <w:rPr>
                <w:spacing w:val="-2"/>
              </w:rPr>
              <w:t>C1.12</w:t>
            </w:r>
          </w:p>
        </w:tc>
        <w:tc>
          <w:tcPr>
            <w:tcW w:w="2714" w:type="dxa"/>
          </w:tcPr>
          <w:p w14:paraId="64546EED" w14:textId="77777777" w:rsidR="001C1AF9" w:rsidRPr="005722B7" w:rsidRDefault="001C1AF9" w:rsidP="00F619A0">
            <w:pPr>
              <w:pStyle w:val="TableParagraph"/>
              <w:spacing w:line="249" w:lineRule="auto"/>
              <w:ind w:left="360"/>
            </w:pPr>
            <w:r w:rsidRPr="005722B7">
              <w:t>Preservation</w:t>
            </w:r>
            <w:r w:rsidRPr="005722B7">
              <w:rPr>
                <w:spacing w:val="-13"/>
              </w:rPr>
              <w:t xml:space="preserve"> </w:t>
            </w:r>
            <w:r w:rsidRPr="005722B7">
              <w:t>or</w:t>
            </w:r>
            <w:r w:rsidRPr="005722B7">
              <w:rPr>
                <w:spacing w:val="-13"/>
              </w:rPr>
              <w:t xml:space="preserve"> </w:t>
            </w:r>
            <w:r w:rsidRPr="005722B7">
              <w:t>Recording</w:t>
            </w:r>
            <w:r w:rsidRPr="005722B7">
              <w:rPr>
                <w:spacing w:val="-13"/>
              </w:rPr>
              <w:t xml:space="preserve"> </w:t>
            </w:r>
            <w:r w:rsidRPr="005722B7">
              <w:t>of Archaeological Remains</w:t>
            </w:r>
          </w:p>
        </w:tc>
        <w:tc>
          <w:tcPr>
            <w:tcW w:w="1493" w:type="dxa"/>
          </w:tcPr>
          <w:p w14:paraId="1630633A" w14:textId="77777777" w:rsidR="001C1AF9" w:rsidRPr="005722B7" w:rsidRDefault="001C1AF9" w:rsidP="00F619A0">
            <w:pPr>
              <w:pStyle w:val="TableParagraph"/>
              <w:ind w:left="360"/>
              <w:rPr>
                <w:spacing w:val="-5"/>
              </w:rPr>
            </w:pPr>
            <w:r w:rsidRPr="005722B7">
              <w:rPr>
                <w:spacing w:val="-5"/>
              </w:rPr>
              <w:t>24</w:t>
            </w:r>
          </w:p>
        </w:tc>
        <w:tc>
          <w:tcPr>
            <w:tcW w:w="3325" w:type="dxa"/>
          </w:tcPr>
          <w:p w14:paraId="595B557A"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4E51AC26" w14:textId="77777777" w:rsidTr="0034465E">
        <w:trPr>
          <w:trHeight w:val="726"/>
        </w:trPr>
        <w:tc>
          <w:tcPr>
            <w:tcW w:w="2104" w:type="dxa"/>
          </w:tcPr>
          <w:p w14:paraId="165248A8" w14:textId="77777777" w:rsidR="001C1AF9" w:rsidRPr="005722B7" w:rsidRDefault="001C1AF9" w:rsidP="00F619A0">
            <w:pPr>
              <w:pStyle w:val="TableParagraph"/>
              <w:ind w:left="360"/>
              <w:rPr>
                <w:spacing w:val="-4"/>
              </w:rPr>
            </w:pPr>
            <w:r w:rsidRPr="005722B7">
              <w:rPr>
                <w:spacing w:val="-2"/>
              </w:rPr>
              <w:t>C1.13</w:t>
            </w:r>
          </w:p>
        </w:tc>
        <w:tc>
          <w:tcPr>
            <w:tcW w:w="2714" w:type="dxa"/>
          </w:tcPr>
          <w:p w14:paraId="6DBA04E8" w14:textId="77777777" w:rsidR="001C1AF9" w:rsidRPr="005722B7" w:rsidRDefault="001C1AF9" w:rsidP="00F619A0">
            <w:pPr>
              <w:pStyle w:val="TableParagraph"/>
              <w:spacing w:line="249" w:lineRule="auto"/>
              <w:ind w:left="360"/>
            </w:pPr>
            <w:r w:rsidRPr="005722B7">
              <w:t xml:space="preserve">The Protection of Parks and </w:t>
            </w:r>
            <w:r w:rsidRPr="005722B7">
              <w:rPr>
                <w:spacing w:val="-4"/>
              </w:rPr>
              <w:t>Gardens</w:t>
            </w:r>
            <w:r w:rsidRPr="005722B7">
              <w:rPr>
                <w:spacing w:val="-19"/>
              </w:rPr>
              <w:t xml:space="preserve"> </w:t>
            </w:r>
            <w:r w:rsidRPr="005722B7">
              <w:rPr>
                <w:spacing w:val="-4"/>
              </w:rPr>
              <w:t>of</w:t>
            </w:r>
            <w:r w:rsidRPr="005722B7">
              <w:rPr>
                <w:spacing w:val="-19"/>
              </w:rPr>
              <w:t xml:space="preserve"> </w:t>
            </w:r>
            <w:r w:rsidRPr="005722B7">
              <w:rPr>
                <w:spacing w:val="-4"/>
              </w:rPr>
              <w:t>Special</w:t>
            </w:r>
            <w:r w:rsidRPr="005722B7">
              <w:rPr>
                <w:spacing w:val="-19"/>
              </w:rPr>
              <w:t xml:space="preserve"> </w:t>
            </w:r>
            <w:r w:rsidRPr="005722B7">
              <w:rPr>
                <w:spacing w:val="-4"/>
              </w:rPr>
              <w:t>Historic</w:t>
            </w:r>
            <w:r w:rsidRPr="005722B7">
              <w:rPr>
                <w:spacing w:val="-19"/>
              </w:rPr>
              <w:t xml:space="preserve"> </w:t>
            </w:r>
            <w:r w:rsidRPr="005722B7">
              <w:rPr>
                <w:spacing w:val="-4"/>
              </w:rPr>
              <w:t>Inter</w:t>
            </w:r>
            <w:r w:rsidR="00BF31D5">
              <w:rPr>
                <w:spacing w:val="-4"/>
              </w:rPr>
              <w:t>est</w:t>
            </w:r>
          </w:p>
        </w:tc>
        <w:tc>
          <w:tcPr>
            <w:tcW w:w="1493" w:type="dxa"/>
          </w:tcPr>
          <w:p w14:paraId="145B3B1C" w14:textId="77777777" w:rsidR="001C1AF9" w:rsidRPr="005722B7" w:rsidRDefault="001C1AF9" w:rsidP="00F619A0">
            <w:pPr>
              <w:pStyle w:val="TableParagraph"/>
              <w:ind w:left="360"/>
              <w:rPr>
                <w:spacing w:val="-5"/>
              </w:rPr>
            </w:pPr>
            <w:r w:rsidRPr="005722B7">
              <w:rPr>
                <w:spacing w:val="-5"/>
              </w:rPr>
              <w:t>24</w:t>
            </w:r>
          </w:p>
        </w:tc>
        <w:tc>
          <w:tcPr>
            <w:tcW w:w="3325" w:type="dxa"/>
          </w:tcPr>
          <w:p w14:paraId="0AF75A59" w14:textId="77777777" w:rsidR="001C1AF9" w:rsidRPr="005722B7" w:rsidRDefault="001C1AF9" w:rsidP="00F619A0">
            <w:pPr>
              <w:pStyle w:val="TableParagraph"/>
              <w:ind w:left="360"/>
            </w:pPr>
            <w:r w:rsidRPr="005722B7">
              <w:t>Historic</w:t>
            </w:r>
            <w:r w:rsidRPr="005722B7">
              <w:rPr>
                <w:spacing w:val="-1"/>
              </w:rPr>
              <w:t xml:space="preserve"> </w:t>
            </w:r>
            <w:r w:rsidRPr="005722B7">
              <w:rPr>
                <w:spacing w:val="-2"/>
              </w:rPr>
              <w:t>Environment</w:t>
            </w:r>
          </w:p>
        </w:tc>
      </w:tr>
      <w:tr w:rsidR="005722B7" w:rsidRPr="005722B7" w14:paraId="464D4975" w14:textId="77777777" w:rsidTr="0034465E">
        <w:trPr>
          <w:trHeight w:val="726"/>
        </w:trPr>
        <w:tc>
          <w:tcPr>
            <w:tcW w:w="2104" w:type="dxa"/>
          </w:tcPr>
          <w:p w14:paraId="2E4600E7" w14:textId="77777777" w:rsidR="001C1AF9" w:rsidRPr="005722B7" w:rsidRDefault="001C1AF9" w:rsidP="00F619A0">
            <w:pPr>
              <w:pStyle w:val="TableParagraph"/>
              <w:ind w:left="360"/>
              <w:rPr>
                <w:spacing w:val="-4"/>
              </w:rPr>
            </w:pPr>
            <w:r w:rsidRPr="005722B7">
              <w:rPr>
                <w:spacing w:val="-5"/>
              </w:rPr>
              <w:t>CF1</w:t>
            </w:r>
          </w:p>
        </w:tc>
        <w:tc>
          <w:tcPr>
            <w:tcW w:w="2714" w:type="dxa"/>
          </w:tcPr>
          <w:p w14:paraId="4E9D6241" w14:textId="77777777" w:rsidR="001C1AF9" w:rsidRPr="005722B7" w:rsidRDefault="001C1AF9" w:rsidP="00F619A0">
            <w:pPr>
              <w:pStyle w:val="TableParagraph"/>
              <w:spacing w:line="249" w:lineRule="auto"/>
              <w:ind w:left="360"/>
            </w:pPr>
            <w:r w:rsidRPr="005722B7">
              <w:t>NEW</w:t>
            </w:r>
            <w:r w:rsidRPr="005722B7">
              <w:rPr>
                <w:spacing w:val="-16"/>
              </w:rPr>
              <w:t xml:space="preserve"> </w:t>
            </w:r>
            <w:r w:rsidRPr="005722B7">
              <w:t>AND</w:t>
            </w:r>
            <w:r w:rsidRPr="005722B7">
              <w:rPr>
                <w:spacing w:val="-15"/>
              </w:rPr>
              <w:t xml:space="preserve"> </w:t>
            </w:r>
            <w:r w:rsidRPr="005722B7">
              <w:t xml:space="preserve">IMPROVED EDUCATION AND </w:t>
            </w:r>
            <w:r w:rsidRPr="005722B7">
              <w:rPr>
                <w:spacing w:val="-2"/>
              </w:rPr>
              <w:t>COMMUNITY FACILITIES</w:t>
            </w:r>
          </w:p>
        </w:tc>
        <w:tc>
          <w:tcPr>
            <w:tcW w:w="1493" w:type="dxa"/>
          </w:tcPr>
          <w:p w14:paraId="06CF2445" w14:textId="77777777" w:rsidR="001C1AF9" w:rsidRPr="005722B7" w:rsidRDefault="001C1AF9" w:rsidP="00F619A0">
            <w:pPr>
              <w:pStyle w:val="TableParagraph"/>
              <w:ind w:left="360"/>
            </w:pPr>
            <w:r w:rsidRPr="005722B7">
              <w:t>2</w:t>
            </w:r>
          </w:p>
          <w:p w14:paraId="53AF1793" w14:textId="77777777" w:rsidR="001C1AF9" w:rsidRPr="005722B7" w:rsidRDefault="001C1AF9" w:rsidP="00F619A0">
            <w:pPr>
              <w:pStyle w:val="TableParagraph"/>
              <w:ind w:left="360"/>
              <w:rPr>
                <w:spacing w:val="-5"/>
              </w:rPr>
            </w:pPr>
            <w:r w:rsidRPr="005722B7">
              <w:rPr>
                <w:spacing w:val="-5"/>
              </w:rPr>
              <w:t>25</w:t>
            </w:r>
          </w:p>
        </w:tc>
        <w:tc>
          <w:tcPr>
            <w:tcW w:w="3325" w:type="dxa"/>
          </w:tcPr>
          <w:p w14:paraId="7F283831" w14:textId="77777777" w:rsidR="001C1AF9" w:rsidRPr="005722B7" w:rsidRDefault="001C1AF9" w:rsidP="00F619A0">
            <w:pPr>
              <w:pStyle w:val="TableParagraph"/>
              <w:ind w:left="360"/>
            </w:pPr>
            <w:r w:rsidRPr="005722B7">
              <w:rPr>
                <w:spacing w:val="-2"/>
              </w:rPr>
              <w:t>Communities</w:t>
            </w:r>
          </w:p>
          <w:p w14:paraId="4500AF2E" w14:textId="77777777" w:rsidR="001C1AF9" w:rsidRPr="005722B7" w:rsidRDefault="001C1AF9" w:rsidP="00F619A0">
            <w:pPr>
              <w:pStyle w:val="TableParagraph"/>
              <w:ind w:left="360"/>
            </w:pPr>
            <w:r w:rsidRPr="005722B7">
              <w:t>Developer</w:t>
            </w:r>
            <w:r w:rsidRPr="005722B7">
              <w:rPr>
                <w:spacing w:val="-1"/>
              </w:rPr>
              <w:t xml:space="preserve"> </w:t>
            </w:r>
            <w:r w:rsidRPr="005722B7">
              <w:rPr>
                <w:spacing w:val="-2"/>
              </w:rPr>
              <w:t>Contributions</w:t>
            </w:r>
          </w:p>
        </w:tc>
      </w:tr>
      <w:tr w:rsidR="005722B7" w:rsidRPr="005722B7" w14:paraId="2B556D47" w14:textId="77777777" w:rsidTr="0034465E">
        <w:trPr>
          <w:trHeight w:val="726"/>
        </w:trPr>
        <w:tc>
          <w:tcPr>
            <w:tcW w:w="2104" w:type="dxa"/>
          </w:tcPr>
          <w:p w14:paraId="1E07EDDD" w14:textId="77777777" w:rsidR="001C1AF9" w:rsidRPr="005722B7" w:rsidRDefault="001C1AF9" w:rsidP="00F619A0">
            <w:pPr>
              <w:pStyle w:val="TableParagraph"/>
              <w:ind w:left="360"/>
              <w:rPr>
                <w:spacing w:val="-4"/>
              </w:rPr>
            </w:pPr>
            <w:r w:rsidRPr="005722B7">
              <w:rPr>
                <w:spacing w:val="-2"/>
              </w:rPr>
              <w:t>CF1.1</w:t>
            </w:r>
          </w:p>
        </w:tc>
        <w:tc>
          <w:tcPr>
            <w:tcW w:w="2714" w:type="dxa"/>
          </w:tcPr>
          <w:p w14:paraId="313D0164" w14:textId="77777777" w:rsidR="001C1AF9" w:rsidRPr="005722B7" w:rsidRDefault="001C1AF9" w:rsidP="00F619A0">
            <w:pPr>
              <w:pStyle w:val="TableParagraph"/>
              <w:spacing w:line="249" w:lineRule="auto"/>
              <w:ind w:left="360"/>
            </w:pPr>
            <w:r w:rsidRPr="005722B7">
              <w:t>Education</w:t>
            </w:r>
            <w:r w:rsidRPr="005722B7">
              <w:rPr>
                <w:spacing w:val="-1"/>
              </w:rPr>
              <w:t xml:space="preserve"> </w:t>
            </w:r>
            <w:r w:rsidRPr="005722B7">
              <w:rPr>
                <w:spacing w:val="-2"/>
              </w:rPr>
              <w:t>Facilities</w:t>
            </w:r>
          </w:p>
        </w:tc>
        <w:tc>
          <w:tcPr>
            <w:tcW w:w="1493" w:type="dxa"/>
          </w:tcPr>
          <w:p w14:paraId="0C6B2575" w14:textId="77777777" w:rsidR="001C1AF9" w:rsidRPr="005722B7" w:rsidRDefault="001C1AF9" w:rsidP="00F619A0">
            <w:pPr>
              <w:pStyle w:val="TableParagraph"/>
              <w:ind w:left="360"/>
            </w:pPr>
            <w:r w:rsidRPr="005722B7">
              <w:t>2</w:t>
            </w:r>
          </w:p>
          <w:p w14:paraId="0588C1F7" w14:textId="77777777" w:rsidR="001C1AF9" w:rsidRPr="005722B7" w:rsidRDefault="001C1AF9" w:rsidP="00F619A0">
            <w:pPr>
              <w:pStyle w:val="TableParagraph"/>
              <w:ind w:left="360"/>
              <w:rPr>
                <w:spacing w:val="-5"/>
              </w:rPr>
            </w:pPr>
            <w:r w:rsidRPr="005722B7">
              <w:rPr>
                <w:spacing w:val="-5"/>
              </w:rPr>
              <w:t>25</w:t>
            </w:r>
          </w:p>
        </w:tc>
        <w:tc>
          <w:tcPr>
            <w:tcW w:w="3325" w:type="dxa"/>
          </w:tcPr>
          <w:p w14:paraId="6A85C6A4" w14:textId="77777777" w:rsidR="001C1AF9" w:rsidRPr="005722B7" w:rsidRDefault="001C1AF9" w:rsidP="00F619A0">
            <w:pPr>
              <w:pStyle w:val="TableParagraph"/>
              <w:ind w:left="360"/>
            </w:pPr>
            <w:r w:rsidRPr="005722B7">
              <w:rPr>
                <w:spacing w:val="-2"/>
              </w:rPr>
              <w:t>Communities</w:t>
            </w:r>
          </w:p>
          <w:p w14:paraId="29227E56" w14:textId="77777777" w:rsidR="001C1AF9" w:rsidRPr="005722B7" w:rsidRDefault="001C1AF9" w:rsidP="00F619A0">
            <w:pPr>
              <w:pStyle w:val="TableParagraph"/>
              <w:ind w:left="360"/>
            </w:pPr>
            <w:r w:rsidRPr="005722B7">
              <w:t>Developer</w:t>
            </w:r>
            <w:r w:rsidRPr="005722B7">
              <w:rPr>
                <w:spacing w:val="-1"/>
              </w:rPr>
              <w:t xml:space="preserve"> </w:t>
            </w:r>
            <w:r w:rsidRPr="005722B7">
              <w:rPr>
                <w:spacing w:val="-2"/>
              </w:rPr>
              <w:t>Contributions</w:t>
            </w:r>
          </w:p>
        </w:tc>
      </w:tr>
      <w:tr w:rsidR="005722B7" w:rsidRPr="005722B7" w14:paraId="6015D881" w14:textId="77777777" w:rsidTr="0034465E">
        <w:trPr>
          <w:trHeight w:val="726"/>
        </w:trPr>
        <w:tc>
          <w:tcPr>
            <w:tcW w:w="2104" w:type="dxa"/>
          </w:tcPr>
          <w:p w14:paraId="074E13F0" w14:textId="77777777" w:rsidR="001C1AF9" w:rsidRPr="005722B7" w:rsidRDefault="001C1AF9" w:rsidP="00F619A0">
            <w:pPr>
              <w:pStyle w:val="TableParagraph"/>
              <w:ind w:left="360"/>
              <w:rPr>
                <w:spacing w:val="-4"/>
              </w:rPr>
            </w:pPr>
            <w:r w:rsidRPr="005722B7">
              <w:rPr>
                <w:spacing w:val="-2"/>
              </w:rPr>
              <w:lastRenderedPageBreak/>
              <w:t>CF1.2</w:t>
            </w:r>
          </w:p>
        </w:tc>
        <w:tc>
          <w:tcPr>
            <w:tcW w:w="2714" w:type="dxa"/>
          </w:tcPr>
          <w:p w14:paraId="595F9B2E" w14:textId="77777777" w:rsidR="001C1AF9" w:rsidRPr="005722B7" w:rsidRDefault="001C1AF9" w:rsidP="00F619A0">
            <w:pPr>
              <w:pStyle w:val="TableParagraph"/>
              <w:spacing w:line="249" w:lineRule="auto"/>
              <w:ind w:left="360"/>
            </w:pPr>
            <w:r w:rsidRPr="005722B7">
              <w:t>New</w:t>
            </w:r>
            <w:r w:rsidRPr="005722B7">
              <w:rPr>
                <w:spacing w:val="-13"/>
              </w:rPr>
              <w:t xml:space="preserve"> </w:t>
            </w:r>
            <w:r w:rsidRPr="005722B7">
              <w:t>and</w:t>
            </w:r>
            <w:r w:rsidRPr="005722B7">
              <w:rPr>
                <w:spacing w:val="-13"/>
              </w:rPr>
              <w:t xml:space="preserve"> </w:t>
            </w:r>
            <w:r w:rsidRPr="005722B7">
              <w:t>Improved</w:t>
            </w:r>
            <w:r w:rsidRPr="005722B7">
              <w:rPr>
                <w:spacing w:val="-13"/>
              </w:rPr>
              <w:t xml:space="preserve"> </w:t>
            </w:r>
            <w:r w:rsidRPr="005722B7">
              <w:t>Community and Education Facilities</w:t>
            </w:r>
          </w:p>
        </w:tc>
        <w:tc>
          <w:tcPr>
            <w:tcW w:w="1493" w:type="dxa"/>
          </w:tcPr>
          <w:p w14:paraId="43D10801" w14:textId="77777777" w:rsidR="001C1AF9" w:rsidRPr="005722B7" w:rsidRDefault="001C1AF9" w:rsidP="00F619A0">
            <w:pPr>
              <w:pStyle w:val="TableParagraph"/>
              <w:ind w:left="360"/>
            </w:pPr>
            <w:r w:rsidRPr="005722B7">
              <w:t>2</w:t>
            </w:r>
          </w:p>
          <w:p w14:paraId="452CF577" w14:textId="77777777" w:rsidR="001C1AF9" w:rsidRPr="005722B7" w:rsidRDefault="001C1AF9" w:rsidP="00F619A0">
            <w:pPr>
              <w:pStyle w:val="TableParagraph"/>
              <w:ind w:left="360"/>
              <w:rPr>
                <w:spacing w:val="-5"/>
              </w:rPr>
            </w:pPr>
            <w:r w:rsidRPr="005722B7">
              <w:rPr>
                <w:spacing w:val="-5"/>
              </w:rPr>
              <w:t>25</w:t>
            </w:r>
          </w:p>
        </w:tc>
        <w:tc>
          <w:tcPr>
            <w:tcW w:w="3325" w:type="dxa"/>
          </w:tcPr>
          <w:p w14:paraId="68D1ADAB" w14:textId="77777777" w:rsidR="001C1AF9" w:rsidRPr="005722B7" w:rsidRDefault="001C1AF9" w:rsidP="00F619A0">
            <w:pPr>
              <w:pStyle w:val="TableParagraph"/>
              <w:ind w:left="360"/>
            </w:pPr>
            <w:r w:rsidRPr="005722B7">
              <w:rPr>
                <w:spacing w:val="-2"/>
              </w:rPr>
              <w:t>Communities</w:t>
            </w:r>
          </w:p>
          <w:p w14:paraId="4F007859" w14:textId="77777777" w:rsidR="001C1AF9" w:rsidRPr="005722B7" w:rsidRDefault="001C1AF9" w:rsidP="00F619A0">
            <w:pPr>
              <w:pStyle w:val="TableParagraph"/>
              <w:ind w:left="360"/>
            </w:pPr>
            <w:r w:rsidRPr="005722B7">
              <w:t>Developer</w:t>
            </w:r>
            <w:r w:rsidRPr="005722B7">
              <w:rPr>
                <w:spacing w:val="-1"/>
              </w:rPr>
              <w:t xml:space="preserve"> </w:t>
            </w:r>
            <w:r w:rsidRPr="005722B7">
              <w:rPr>
                <w:spacing w:val="-2"/>
              </w:rPr>
              <w:t>Contributions</w:t>
            </w:r>
          </w:p>
        </w:tc>
      </w:tr>
      <w:tr w:rsidR="005722B7" w:rsidRPr="005722B7" w14:paraId="31894F16" w14:textId="77777777" w:rsidTr="0034465E">
        <w:trPr>
          <w:trHeight w:val="726"/>
        </w:trPr>
        <w:tc>
          <w:tcPr>
            <w:tcW w:w="2104" w:type="dxa"/>
          </w:tcPr>
          <w:p w14:paraId="411FB577" w14:textId="77777777" w:rsidR="001C1AF9" w:rsidRPr="005722B7" w:rsidRDefault="001C1AF9" w:rsidP="00F619A0">
            <w:pPr>
              <w:pStyle w:val="TableParagraph"/>
              <w:ind w:left="360"/>
              <w:rPr>
                <w:spacing w:val="-4"/>
              </w:rPr>
            </w:pPr>
            <w:r w:rsidRPr="005722B7">
              <w:rPr>
                <w:spacing w:val="-2"/>
              </w:rPr>
              <w:t>CF1.3</w:t>
            </w:r>
          </w:p>
        </w:tc>
        <w:tc>
          <w:tcPr>
            <w:tcW w:w="2714" w:type="dxa"/>
          </w:tcPr>
          <w:p w14:paraId="78815F95" w14:textId="77777777" w:rsidR="001C1AF9" w:rsidRPr="005722B7" w:rsidRDefault="001C1AF9" w:rsidP="00F619A0">
            <w:pPr>
              <w:pStyle w:val="TableParagraph"/>
              <w:spacing w:line="249" w:lineRule="auto"/>
              <w:ind w:left="360"/>
            </w:pPr>
            <w:r w:rsidRPr="005722B7">
              <w:t>Change</w:t>
            </w:r>
            <w:r w:rsidRPr="005722B7">
              <w:rPr>
                <w:spacing w:val="-10"/>
              </w:rPr>
              <w:t xml:space="preserve"> </w:t>
            </w:r>
            <w:r w:rsidRPr="005722B7">
              <w:t>of</w:t>
            </w:r>
            <w:r w:rsidRPr="005722B7">
              <w:rPr>
                <w:spacing w:val="-10"/>
              </w:rPr>
              <w:t xml:space="preserve"> </w:t>
            </w:r>
            <w:r w:rsidRPr="005722B7">
              <w:t>Use</w:t>
            </w:r>
            <w:r w:rsidRPr="005722B7">
              <w:rPr>
                <w:spacing w:val="-10"/>
              </w:rPr>
              <w:t xml:space="preserve"> </w:t>
            </w:r>
            <w:r w:rsidRPr="005722B7">
              <w:t>from</w:t>
            </w:r>
            <w:r w:rsidRPr="005722B7">
              <w:rPr>
                <w:spacing w:val="-10"/>
              </w:rPr>
              <w:t xml:space="preserve"> </w:t>
            </w:r>
            <w:r w:rsidRPr="005722B7">
              <w:t>Education and/or Community Facility</w:t>
            </w:r>
          </w:p>
        </w:tc>
        <w:tc>
          <w:tcPr>
            <w:tcW w:w="1493" w:type="dxa"/>
          </w:tcPr>
          <w:p w14:paraId="163CD0AA" w14:textId="77777777" w:rsidR="001C1AF9" w:rsidRPr="005722B7" w:rsidRDefault="001C1AF9" w:rsidP="00F619A0">
            <w:pPr>
              <w:pStyle w:val="TableParagraph"/>
              <w:ind w:left="360"/>
              <w:rPr>
                <w:spacing w:val="-5"/>
              </w:rPr>
            </w:pPr>
            <w:r w:rsidRPr="005722B7">
              <w:t>2</w:t>
            </w:r>
          </w:p>
        </w:tc>
        <w:tc>
          <w:tcPr>
            <w:tcW w:w="3325" w:type="dxa"/>
          </w:tcPr>
          <w:p w14:paraId="361DD536" w14:textId="77777777" w:rsidR="001C1AF9" w:rsidRPr="005722B7" w:rsidRDefault="001C1AF9" w:rsidP="00F619A0">
            <w:pPr>
              <w:pStyle w:val="TableParagraph"/>
              <w:ind w:left="360"/>
            </w:pPr>
            <w:r w:rsidRPr="005722B7">
              <w:rPr>
                <w:spacing w:val="-2"/>
              </w:rPr>
              <w:t>Communities</w:t>
            </w:r>
          </w:p>
        </w:tc>
      </w:tr>
      <w:tr w:rsidR="005722B7" w:rsidRPr="005722B7" w14:paraId="189774AF" w14:textId="77777777" w:rsidTr="0034465E">
        <w:trPr>
          <w:trHeight w:val="726"/>
        </w:trPr>
        <w:tc>
          <w:tcPr>
            <w:tcW w:w="2104" w:type="dxa"/>
          </w:tcPr>
          <w:p w14:paraId="7BABC9FE" w14:textId="77777777" w:rsidR="001C1AF9" w:rsidRPr="005722B7" w:rsidRDefault="001C1AF9" w:rsidP="00F619A0">
            <w:pPr>
              <w:pStyle w:val="TableParagraph"/>
              <w:ind w:left="360"/>
              <w:rPr>
                <w:spacing w:val="-4"/>
              </w:rPr>
            </w:pPr>
            <w:r w:rsidRPr="005722B7">
              <w:rPr>
                <w:spacing w:val="-2"/>
              </w:rPr>
              <w:t>CF1.4</w:t>
            </w:r>
          </w:p>
        </w:tc>
        <w:tc>
          <w:tcPr>
            <w:tcW w:w="2714" w:type="dxa"/>
          </w:tcPr>
          <w:p w14:paraId="08710EA9" w14:textId="77777777" w:rsidR="001C1AF9" w:rsidRPr="005722B7" w:rsidRDefault="001C1AF9" w:rsidP="00F619A0">
            <w:pPr>
              <w:pStyle w:val="TableParagraph"/>
              <w:spacing w:line="249" w:lineRule="auto"/>
              <w:ind w:left="360"/>
            </w:pPr>
            <w:r w:rsidRPr="005722B7">
              <w:t>Dual</w:t>
            </w:r>
            <w:r w:rsidRPr="005722B7">
              <w:rPr>
                <w:spacing w:val="-1"/>
              </w:rPr>
              <w:t xml:space="preserve"> </w:t>
            </w:r>
            <w:r w:rsidRPr="005722B7">
              <w:rPr>
                <w:spacing w:val="-5"/>
              </w:rPr>
              <w:t>Use</w:t>
            </w:r>
          </w:p>
        </w:tc>
        <w:tc>
          <w:tcPr>
            <w:tcW w:w="1493" w:type="dxa"/>
          </w:tcPr>
          <w:p w14:paraId="744C26C2" w14:textId="77777777" w:rsidR="001C1AF9" w:rsidRPr="005722B7" w:rsidRDefault="001C1AF9" w:rsidP="00F619A0">
            <w:pPr>
              <w:pStyle w:val="TableParagraph"/>
              <w:ind w:left="360"/>
              <w:rPr>
                <w:spacing w:val="-5"/>
              </w:rPr>
            </w:pPr>
            <w:r w:rsidRPr="005722B7">
              <w:t>2</w:t>
            </w:r>
          </w:p>
        </w:tc>
        <w:tc>
          <w:tcPr>
            <w:tcW w:w="3325" w:type="dxa"/>
          </w:tcPr>
          <w:p w14:paraId="2877D79D" w14:textId="77777777" w:rsidR="001C1AF9" w:rsidRPr="005722B7" w:rsidRDefault="001C1AF9" w:rsidP="00F619A0">
            <w:pPr>
              <w:pStyle w:val="TableParagraph"/>
              <w:ind w:left="360"/>
            </w:pPr>
            <w:r w:rsidRPr="005722B7">
              <w:rPr>
                <w:spacing w:val="-2"/>
              </w:rPr>
              <w:t>Communities</w:t>
            </w:r>
          </w:p>
        </w:tc>
      </w:tr>
      <w:tr w:rsidR="005722B7" w:rsidRPr="005722B7" w14:paraId="47B69E2A" w14:textId="77777777" w:rsidTr="0034465E">
        <w:trPr>
          <w:trHeight w:val="726"/>
        </w:trPr>
        <w:tc>
          <w:tcPr>
            <w:tcW w:w="2104" w:type="dxa"/>
          </w:tcPr>
          <w:p w14:paraId="05641E77" w14:textId="77777777" w:rsidR="001C1AF9" w:rsidRPr="005722B7" w:rsidRDefault="001C1AF9" w:rsidP="00F619A0">
            <w:pPr>
              <w:pStyle w:val="TableParagraph"/>
              <w:ind w:left="360"/>
              <w:rPr>
                <w:spacing w:val="-4"/>
              </w:rPr>
            </w:pPr>
            <w:r w:rsidRPr="005722B7">
              <w:rPr>
                <w:spacing w:val="-2"/>
              </w:rPr>
              <w:t>CF1.5</w:t>
            </w:r>
          </w:p>
        </w:tc>
        <w:tc>
          <w:tcPr>
            <w:tcW w:w="2714" w:type="dxa"/>
          </w:tcPr>
          <w:p w14:paraId="6CF17A3E" w14:textId="77777777" w:rsidR="001C1AF9" w:rsidRPr="005722B7" w:rsidRDefault="001C1AF9" w:rsidP="00F619A0">
            <w:pPr>
              <w:pStyle w:val="TableParagraph"/>
              <w:spacing w:line="249" w:lineRule="auto"/>
              <w:ind w:left="360"/>
            </w:pPr>
            <w:r w:rsidRPr="005722B7">
              <w:rPr>
                <w:spacing w:val="-2"/>
              </w:rPr>
              <w:t>Developer</w:t>
            </w:r>
            <w:r w:rsidRPr="005722B7">
              <w:rPr>
                <w:spacing w:val="-17"/>
              </w:rPr>
              <w:t xml:space="preserve"> </w:t>
            </w:r>
            <w:r w:rsidRPr="005722B7">
              <w:rPr>
                <w:spacing w:val="-2"/>
              </w:rPr>
              <w:t>Contributions</w:t>
            </w:r>
            <w:r w:rsidRPr="005722B7">
              <w:rPr>
                <w:spacing w:val="-17"/>
              </w:rPr>
              <w:t xml:space="preserve"> </w:t>
            </w:r>
            <w:r w:rsidRPr="005722B7">
              <w:rPr>
                <w:spacing w:val="-2"/>
              </w:rPr>
              <w:t>to</w:t>
            </w:r>
            <w:r w:rsidRPr="005722B7">
              <w:rPr>
                <w:spacing w:val="-17"/>
              </w:rPr>
              <w:t xml:space="preserve"> </w:t>
            </w:r>
            <w:r w:rsidRPr="005722B7">
              <w:rPr>
                <w:spacing w:val="-2"/>
              </w:rPr>
              <w:t xml:space="preserve">New </w:t>
            </w:r>
            <w:r w:rsidRPr="005722B7">
              <w:t>Teaching Facilities</w:t>
            </w:r>
          </w:p>
        </w:tc>
        <w:tc>
          <w:tcPr>
            <w:tcW w:w="1493" w:type="dxa"/>
          </w:tcPr>
          <w:p w14:paraId="06EB9383" w14:textId="77777777" w:rsidR="001C1AF9" w:rsidRPr="005722B7" w:rsidRDefault="001C1AF9" w:rsidP="00F619A0">
            <w:pPr>
              <w:pStyle w:val="TableParagraph"/>
              <w:ind w:left="360"/>
            </w:pPr>
            <w:r w:rsidRPr="005722B7">
              <w:t>2</w:t>
            </w:r>
          </w:p>
          <w:p w14:paraId="1686CD27" w14:textId="77777777" w:rsidR="001C1AF9" w:rsidRPr="005722B7" w:rsidRDefault="001C1AF9" w:rsidP="00F619A0">
            <w:pPr>
              <w:pStyle w:val="TableParagraph"/>
              <w:ind w:left="360"/>
              <w:rPr>
                <w:spacing w:val="-5"/>
              </w:rPr>
            </w:pPr>
            <w:r w:rsidRPr="005722B7">
              <w:rPr>
                <w:spacing w:val="-5"/>
              </w:rPr>
              <w:t>25</w:t>
            </w:r>
          </w:p>
        </w:tc>
        <w:tc>
          <w:tcPr>
            <w:tcW w:w="3325" w:type="dxa"/>
          </w:tcPr>
          <w:p w14:paraId="4C790C5C" w14:textId="77777777" w:rsidR="001C1AF9" w:rsidRPr="005722B7" w:rsidRDefault="001C1AF9" w:rsidP="00F619A0">
            <w:pPr>
              <w:pStyle w:val="TableParagraph"/>
              <w:ind w:left="360"/>
            </w:pPr>
            <w:r w:rsidRPr="005722B7">
              <w:rPr>
                <w:spacing w:val="-2"/>
              </w:rPr>
              <w:t>Communities</w:t>
            </w:r>
          </w:p>
          <w:p w14:paraId="5ADC124B" w14:textId="77777777" w:rsidR="001C1AF9" w:rsidRPr="005722B7" w:rsidRDefault="001C1AF9" w:rsidP="00F619A0">
            <w:pPr>
              <w:pStyle w:val="TableParagraph"/>
              <w:ind w:left="360"/>
            </w:pPr>
            <w:r w:rsidRPr="005722B7">
              <w:t>Developer</w:t>
            </w:r>
            <w:r w:rsidRPr="005722B7">
              <w:rPr>
                <w:spacing w:val="-1"/>
              </w:rPr>
              <w:t xml:space="preserve"> </w:t>
            </w:r>
            <w:r w:rsidRPr="005722B7">
              <w:rPr>
                <w:spacing w:val="-2"/>
              </w:rPr>
              <w:t>Contributions</w:t>
            </w:r>
          </w:p>
        </w:tc>
      </w:tr>
      <w:tr w:rsidR="005722B7" w:rsidRPr="005722B7" w14:paraId="6B1B0D05" w14:textId="77777777" w:rsidTr="0034465E">
        <w:trPr>
          <w:trHeight w:val="726"/>
        </w:trPr>
        <w:tc>
          <w:tcPr>
            <w:tcW w:w="2104" w:type="dxa"/>
          </w:tcPr>
          <w:p w14:paraId="43DE7FB5" w14:textId="77777777" w:rsidR="001C1AF9" w:rsidRPr="005722B7" w:rsidRDefault="001C1AF9" w:rsidP="00F619A0">
            <w:pPr>
              <w:pStyle w:val="TableParagraph"/>
              <w:ind w:left="360"/>
              <w:rPr>
                <w:spacing w:val="-4"/>
              </w:rPr>
            </w:pPr>
            <w:r w:rsidRPr="005722B7">
              <w:rPr>
                <w:spacing w:val="-5"/>
              </w:rPr>
              <w:t>D1</w:t>
            </w:r>
          </w:p>
        </w:tc>
        <w:tc>
          <w:tcPr>
            <w:tcW w:w="2714" w:type="dxa"/>
          </w:tcPr>
          <w:p w14:paraId="49D62369" w14:textId="77777777" w:rsidR="001C1AF9" w:rsidRPr="005722B7" w:rsidRDefault="001C1AF9" w:rsidP="00F619A0">
            <w:pPr>
              <w:pStyle w:val="TableParagraph"/>
              <w:spacing w:line="249" w:lineRule="auto"/>
              <w:ind w:left="360"/>
            </w:pPr>
            <w:r w:rsidRPr="005722B7">
              <w:t>DESIGN</w:t>
            </w:r>
            <w:r w:rsidRPr="005722B7">
              <w:rPr>
                <w:spacing w:val="-16"/>
              </w:rPr>
              <w:t xml:space="preserve"> </w:t>
            </w:r>
            <w:r w:rsidRPr="005722B7">
              <w:t>OF</w:t>
            </w:r>
            <w:r w:rsidRPr="005722B7">
              <w:rPr>
                <w:spacing w:val="-15"/>
              </w:rPr>
              <w:t xml:space="preserve"> </w:t>
            </w:r>
            <w:r w:rsidRPr="005722B7">
              <w:t xml:space="preserve">NEW </w:t>
            </w:r>
            <w:r w:rsidRPr="005722B7">
              <w:rPr>
                <w:spacing w:val="-2"/>
              </w:rPr>
              <w:t>DEVELOPMENT</w:t>
            </w:r>
          </w:p>
        </w:tc>
        <w:tc>
          <w:tcPr>
            <w:tcW w:w="1493" w:type="dxa"/>
          </w:tcPr>
          <w:p w14:paraId="3719591F" w14:textId="77777777" w:rsidR="001C1AF9" w:rsidRPr="005722B7" w:rsidRDefault="001C1AF9" w:rsidP="00F619A0">
            <w:pPr>
              <w:pStyle w:val="TableParagraph"/>
              <w:ind w:left="360"/>
              <w:rPr>
                <w:spacing w:val="-5"/>
              </w:rPr>
            </w:pPr>
            <w:r w:rsidRPr="005722B7">
              <w:rPr>
                <w:spacing w:val="-5"/>
              </w:rPr>
              <w:t>20</w:t>
            </w:r>
          </w:p>
        </w:tc>
        <w:tc>
          <w:tcPr>
            <w:tcW w:w="3325" w:type="dxa"/>
          </w:tcPr>
          <w:p w14:paraId="627CDC44" w14:textId="77777777" w:rsidR="001C1AF9" w:rsidRPr="005722B7" w:rsidRDefault="001C1AF9" w:rsidP="00F619A0">
            <w:pPr>
              <w:pStyle w:val="TableParagraph"/>
              <w:ind w:left="360"/>
            </w:pPr>
            <w:r w:rsidRPr="005722B7">
              <w:rPr>
                <w:spacing w:val="-2"/>
              </w:rPr>
              <w:t>Design</w:t>
            </w:r>
          </w:p>
        </w:tc>
      </w:tr>
      <w:tr w:rsidR="005722B7" w:rsidRPr="005722B7" w14:paraId="0E495008" w14:textId="77777777" w:rsidTr="0034465E">
        <w:trPr>
          <w:trHeight w:val="726"/>
        </w:trPr>
        <w:tc>
          <w:tcPr>
            <w:tcW w:w="2104" w:type="dxa"/>
          </w:tcPr>
          <w:p w14:paraId="07CF5D60" w14:textId="77777777" w:rsidR="001C1AF9" w:rsidRPr="005722B7" w:rsidRDefault="001C1AF9" w:rsidP="00F619A0">
            <w:pPr>
              <w:pStyle w:val="TableParagraph"/>
              <w:ind w:left="360"/>
              <w:rPr>
                <w:spacing w:val="-4"/>
              </w:rPr>
            </w:pPr>
            <w:r w:rsidRPr="005722B7">
              <w:rPr>
                <w:spacing w:val="-4"/>
              </w:rPr>
              <w:t>D1.1</w:t>
            </w:r>
          </w:p>
        </w:tc>
        <w:tc>
          <w:tcPr>
            <w:tcW w:w="2714" w:type="dxa"/>
          </w:tcPr>
          <w:p w14:paraId="393DD65C" w14:textId="77777777" w:rsidR="001C1AF9" w:rsidRPr="005722B7" w:rsidRDefault="001C1AF9" w:rsidP="00F619A0">
            <w:pPr>
              <w:pStyle w:val="TableParagraph"/>
              <w:spacing w:line="249" w:lineRule="auto"/>
              <w:ind w:left="360"/>
            </w:pPr>
            <w:r w:rsidRPr="005722B7">
              <w:t>General</w:t>
            </w:r>
            <w:r w:rsidRPr="005722B7">
              <w:rPr>
                <w:spacing w:val="-1"/>
              </w:rPr>
              <w:t xml:space="preserve"> </w:t>
            </w:r>
            <w:r w:rsidRPr="005722B7">
              <w:t>Design</w:t>
            </w:r>
            <w:r w:rsidRPr="005722B7">
              <w:rPr>
                <w:spacing w:val="-1"/>
              </w:rPr>
              <w:t xml:space="preserve"> </w:t>
            </w:r>
            <w:r w:rsidRPr="005722B7">
              <w:rPr>
                <w:spacing w:val="-2"/>
              </w:rPr>
              <w:t>Criteria</w:t>
            </w:r>
          </w:p>
        </w:tc>
        <w:tc>
          <w:tcPr>
            <w:tcW w:w="1493" w:type="dxa"/>
          </w:tcPr>
          <w:p w14:paraId="145560E4" w14:textId="77777777" w:rsidR="001C1AF9" w:rsidRPr="005722B7" w:rsidRDefault="001C1AF9" w:rsidP="00F619A0">
            <w:pPr>
              <w:pStyle w:val="TableParagraph"/>
              <w:ind w:left="360"/>
              <w:rPr>
                <w:spacing w:val="-5"/>
              </w:rPr>
            </w:pPr>
            <w:r w:rsidRPr="005722B7">
              <w:rPr>
                <w:spacing w:val="-5"/>
              </w:rPr>
              <w:t>20</w:t>
            </w:r>
          </w:p>
        </w:tc>
        <w:tc>
          <w:tcPr>
            <w:tcW w:w="3325" w:type="dxa"/>
          </w:tcPr>
          <w:p w14:paraId="2A72B9A9" w14:textId="77777777" w:rsidR="001C1AF9" w:rsidRPr="005722B7" w:rsidRDefault="001C1AF9" w:rsidP="00F619A0">
            <w:pPr>
              <w:pStyle w:val="TableParagraph"/>
              <w:ind w:left="360"/>
            </w:pPr>
            <w:r w:rsidRPr="005722B7">
              <w:rPr>
                <w:spacing w:val="-2"/>
              </w:rPr>
              <w:t>Design</w:t>
            </w:r>
          </w:p>
        </w:tc>
      </w:tr>
      <w:tr w:rsidR="005722B7" w:rsidRPr="005722B7" w14:paraId="43267449" w14:textId="77777777" w:rsidTr="0034465E">
        <w:trPr>
          <w:trHeight w:val="726"/>
        </w:trPr>
        <w:tc>
          <w:tcPr>
            <w:tcW w:w="2104" w:type="dxa"/>
          </w:tcPr>
          <w:p w14:paraId="2D8FE8E5" w14:textId="77777777" w:rsidR="001C1AF9" w:rsidRPr="005722B7" w:rsidRDefault="001C1AF9" w:rsidP="00F619A0">
            <w:pPr>
              <w:pStyle w:val="TableParagraph"/>
              <w:ind w:left="360"/>
              <w:rPr>
                <w:spacing w:val="-4"/>
              </w:rPr>
            </w:pPr>
            <w:r w:rsidRPr="005722B7">
              <w:rPr>
                <w:spacing w:val="-4"/>
              </w:rPr>
              <w:t>D1.2</w:t>
            </w:r>
          </w:p>
        </w:tc>
        <w:tc>
          <w:tcPr>
            <w:tcW w:w="2714" w:type="dxa"/>
          </w:tcPr>
          <w:p w14:paraId="04E6768E" w14:textId="77777777" w:rsidR="001C1AF9" w:rsidRPr="005722B7" w:rsidRDefault="001C1AF9" w:rsidP="00F619A0">
            <w:pPr>
              <w:pStyle w:val="TableParagraph"/>
              <w:spacing w:line="249" w:lineRule="auto"/>
              <w:ind w:left="360"/>
            </w:pPr>
            <w:r w:rsidRPr="005722B7">
              <w:t>Designing</w:t>
            </w:r>
            <w:r w:rsidRPr="005722B7">
              <w:rPr>
                <w:spacing w:val="-12"/>
              </w:rPr>
              <w:t xml:space="preserve"> </w:t>
            </w:r>
            <w:r w:rsidRPr="005722B7">
              <w:t>for</w:t>
            </w:r>
            <w:r w:rsidRPr="005722B7">
              <w:rPr>
                <w:spacing w:val="-12"/>
              </w:rPr>
              <w:t xml:space="preserve"> </w:t>
            </w:r>
            <w:r w:rsidRPr="005722B7">
              <w:t>Energy</w:t>
            </w:r>
            <w:r w:rsidRPr="005722B7">
              <w:rPr>
                <w:spacing w:val="-12"/>
              </w:rPr>
              <w:t xml:space="preserve"> </w:t>
            </w:r>
            <w:r w:rsidRPr="005722B7">
              <w:rPr>
                <w:spacing w:val="-2"/>
              </w:rPr>
              <w:t>Efficiency</w:t>
            </w:r>
          </w:p>
        </w:tc>
        <w:tc>
          <w:tcPr>
            <w:tcW w:w="1493" w:type="dxa"/>
          </w:tcPr>
          <w:p w14:paraId="185EE581" w14:textId="77777777" w:rsidR="001C1AF9" w:rsidRPr="005722B7" w:rsidRDefault="001C1AF9" w:rsidP="00F619A0">
            <w:pPr>
              <w:pStyle w:val="TableParagraph"/>
              <w:ind w:left="360"/>
              <w:rPr>
                <w:spacing w:val="-5"/>
              </w:rPr>
            </w:pPr>
            <w:r w:rsidRPr="005722B7">
              <w:rPr>
                <w:spacing w:val="-5"/>
              </w:rPr>
              <w:t>18</w:t>
            </w:r>
          </w:p>
        </w:tc>
        <w:tc>
          <w:tcPr>
            <w:tcW w:w="3325" w:type="dxa"/>
          </w:tcPr>
          <w:p w14:paraId="0B973705" w14:textId="77777777" w:rsidR="001C1AF9" w:rsidRPr="005722B7" w:rsidRDefault="001C1AF9" w:rsidP="00F619A0">
            <w:pPr>
              <w:pStyle w:val="TableParagraph"/>
              <w:ind w:left="360"/>
            </w:pPr>
            <w:r w:rsidRPr="005722B7">
              <w:rPr>
                <w:spacing w:val="-2"/>
              </w:rPr>
              <w:t>Energy</w:t>
            </w:r>
          </w:p>
        </w:tc>
      </w:tr>
      <w:tr w:rsidR="005722B7" w:rsidRPr="005722B7" w14:paraId="62DE0CF4" w14:textId="77777777" w:rsidTr="0034465E">
        <w:trPr>
          <w:trHeight w:val="726"/>
        </w:trPr>
        <w:tc>
          <w:tcPr>
            <w:tcW w:w="2104" w:type="dxa"/>
          </w:tcPr>
          <w:p w14:paraId="3547FA93" w14:textId="77777777" w:rsidR="001C1AF9" w:rsidRPr="005722B7" w:rsidRDefault="001C1AF9" w:rsidP="00F619A0">
            <w:pPr>
              <w:pStyle w:val="TableParagraph"/>
              <w:ind w:left="360"/>
              <w:rPr>
                <w:spacing w:val="-4"/>
              </w:rPr>
            </w:pPr>
            <w:r w:rsidRPr="005722B7">
              <w:rPr>
                <w:spacing w:val="-4"/>
              </w:rPr>
              <w:t>D1.3</w:t>
            </w:r>
          </w:p>
        </w:tc>
        <w:tc>
          <w:tcPr>
            <w:tcW w:w="2714" w:type="dxa"/>
          </w:tcPr>
          <w:p w14:paraId="25649C04" w14:textId="77777777" w:rsidR="001C1AF9" w:rsidRPr="005722B7" w:rsidRDefault="001C1AF9" w:rsidP="00F619A0">
            <w:pPr>
              <w:pStyle w:val="TableParagraph"/>
              <w:spacing w:line="249" w:lineRule="auto"/>
              <w:ind w:left="360"/>
            </w:pPr>
            <w:r w:rsidRPr="005722B7">
              <w:t>Inclusive</w:t>
            </w:r>
            <w:r w:rsidRPr="005722B7">
              <w:rPr>
                <w:spacing w:val="-1"/>
              </w:rPr>
              <w:t xml:space="preserve"> </w:t>
            </w:r>
            <w:r w:rsidRPr="005722B7">
              <w:rPr>
                <w:spacing w:val="-2"/>
              </w:rPr>
              <w:t>Access</w:t>
            </w:r>
          </w:p>
        </w:tc>
        <w:tc>
          <w:tcPr>
            <w:tcW w:w="1493" w:type="dxa"/>
          </w:tcPr>
          <w:p w14:paraId="1FC20B4A" w14:textId="77777777" w:rsidR="001C1AF9" w:rsidRPr="005722B7" w:rsidRDefault="001C1AF9" w:rsidP="00F619A0">
            <w:pPr>
              <w:pStyle w:val="TableParagraph"/>
              <w:ind w:left="360"/>
              <w:rPr>
                <w:spacing w:val="-5"/>
              </w:rPr>
            </w:pPr>
            <w:r w:rsidRPr="005722B7">
              <w:t>9</w:t>
            </w:r>
          </w:p>
        </w:tc>
        <w:tc>
          <w:tcPr>
            <w:tcW w:w="3325" w:type="dxa"/>
          </w:tcPr>
          <w:p w14:paraId="7237D472"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6FAEE430" w14:textId="77777777" w:rsidTr="0034465E">
        <w:trPr>
          <w:trHeight w:val="726"/>
        </w:trPr>
        <w:tc>
          <w:tcPr>
            <w:tcW w:w="2104" w:type="dxa"/>
          </w:tcPr>
          <w:p w14:paraId="7BA3CA13" w14:textId="77777777" w:rsidR="001C1AF9" w:rsidRPr="005722B7" w:rsidRDefault="001C1AF9" w:rsidP="00F619A0">
            <w:pPr>
              <w:pStyle w:val="TableParagraph"/>
              <w:ind w:left="360"/>
              <w:rPr>
                <w:spacing w:val="-4"/>
              </w:rPr>
            </w:pPr>
            <w:r w:rsidRPr="005722B7">
              <w:rPr>
                <w:spacing w:val="-4"/>
              </w:rPr>
              <w:t>D1.4</w:t>
            </w:r>
          </w:p>
        </w:tc>
        <w:tc>
          <w:tcPr>
            <w:tcW w:w="2714" w:type="dxa"/>
          </w:tcPr>
          <w:p w14:paraId="558C2826" w14:textId="77777777" w:rsidR="001C1AF9" w:rsidRPr="005722B7" w:rsidRDefault="001C1AF9" w:rsidP="00F619A0">
            <w:pPr>
              <w:pStyle w:val="TableParagraph"/>
              <w:spacing w:line="249" w:lineRule="auto"/>
              <w:ind w:left="360"/>
            </w:pPr>
            <w:r w:rsidRPr="005722B7">
              <w:t>Habitat</w:t>
            </w:r>
            <w:r w:rsidRPr="005722B7">
              <w:rPr>
                <w:spacing w:val="-14"/>
              </w:rPr>
              <w:t xml:space="preserve"> </w:t>
            </w:r>
            <w:r w:rsidRPr="005722B7">
              <w:t>and</w:t>
            </w:r>
            <w:r w:rsidRPr="005722B7">
              <w:rPr>
                <w:spacing w:val="-14"/>
              </w:rPr>
              <w:t xml:space="preserve"> </w:t>
            </w:r>
            <w:r w:rsidRPr="005722B7">
              <w:t>Wildlife</w:t>
            </w:r>
            <w:r w:rsidRPr="005722B7">
              <w:rPr>
                <w:spacing w:val="-14"/>
              </w:rPr>
              <w:t xml:space="preserve"> </w:t>
            </w:r>
            <w:r w:rsidRPr="005722B7">
              <w:t>on Development Sites</w:t>
            </w:r>
          </w:p>
        </w:tc>
        <w:tc>
          <w:tcPr>
            <w:tcW w:w="1493" w:type="dxa"/>
          </w:tcPr>
          <w:p w14:paraId="7CED0D59" w14:textId="77777777" w:rsidR="001C1AF9" w:rsidRPr="005722B7" w:rsidRDefault="001C1AF9" w:rsidP="00F619A0">
            <w:pPr>
              <w:pStyle w:val="TableParagraph"/>
              <w:ind w:left="360"/>
            </w:pPr>
            <w:r w:rsidRPr="005722B7">
              <w:rPr>
                <w:spacing w:val="-5"/>
              </w:rPr>
              <w:t>20</w:t>
            </w:r>
          </w:p>
          <w:p w14:paraId="2D25FD7A" w14:textId="77777777" w:rsidR="001C1AF9" w:rsidRPr="005722B7" w:rsidRDefault="001C1AF9" w:rsidP="00F619A0">
            <w:pPr>
              <w:pStyle w:val="TableParagraph"/>
              <w:ind w:left="360"/>
              <w:rPr>
                <w:spacing w:val="-5"/>
              </w:rPr>
            </w:pPr>
            <w:r w:rsidRPr="005722B7">
              <w:rPr>
                <w:spacing w:val="-5"/>
              </w:rPr>
              <w:t>21</w:t>
            </w:r>
          </w:p>
        </w:tc>
        <w:tc>
          <w:tcPr>
            <w:tcW w:w="3325" w:type="dxa"/>
          </w:tcPr>
          <w:p w14:paraId="257A0BC3" w14:textId="77777777" w:rsidR="001C1AF9" w:rsidRPr="005722B7" w:rsidRDefault="001C1AF9" w:rsidP="00F619A0">
            <w:pPr>
              <w:pStyle w:val="TableParagraph"/>
              <w:ind w:left="360"/>
            </w:pPr>
            <w:r w:rsidRPr="005722B7">
              <w:rPr>
                <w:spacing w:val="-2"/>
              </w:rPr>
              <w:t>Design</w:t>
            </w:r>
          </w:p>
          <w:p w14:paraId="5621F488"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1462263B" w14:textId="77777777" w:rsidTr="0034465E">
        <w:trPr>
          <w:trHeight w:val="726"/>
        </w:trPr>
        <w:tc>
          <w:tcPr>
            <w:tcW w:w="2104" w:type="dxa"/>
          </w:tcPr>
          <w:p w14:paraId="2374FD06" w14:textId="77777777" w:rsidR="001C1AF9" w:rsidRPr="005722B7" w:rsidRDefault="001C1AF9" w:rsidP="00F619A0">
            <w:pPr>
              <w:pStyle w:val="TableParagraph"/>
              <w:ind w:left="360"/>
              <w:rPr>
                <w:spacing w:val="-4"/>
              </w:rPr>
            </w:pPr>
            <w:r w:rsidRPr="005722B7">
              <w:rPr>
                <w:spacing w:val="-4"/>
              </w:rPr>
              <w:t>D1.6</w:t>
            </w:r>
          </w:p>
        </w:tc>
        <w:tc>
          <w:tcPr>
            <w:tcW w:w="2714" w:type="dxa"/>
          </w:tcPr>
          <w:p w14:paraId="5A1BA51F" w14:textId="77777777" w:rsidR="001C1AF9" w:rsidRPr="005722B7" w:rsidRDefault="001C1AF9" w:rsidP="00F619A0">
            <w:pPr>
              <w:pStyle w:val="TableParagraph"/>
              <w:spacing w:line="249" w:lineRule="auto"/>
              <w:ind w:left="360"/>
            </w:pPr>
            <w:r w:rsidRPr="005722B7">
              <w:t>Landscape</w:t>
            </w:r>
            <w:r w:rsidRPr="005722B7">
              <w:rPr>
                <w:spacing w:val="-16"/>
              </w:rPr>
              <w:t xml:space="preserve"> </w:t>
            </w:r>
            <w:r w:rsidRPr="005722B7">
              <w:t>Design</w:t>
            </w:r>
            <w:r w:rsidRPr="005722B7">
              <w:rPr>
                <w:spacing w:val="-15"/>
              </w:rPr>
              <w:t xml:space="preserve"> </w:t>
            </w:r>
            <w:r w:rsidRPr="005722B7">
              <w:t>and</w:t>
            </w:r>
            <w:r w:rsidRPr="005722B7">
              <w:rPr>
                <w:spacing w:val="-15"/>
              </w:rPr>
              <w:t xml:space="preserve"> </w:t>
            </w:r>
            <w:r w:rsidRPr="005722B7">
              <w:t xml:space="preserve">Tree </w:t>
            </w:r>
            <w:r w:rsidRPr="005722B7">
              <w:rPr>
                <w:spacing w:val="-2"/>
              </w:rPr>
              <w:t>Planting</w:t>
            </w:r>
          </w:p>
        </w:tc>
        <w:tc>
          <w:tcPr>
            <w:tcW w:w="1493" w:type="dxa"/>
          </w:tcPr>
          <w:p w14:paraId="719A7D36" w14:textId="77777777" w:rsidR="001C1AF9" w:rsidRPr="005722B7" w:rsidRDefault="001C1AF9" w:rsidP="00F619A0">
            <w:pPr>
              <w:pStyle w:val="TableParagraph"/>
              <w:ind w:left="360"/>
              <w:rPr>
                <w:spacing w:val="-5"/>
              </w:rPr>
            </w:pPr>
            <w:r w:rsidRPr="005722B7">
              <w:rPr>
                <w:spacing w:val="-5"/>
              </w:rPr>
              <w:t>20</w:t>
            </w:r>
          </w:p>
        </w:tc>
        <w:tc>
          <w:tcPr>
            <w:tcW w:w="3325" w:type="dxa"/>
          </w:tcPr>
          <w:p w14:paraId="4EC2707C" w14:textId="77777777" w:rsidR="001C1AF9" w:rsidRPr="005722B7" w:rsidRDefault="001C1AF9" w:rsidP="00F619A0">
            <w:pPr>
              <w:pStyle w:val="TableParagraph"/>
              <w:ind w:left="360"/>
            </w:pPr>
            <w:r w:rsidRPr="005722B7">
              <w:rPr>
                <w:spacing w:val="-2"/>
              </w:rPr>
              <w:t>Design</w:t>
            </w:r>
          </w:p>
        </w:tc>
      </w:tr>
      <w:tr w:rsidR="005722B7" w:rsidRPr="005722B7" w14:paraId="5C9D95E5" w14:textId="77777777" w:rsidTr="0034465E">
        <w:trPr>
          <w:trHeight w:val="726"/>
        </w:trPr>
        <w:tc>
          <w:tcPr>
            <w:tcW w:w="2104" w:type="dxa"/>
          </w:tcPr>
          <w:p w14:paraId="14616F77" w14:textId="77777777" w:rsidR="001C1AF9" w:rsidRPr="005722B7" w:rsidRDefault="001C1AF9" w:rsidP="00F619A0">
            <w:pPr>
              <w:pStyle w:val="TableParagraph"/>
              <w:ind w:left="360"/>
              <w:rPr>
                <w:spacing w:val="-4"/>
              </w:rPr>
            </w:pPr>
            <w:r w:rsidRPr="005722B7">
              <w:rPr>
                <w:spacing w:val="-4"/>
              </w:rPr>
              <w:t>D1.7</w:t>
            </w:r>
          </w:p>
        </w:tc>
        <w:tc>
          <w:tcPr>
            <w:tcW w:w="2714" w:type="dxa"/>
          </w:tcPr>
          <w:p w14:paraId="78FDED63" w14:textId="77777777" w:rsidR="001C1AF9" w:rsidRPr="005722B7" w:rsidRDefault="001C1AF9" w:rsidP="00F619A0">
            <w:pPr>
              <w:pStyle w:val="TableParagraph"/>
              <w:spacing w:line="249" w:lineRule="auto"/>
              <w:ind w:left="360"/>
            </w:pPr>
            <w:r w:rsidRPr="005722B7">
              <w:t>Designing</w:t>
            </w:r>
            <w:r w:rsidRPr="005722B7">
              <w:rPr>
                <w:spacing w:val="-1"/>
              </w:rPr>
              <w:t xml:space="preserve"> </w:t>
            </w:r>
            <w:r w:rsidRPr="005722B7">
              <w:t>for</w:t>
            </w:r>
            <w:r w:rsidRPr="005722B7">
              <w:rPr>
                <w:spacing w:val="-1"/>
              </w:rPr>
              <w:t xml:space="preserve"> </w:t>
            </w:r>
            <w:r w:rsidRPr="005722B7">
              <w:t>Safety</w:t>
            </w:r>
            <w:r w:rsidRPr="005722B7">
              <w:rPr>
                <w:spacing w:val="-1"/>
              </w:rPr>
              <w:t xml:space="preserve"> </w:t>
            </w:r>
            <w:r w:rsidRPr="005722B7">
              <w:rPr>
                <w:spacing w:val="-5"/>
              </w:rPr>
              <w:t>and</w:t>
            </w:r>
            <w:r w:rsidR="0011156B">
              <w:rPr>
                <w:spacing w:val="-5"/>
              </w:rPr>
              <w:t xml:space="preserve"> Security</w:t>
            </w:r>
          </w:p>
        </w:tc>
        <w:tc>
          <w:tcPr>
            <w:tcW w:w="1493" w:type="dxa"/>
          </w:tcPr>
          <w:p w14:paraId="4088E1E8" w14:textId="77777777" w:rsidR="001C1AF9" w:rsidRDefault="001C1AF9" w:rsidP="00F619A0">
            <w:pPr>
              <w:pStyle w:val="TableParagraph"/>
              <w:ind w:left="360"/>
              <w:rPr>
                <w:spacing w:val="-5"/>
              </w:rPr>
            </w:pPr>
            <w:r w:rsidRPr="005722B7">
              <w:rPr>
                <w:spacing w:val="-5"/>
              </w:rPr>
              <w:t>20</w:t>
            </w:r>
          </w:p>
          <w:p w14:paraId="5E4F4D55" w14:textId="77777777" w:rsidR="001F1548" w:rsidRPr="005722B7" w:rsidRDefault="001F1548" w:rsidP="00F619A0">
            <w:pPr>
              <w:pStyle w:val="TableParagraph"/>
              <w:ind w:left="360"/>
              <w:rPr>
                <w:spacing w:val="-5"/>
              </w:rPr>
            </w:pPr>
            <w:r>
              <w:rPr>
                <w:spacing w:val="-5"/>
              </w:rPr>
              <w:t>9</w:t>
            </w:r>
          </w:p>
        </w:tc>
        <w:tc>
          <w:tcPr>
            <w:tcW w:w="3325" w:type="dxa"/>
          </w:tcPr>
          <w:p w14:paraId="23569DBB" w14:textId="77777777" w:rsidR="001C1AF9" w:rsidRDefault="001C1AF9" w:rsidP="00F619A0">
            <w:pPr>
              <w:pStyle w:val="TableParagraph"/>
              <w:ind w:left="360"/>
              <w:rPr>
                <w:spacing w:val="-2"/>
              </w:rPr>
            </w:pPr>
            <w:r w:rsidRPr="005722B7">
              <w:rPr>
                <w:spacing w:val="-2"/>
              </w:rPr>
              <w:t>Design</w:t>
            </w:r>
          </w:p>
          <w:p w14:paraId="4CEDDF55" w14:textId="77777777" w:rsidR="001F1548" w:rsidRPr="005722B7" w:rsidRDefault="001F1548" w:rsidP="00F619A0">
            <w:pPr>
              <w:pStyle w:val="TableParagraph"/>
              <w:ind w:left="360"/>
            </w:pPr>
            <w:r>
              <w:rPr>
                <w:spacing w:val="-2"/>
              </w:rPr>
              <w:t xml:space="preserve">Local Environment </w:t>
            </w:r>
          </w:p>
        </w:tc>
      </w:tr>
      <w:tr w:rsidR="005722B7" w:rsidRPr="005722B7" w14:paraId="1ED7101F" w14:textId="77777777" w:rsidTr="0034465E">
        <w:trPr>
          <w:trHeight w:val="726"/>
        </w:trPr>
        <w:tc>
          <w:tcPr>
            <w:tcW w:w="2104" w:type="dxa"/>
          </w:tcPr>
          <w:p w14:paraId="248C601D" w14:textId="77777777" w:rsidR="001C1AF9" w:rsidRPr="005722B7" w:rsidRDefault="001C1AF9" w:rsidP="00F619A0">
            <w:pPr>
              <w:pStyle w:val="TableParagraph"/>
              <w:ind w:left="360"/>
              <w:rPr>
                <w:spacing w:val="-4"/>
              </w:rPr>
            </w:pPr>
            <w:r w:rsidRPr="005722B7">
              <w:rPr>
                <w:spacing w:val="-4"/>
              </w:rPr>
              <w:t>D1.8</w:t>
            </w:r>
          </w:p>
        </w:tc>
        <w:tc>
          <w:tcPr>
            <w:tcW w:w="2714" w:type="dxa"/>
          </w:tcPr>
          <w:p w14:paraId="384FFDEB" w14:textId="77777777" w:rsidR="001C1AF9" w:rsidRPr="005722B7" w:rsidRDefault="001C1AF9" w:rsidP="00F619A0">
            <w:pPr>
              <w:pStyle w:val="TableParagraph"/>
              <w:spacing w:line="249" w:lineRule="auto"/>
              <w:ind w:left="360"/>
            </w:pPr>
            <w:r w:rsidRPr="005722B7">
              <w:t>Shop</w:t>
            </w:r>
            <w:r w:rsidRPr="005722B7">
              <w:rPr>
                <w:spacing w:val="-1"/>
              </w:rPr>
              <w:t xml:space="preserve"> </w:t>
            </w:r>
            <w:r w:rsidRPr="005722B7">
              <w:t>Front</w:t>
            </w:r>
            <w:r w:rsidRPr="005722B7">
              <w:rPr>
                <w:spacing w:val="-1"/>
              </w:rPr>
              <w:t xml:space="preserve"> </w:t>
            </w:r>
            <w:r w:rsidRPr="005722B7">
              <w:rPr>
                <w:spacing w:val="-2"/>
              </w:rPr>
              <w:t>Design</w:t>
            </w:r>
          </w:p>
        </w:tc>
        <w:tc>
          <w:tcPr>
            <w:tcW w:w="1493" w:type="dxa"/>
          </w:tcPr>
          <w:p w14:paraId="6FCD01DA" w14:textId="77777777" w:rsidR="001C1AF9" w:rsidRPr="005722B7" w:rsidRDefault="001C1AF9" w:rsidP="00F619A0">
            <w:pPr>
              <w:pStyle w:val="TableParagraph"/>
              <w:ind w:left="360"/>
              <w:rPr>
                <w:spacing w:val="-5"/>
              </w:rPr>
            </w:pPr>
            <w:r w:rsidRPr="005722B7">
              <w:rPr>
                <w:spacing w:val="-5"/>
              </w:rPr>
              <w:t>20</w:t>
            </w:r>
          </w:p>
        </w:tc>
        <w:tc>
          <w:tcPr>
            <w:tcW w:w="3325" w:type="dxa"/>
          </w:tcPr>
          <w:p w14:paraId="26CCEE1A" w14:textId="77777777" w:rsidR="001C1AF9" w:rsidRPr="005722B7" w:rsidRDefault="001C1AF9" w:rsidP="00F619A0">
            <w:pPr>
              <w:pStyle w:val="TableParagraph"/>
              <w:ind w:left="360"/>
            </w:pPr>
            <w:r w:rsidRPr="005722B7">
              <w:rPr>
                <w:spacing w:val="-2"/>
              </w:rPr>
              <w:t>Design</w:t>
            </w:r>
          </w:p>
        </w:tc>
      </w:tr>
      <w:tr w:rsidR="005722B7" w:rsidRPr="005722B7" w14:paraId="703643FD" w14:textId="77777777" w:rsidTr="0034465E">
        <w:trPr>
          <w:trHeight w:val="726"/>
        </w:trPr>
        <w:tc>
          <w:tcPr>
            <w:tcW w:w="2104" w:type="dxa"/>
          </w:tcPr>
          <w:p w14:paraId="3B924356" w14:textId="77777777" w:rsidR="001C1AF9" w:rsidRPr="005722B7" w:rsidRDefault="001C1AF9" w:rsidP="00F619A0">
            <w:pPr>
              <w:pStyle w:val="TableParagraph"/>
              <w:ind w:left="360"/>
              <w:rPr>
                <w:spacing w:val="-4"/>
              </w:rPr>
            </w:pPr>
            <w:r w:rsidRPr="005722B7">
              <w:rPr>
                <w:spacing w:val="-4"/>
              </w:rPr>
              <w:t>D1.9</w:t>
            </w:r>
          </w:p>
        </w:tc>
        <w:tc>
          <w:tcPr>
            <w:tcW w:w="2714" w:type="dxa"/>
          </w:tcPr>
          <w:p w14:paraId="752E1E6B" w14:textId="77777777" w:rsidR="001C1AF9" w:rsidRPr="005722B7" w:rsidRDefault="001C1AF9" w:rsidP="00F619A0">
            <w:pPr>
              <w:pStyle w:val="TableParagraph"/>
              <w:spacing w:line="249" w:lineRule="auto"/>
              <w:ind w:left="360"/>
            </w:pPr>
            <w:r w:rsidRPr="005722B7">
              <w:t>Advertisements</w:t>
            </w:r>
            <w:r w:rsidRPr="005722B7">
              <w:rPr>
                <w:spacing w:val="-16"/>
              </w:rPr>
              <w:t xml:space="preserve"> </w:t>
            </w:r>
            <w:r w:rsidRPr="005722B7">
              <w:t>on</w:t>
            </w:r>
            <w:r w:rsidRPr="005722B7">
              <w:rPr>
                <w:spacing w:val="-15"/>
              </w:rPr>
              <w:t xml:space="preserve"> </w:t>
            </w:r>
            <w:r w:rsidRPr="005722B7">
              <w:t xml:space="preserve">Business </w:t>
            </w:r>
            <w:r w:rsidRPr="005722B7">
              <w:rPr>
                <w:spacing w:val="-2"/>
              </w:rPr>
              <w:t>Premises</w:t>
            </w:r>
          </w:p>
        </w:tc>
        <w:tc>
          <w:tcPr>
            <w:tcW w:w="1493" w:type="dxa"/>
          </w:tcPr>
          <w:p w14:paraId="0551E975" w14:textId="77777777" w:rsidR="001C1AF9" w:rsidRPr="005722B7" w:rsidRDefault="001C1AF9" w:rsidP="00F619A0">
            <w:pPr>
              <w:pStyle w:val="TableParagraph"/>
              <w:ind w:left="360"/>
              <w:rPr>
                <w:spacing w:val="-5"/>
              </w:rPr>
            </w:pPr>
            <w:r w:rsidRPr="005722B7">
              <w:rPr>
                <w:spacing w:val="-5"/>
              </w:rPr>
              <w:t>20</w:t>
            </w:r>
          </w:p>
        </w:tc>
        <w:tc>
          <w:tcPr>
            <w:tcW w:w="3325" w:type="dxa"/>
          </w:tcPr>
          <w:p w14:paraId="3275E746" w14:textId="77777777" w:rsidR="001C1AF9" w:rsidRPr="005722B7" w:rsidRDefault="001C1AF9" w:rsidP="00F619A0">
            <w:pPr>
              <w:pStyle w:val="TableParagraph"/>
              <w:ind w:left="360"/>
            </w:pPr>
            <w:r w:rsidRPr="005722B7">
              <w:rPr>
                <w:spacing w:val="-2"/>
              </w:rPr>
              <w:t>Design</w:t>
            </w:r>
          </w:p>
        </w:tc>
      </w:tr>
      <w:tr w:rsidR="005722B7" w:rsidRPr="005722B7" w14:paraId="1AEAB7D4" w14:textId="77777777" w:rsidTr="0034465E">
        <w:trPr>
          <w:trHeight w:val="726"/>
        </w:trPr>
        <w:tc>
          <w:tcPr>
            <w:tcW w:w="2104" w:type="dxa"/>
          </w:tcPr>
          <w:p w14:paraId="6CDB3FC3" w14:textId="77777777" w:rsidR="001C1AF9" w:rsidRPr="005722B7" w:rsidRDefault="001C1AF9" w:rsidP="00F619A0">
            <w:pPr>
              <w:pStyle w:val="TableParagraph"/>
              <w:ind w:left="360"/>
              <w:rPr>
                <w:spacing w:val="-4"/>
              </w:rPr>
            </w:pPr>
            <w:r w:rsidRPr="005722B7">
              <w:rPr>
                <w:spacing w:val="-2"/>
              </w:rPr>
              <w:t>D1.10</w:t>
            </w:r>
          </w:p>
        </w:tc>
        <w:tc>
          <w:tcPr>
            <w:tcW w:w="2714" w:type="dxa"/>
          </w:tcPr>
          <w:p w14:paraId="322A099C" w14:textId="77777777" w:rsidR="001C1AF9" w:rsidRPr="005722B7" w:rsidRDefault="001C1AF9" w:rsidP="00F619A0">
            <w:pPr>
              <w:pStyle w:val="TableParagraph"/>
              <w:spacing w:line="249" w:lineRule="auto"/>
              <w:ind w:left="360"/>
            </w:pPr>
            <w:r w:rsidRPr="005722B7">
              <w:t>Freestanding</w:t>
            </w:r>
            <w:r w:rsidRPr="005722B7">
              <w:rPr>
                <w:spacing w:val="-16"/>
              </w:rPr>
              <w:t xml:space="preserve"> </w:t>
            </w:r>
            <w:r w:rsidRPr="005722B7">
              <w:t>Signs</w:t>
            </w:r>
            <w:r w:rsidRPr="005722B7">
              <w:rPr>
                <w:spacing w:val="-15"/>
              </w:rPr>
              <w:t xml:space="preserve"> </w:t>
            </w:r>
            <w:r w:rsidRPr="005722B7">
              <w:t xml:space="preserve">and </w:t>
            </w:r>
            <w:r w:rsidRPr="005722B7">
              <w:rPr>
                <w:spacing w:val="-2"/>
              </w:rPr>
              <w:t>Advertisements</w:t>
            </w:r>
          </w:p>
        </w:tc>
        <w:tc>
          <w:tcPr>
            <w:tcW w:w="1493" w:type="dxa"/>
          </w:tcPr>
          <w:p w14:paraId="11BF838F" w14:textId="77777777" w:rsidR="001C1AF9" w:rsidRPr="005722B7" w:rsidRDefault="001C1AF9" w:rsidP="00F619A0">
            <w:pPr>
              <w:pStyle w:val="TableParagraph"/>
              <w:ind w:left="360"/>
              <w:rPr>
                <w:spacing w:val="-5"/>
              </w:rPr>
            </w:pPr>
            <w:r w:rsidRPr="005722B7">
              <w:rPr>
                <w:spacing w:val="-5"/>
              </w:rPr>
              <w:t>20</w:t>
            </w:r>
          </w:p>
        </w:tc>
        <w:tc>
          <w:tcPr>
            <w:tcW w:w="3325" w:type="dxa"/>
          </w:tcPr>
          <w:p w14:paraId="7B26CF46" w14:textId="77777777" w:rsidR="001C1AF9" w:rsidRPr="005722B7" w:rsidRDefault="001C1AF9" w:rsidP="00F619A0">
            <w:pPr>
              <w:pStyle w:val="TableParagraph"/>
              <w:ind w:left="360"/>
            </w:pPr>
            <w:r w:rsidRPr="005722B7">
              <w:rPr>
                <w:spacing w:val="-2"/>
              </w:rPr>
              <w:t>Design</w:t>
            </w:r>
          </w:p>
        </w:tc>
      </w:tr>
      <w:tr w:rsidR="005722B7" w:rsidRPr="005722B7" w14:paraId="5FA8419E" w14:textId="77777777" w:rsidTr="0034465E">
        <w:trPr>
          <w:trHeight w:val="726"/>
        </w:trPr>
        <w:tc>
          <w:tcPr>
            <w:tcW w:w="2104" w:type="dxa"/>
          </w:tcPr>
          <w:p w14:paraId="399AFC2F" w14:textId="77777777" w:rsidR="001C1AF9" w:rsidRPr="005722B7" w:rsidRDefault="001C1AF9" w:rsidP="00F619A0">
            <w:pPr>
              <w:pStyle w:val="TableParagraph"/>
              <w:ind w:left="360"/>
              <w:rPr>
                <w:spacing w:val="-4"/>
              </w:rPr>
            </w:pPr>
            <w:r w:rsidRPr="005722B7">
              <w:rPr>
                <w:spacing w:val="-2"/>
              </w:rPr>
              <w:t>D1.11</w:t>
            </w:r>
          </w:p>
        </w:tc>
        <w:tc>
          <w:tcPr>
            <w:tcW w:w="2714" w:type="dxa"/>
          </w:tcPr>
          <w:p w14:paraId="09C96B72" w14:textId="77777777" w:rsidR="001C1AF9" w:rsidRPr="005722B7" w:rsidRDefault="001C1AF9" w:rsidP="00F619A0">
            <w:pPr>
              <w:pStyle w:val="TableParagraph"/>
              <w:spacing w:line="249" w:lineRule="auto"/>
              <w:ind w:left="360"/>
            </w:pPr>
            <w:r w:rsidRPr="005722B7">
              <w:t>House</w:t>
            </w:r>
            <w:r w:rsidRPr="005722B7">
              <w:rPr>
                <w:spacing w:val="-1"/>
              </w:rPr>
              <w:t xml:space="preserve"> </w:t>
            </w:r>
            <w:r w:rsidRPr="005722B7">
              <w:rPr>
                <w:spacing w:val="-2"/>
              </w:rPr>
              <w:t>Extensions</w:t>
            </w:r>
          </w:p>
        </w:tc>
        <w:tc>
          <w:tcPr>
            <w:tcW w:w="1493" w:type="dxa"/>
          </w:tcPr>
          <w:p w14:paraId="0F2BBC20" w14:textId="77777777" w:rsidR="001C1AF9" w:rsidRDefault="001C1AF9" w:rsidP="00F619A0">
            <w:pPr>
              <w:pStyle w:val="TableParagraph"/>
              <w:ind w:left="360"/>
              <w:rPr>
                <w:spacing w:val="-5"/>
              </w:rPr>
            </w:pPr>
            <w:r w:rsidRPr="005722B7">
              <w:rPr>
                <w:spacing w:val="-5"/>
              </w:rPr>
              <w:t>20</w:t>
            </w:r>
          </w:p>
          <w:p w14:paraId="1BDCC496" w14:textId="77777777" w:rsidR="001F1548" w:rsidRPr="005722B7" w:rsidRDefault="001F1548" w:rsidP="00F619A0">
            <w:pPr>
              <w:pStyle w:val="TableParagraph"/>
              <w:ind w:left="360"/>
              <w:rPr>
                <w:spacing w:val="-5"/>
              </w:rPr>
            </w:pPr>
            <w:r>
              <w:rPr>
                <w:spacing w:val="-5"/>
              </w:rPr>
              <w:t>9</w:t>
            </w:r>
          </w:p>
        </w:tc>
        <w:tc>
          <w:tcPr>
            <w:tcW w:w="3325" w:type="dxa"/>
          </w:tcPr>
          <w:p w14:paraId="7F6E615D" w14:textId="77777777" w:rsidR="001C1AF9" w:rsidRDefault="001C1AF9" w:rsidP="00F619A0">
            <w:pPr>
              <w:pStyle w:val="TableParagraph"/>
              <w:ind w:left="360"/>
              <w:rPr>
                <w:spacing w:val="-2"/>
              </w:rPr>
            </w:pPr>
            <w:r w:rsidRPr="005722B7">
              <w:rPr>
                <w:spacing w:val="-2"/>
              </w:rPr>
              <w:t>Design</w:t>
            </w:r>
          </w:p>
          <w:p w14:paraId="489A39CD" w14:textId="77777777" w:rsidR="001F1548" w:rsidRPr="005722B7" w:rsidRDefault="001F1548" w:rsidP="00F619A0">
            <w:pPr>
              <w:pStyle w:val="TableParagraph"/>
              <w:ind w:left="360"/>
            </w:pPr>
            <w:r>
              <w:rPr>
                <w:spacing w:val="-2"/>
              </w:rPr>
              <w:t>Local Environment</w:t>
            </w:r>
          </w:p>
        </w:tc>
      </w:tr>
      <w:tr w:rsidR="005722B7" w:rsidRPr="005722B7" w14:paraId="4A88DD2D" w14:textId="77777777" w:rsidTr="0034465E">
        <w:trPr>
          <w:trHeight w:val="726"/>
        </w:trPr>
        <w:tc>
          <w:tcPr>
            <w:tcW w:w="2104" w:type="dxa"/>
          </w:tcPr>
          <w:p w14:paraId="54EA2390" w14:textId="77777777" w:rsidR="001C1AF9" w:rsidRPr="005722B7" w:rsidRDefault="001C1AF9" w:rsidP="00F619A0">
            <w:pPr>
              <w:pStyle w:val="TableParagraph"/>
              <w:ind w:left="360"/>
              <w:rPr>
                <w:spacing w:val="-4"/>
              </w:rPr>
            </w:pPr>
            <w:r w:rsidRPr="005722B7">
              <w:rPr>
                <w:spacing w:val="-2"/>
              </w:rPr>
              <w:t>D1.13</w:t>
            </w:r>
          </w:p>
        </w:tc>
        <w:tc>
          <w:tcPr>
            <w:tcW w:w="2714" w:type="dxa"/>
          </w:tcPr>
          <w:p w14:paraId="35632AFF" w14:textId="77777777" w:rsidR="001C1AF9" w:rsidRPr="005722B7" w:rsidRDefault="001C1AF9" w:rsidP="00F619A0">
            <w:pPr>
              <w:pStyle w:val="TableParagraph"/>
              <w:spacing w:line="249" w:lineRule="auto"/>
              <w:ind w:left="360"/>
            </w:pPr>
            <w:r w:rsidRPr="005722B7">
              <w:t xml:space="preserve">Design of Development </w:t>
            </w:r>
            <w:r w:rsidRPr="005722B7">
              <w:lastRenderedPageBreak/>
              <w:t>Adjoining Main Transport Corridors and at Gateway Locations</w:t>
            </w:r>
            <w:r w:rsidRPr="005722B7">
              <w:rPr>
                <w:spacing w:val="-16"/>
              </w:rPr>
              <w:t xml:space="preserve"> </w:t>
            </w:r>
            <w:r w:rsidRPr="005722B7">
              <w:t>in</w:t>
            </w:r>
            <w:r w:rsidRPr="005722B7">
              <w:rPr>
                <w:spacing w:val="-15"/>
              </w:rPr>
              <w:t xml:space="preserve"> </w:t>
            </w:r>
            <w:r w:rsidRPr="005722B7">
              <w:t>Town</w:t>
            </w:r>
            <w:r w:rsidRPr="005722B7">
              <w:rPr>
                <w:spacing w:val="-15"/>
              </w:rPr>
              <w:t xml:space="preserve"> </w:t>
            </w:r>
            <w:r w:rsidRPr="005722B7">
              <w:t>and</w:t>
            </w:r>
            <w:r w:rsidRPr="005722B7">
              <w:rPr>
                <w:spacing w:val="-16"/>
              </w:rPr>
              <w:t xml:space="preserve"> </w:t>
            </w:r>
            <w:r w:rsidRPr="005722B7">
              <w:t xml:space="preserve">District </w:t>
            </w:r>
            <w:r w:rsidRPr="005722B7">
              <w:rPr>
                <w:spacing w:val="-2"/>
              </w:rPr>
              <w:t>Centres</w:t>
            </w:r>
          </w:p>
        </w:tc>
        <w:tc>
          <w:tcPr>
            <w:tcW w:w="1493" w:type="dxa"/>
          </w:tcPr>
          <w:p w14:paraId="387550C1" w14:textId="77777777" w:rsidR="001C1AF9" w:rsidRPr="005722B7" w:rsidRDefault="001C1AF9" w:rsidP="00F619A0">
            <w:pPr>
              <w:pStyle w:val="TableParagraph"/>
              <w:ind w:left="360"/>
              <w:rPr>
                <w:spacing w:val="-5"/>
              </w:rPr>
            </w:pPr>
            <w:r w:rsidRPr="005722B7">
              <w:rPr>
                <w:spacing w:val="-5"/>
              </w:rPr>
              <w:lastRenderedPageBreak/>
              <w:t>20</w:t>
            </w:r>
          </w:p>
        </w:tc>
        <w:tc>
          <w:tcPr>
            <w:tcW w:w="3325" w:type="dxa"/>
          </w:tcPr>
          <w:p w14:paraId="07A7C6F8" w14:textId="77777777" w:rsidR="001C1AF9" w:rsidRPr="005722B7" w:rsidRDefault="001C1AF9" w:rsidP="00F619A0">
            <w:pPr>
              <w:pStyle w:val="TableParagraph"/>
              <w:ind w:left="360"/>
            </w:pPr>
            <w:r w:rsidRPr="005722B7">
              <w:rPr>
                <w:spacing w:val="-2"/>
              </w:rPr>
              <w:t>Design</w:t>
            </w:r>
          </w:p>
        </w:tc>
      </w:tr>
      <w:tr w:rsidR="005722B7" w:rsidRPr="005722B7" w14:paraId="389B0E2F" w14:textId="77777777" w:rsidTr="0034465E">
        <w:trPr>
          <w:trHeight w:val="726"/>
        </w:trPr>
        <w:tc>
          <w:tcPr>
            <w:tcW w:w="2104" w:type="dxa"/>
          </w:tcPr>
          <w:p w14:paraId="7F99F351" w14:textId="77777777" w:rsidR="001C1AF9" w:rsidRPr="005722B7" w:rsidRDefault="001C1AF9" w:rsidP="00F619A0">
            <w:pPr>
              <w:pStyle w:val="TableParagraph"/>
              <w:ind w:left="360"/>
              <w:rPr>
                <w:spacing w:val="-4"/>
              </w:rPr>
            </w:pPr>
            <w:r w:rsidRPr="005722B7">
              <w:rPr>
                <w:spacing w:val="-5"/>
              </w:rPr>
              <w:t>H1</w:t>
            </w:r>
          </w:p>
        </w:tc>
        <w:tc>
          <w:tcPr>
            <w:tcW w:w="2714" w:type="dxa"/>
          </w:tcPr>
          <w:p w14:paraId="501860D0" w14:textId="77777777" w:rsidR="001C1AF9" w:rsidRPr="005722B7" w:rsidRDefault="001C1AF9" w:rsidP="00F619A0">
            <w:pPr>
              <w:pStyle w:val="TableParagraph"/>
              <w:spacing w:line="249" w:lineRule="auto"/>
              <w:ind w:left="360"/>
            </w:pPr>
            <w:r w:rsidRPr="005722B7">
              <w:t xml:space="preserve">HOUSING LAND </w:t>
            </w:r>
            <w:r w:rsidRPr="005722B7">
              <w:rPr>
                <w:spacing w:val="-2"/>
              </w:rPr>
              <w:t>REQUIREMENT</w:t>
            </w:r>
            <w:r w:rsidRPr="005722B7">
              <w:rPr>
                <w:spacing w:val="-23"/>
              </w:rPr>
              <w:t xml:space="preserve"> </w:t>
            </w:r>
            <w:r w:rsidRPr="005722B7">
              <w:rPr>
                <w:spacing w:val="-2"/>
              </w:rPr>
              <w:t>AND</w:t>
            </w:r>
            <w:r w:rsidRPr="005722B7">
              <w:rPr>
                <w:spacing w:val="-22"/>
              </w:rPr>
              <w:t xml:space="preserve"> </w:t>
            </w:r>
            <w:r w:rsidRPr="005722B7">
              <w:rPr>
                <w:spacing w:val="-2"/>
              </w:rPr>
              <w:t>SUPPLY</w:t>
            </w:r>
          </w:p>
        </w:tc>
        <w:tc>
          <w:tcPr>
            <w:tcW w:w="1493" w:type="dxa"/>
          </w:tcPr>
          <w:p w14:paraId="5246E51A" w14:textId="77777777" w:rsidR="001C1AF9" w:rsidRPr="005722B7" w:rsidRDefault="001C1AF9" w:rsidP="00F619A0">
            <w:pPr>
              <w:pStyle w:val="TableParagraph"/>
              <w:ind w:left="360"/>
              <w:rPr>
                <w:spacing w:val="-5"/>
              </w:rPr>
            </w:pPr>
            <w:r w:rsidRPr="005722B7">
              <w:t>3</w:t>
            </w:r>
          </w:p>
        </w:tc>
        <w:tc>
          <w:tcPr>
            <w:tcW w:w="3325" w:type="dxa"/>
          </w:tcPr>
          <w:p w14:paraId="04CFF29C" w14:textId="77777777" w:rsidR="001C1AF9" w:rsidRPr="005722B7" w:rsidRDefault="001C1AF9" w:rsidP="00F619A0">
            <w:pPr>
              <w:pStyle w:val="TableParagraph"/>
              <w:ind w:left="360"/>
            </w:pPr>
            <w:r w:rsidRPr="005722B7">
              <w:t>An</w:t>
            </w:r>
            <w:r w:rsidRPr="005722B7">
              <w:rPr>
                <w:spacing w:val="-1"/>
              </w:rPr>
              <w:t xml:space="preserve"> </w:t>
            </w:r>
            <w:r w:rsidRPr="005722B7">
              <w:t>Address</w:t>
            </w:r>
            <w:r w:rsidRPr="005722B7">
              <w:rPr>
                <w:spacing w:val="-1"/>
              </w:rPr>
              <w:t xml:space="preserve"> </w:t>
            </w:r>
            <w:r w:rsidRPr="005722B7">
              <w:t>of</w:t>
            </w:r>
            <w:r w:rsidRPr="005722B7">
              <w:rPr>
                <w:spacing w:val="-1"/>
              </w:rPr>
              <w:t xml:space="preserve"> </w:t>
            </w:r>
            <w:r w:rsidRPr="005722B7">
              <w:rPr>
                <w:spacing w:val="-2"/>
              </w:rPr>
              <w:t>Choice</w:t>
            </w:r>
          </w:p>
        </w:tc>
      </w:tr>
      <w:tr w:rsidR="005722B7" w:rsidRPr="005722B7" w14:paraId="00CD142B" w14:textId="77777777" w:rsidTr="0034465E">
        <w:trPr>
          <w:trHeight w:val="726"/>
        </w:trPr>
        <w:tc>
          <w:tcPr>
            <w:tcW w:w="2104" w:type="dxa"/>
          </w:tcPr>
          <w:p w14:paraId="2F7BEDCD" w14:textId="77777777" w:rsidR="001C1AF9" w:rsidRPr="005722B7" w:rsidRDefault="001C1AF9" w:rsidP="00F619A0">
            <w:pPr>
              <w:pStyle w:val="TableParagraph"/>
              <w:ind w:left="360"/>
              <w:rPr>
                <w:spacing w:val="-4"/>
              </w:rPr>
            </w:pPr>
            <w:r w:rsidRPr="005722B7">
              <w:rPr>
                <w:spacing w:val="-4"/>
              </w:rPr>
              <w:t>H1.3</w:t>
            </w:r>
          </w:p>
        </w:tc>
        <w:tc>
          <w:tcPr>
            <w:tcW w:w="2714" w:type="dxa"/>
          </w:tcPr>
          <w:p w14:paraId="405EAB50" w14:textId="77777777" w:rsidR="001C1AF9" w:rsidRPr="005722B7" w:rsidRDefault="001C1AF9" w:rsidP="00F619A0">
            <w:pPr>
              <w:pStyle w:val="TableParagraph"/>
              <w:spacing w:line="249" w:lineRule="auto"/>
              <w:ind w:left="360"/>
            </w:pPr>
            <w:r w:rsidRPr="005722B7">
              <w:t>Assessing</w:t>
            </w:r>
            <w:r w:rsidRPr="005722B7">
              <w:rPr>
                <w:spacing w:val="-1"/>
              </w:rPr>
              <w:t xml:space="preserve"> </w:t>
            </w:r>
            <w:r w:rsidRPr="005722B7">
              <w:t>Non-Allocated</w:t>
            </w:r>
            <w:r w:rsidRPr="005722B7">
              <w:rPr>
                <w:spacing w:val="-1"/>
              </w:rPr>
              <w:t xml:space="preserve"> </w:t>
            </w:r>
            <w:r w:rsidRPr="005722B7">
              <w:rPr>
                <w:spacing w:val="-2"/>
              </w:rPr>
              <w:t>Sites</w:t>
            </w:r>
          </w:p>
        </w:tc>
        <w:tc>
          <w:tcPr>
            <w:tcW w:w="1493" w:type="dxa"/>
          </w:tcPr>
          <w:p w14:paraId="0ADEEDBD" w14:textId="77777777" w:rsidR="001C1AF9" w:rsidRPr="005722B7" w:rsidRDefault="001C1AF9" w:rsidP="00F619A0">
            <w:pPr>
              <w:pStyle w:val="TableParagraph"/>
              <w:ind w:left="360"/>
              <w:rPr>
                <w:spacing w:val="-5"/>
              </w:rPr>
            </w:pPr>
            <w:r w:rsidRPr="005722B7">
              <w:t>3</w:t>
            </w:r>
          </w:p>
        </w:tc>
        <w:tc>
          <w:tcPr>
            <w:tcW w:w="3325" w:type="dxa"/>
          </w:tcPr>
          <w:p w14:paraId="25531EB0" w14:textId="77777777" w:rsidR="001C1AF9" w:rsidRPr="005722B7" w:rsidRDefault="001C1AF9" w:rsidP="00F619A0">
            <w:pPr>
              <w:pStyle w:val="TableParagraph"/>
              <w:ind w:left="360"/>
            </w:pPr>
            <w:r w:rsidRPr="005722B7">
              <w:t>An</w:t>
            </w:r>
            <w:r w:rsidRPr="005722B7">
              <w:rPr>
                <w:spacing w:val="-1"/>
              </w:rPr>
              <w:t xml:space="preserve"> </w:t>
            </w:r>
            <w:r w:rsidRPr="005722B7">
              <w:t>Address</w:t>
            </w:r>
            <w:r w:rsidRPr="005722B7">
              <w:rPr>
                <w:spacing w:val="-1"/>
              </w:rPr>
              <w:t xml:space="preserve"> </w:t>
            </w:r>
            <w:r w:rsidRPr="005722B7">
              <w:t>of</w:t>
            </w:r>
            <w:r w:rsidRPr="005722B7">
              <w:rPr>
                <w:spacing w:val="-1"/>
              </w:rPr>
              <w:t xml:space="preserve"> </w:t>
            </w:r>
            <w:r w:rsidRPr="005722B7">
              <w:rPr>
                <w:spacing w:val="-2"/>
              </w:rPr>
              <w:t>Choice</w:t>
            </w:r>
          </w:p>
        </w:tc>
      </w:tr>
      <w:tr w:rsidR="005722B7" w:rsidRPr="005722B7" w14:paraId="731B69C2" w14:textId="77777777" w:rsidTr="0034465E">
        <w:trPr>
          <w:trHeight w:val="726"/>
        </w:trPr>
        <w:tc>
          <w:tcPr>
            <w:tcW w:w="2104" w:type="dxa"/>
          </w:tcPr>
          <w:p w14:paraId="568B5B02" w14:textId="77777777" w:rsidR="001C1AF9" w:rsidRPr="005722B7" w:rsidRDefault="001C1AF9" w:rsidP="00F619A0">
            <w:pPr>
              <w:pStyle w:val="TableParagraph"/>
              <w:ind w:left="360"/>
              <w:rPr>
                <w:spacing w:val="-4"/>
              </w:rPr>
            </w:pPr>
          </w:p>
        </w:tc>
        <w:tc>
          <w:tcPr>
            <w:tcW w:w="2714" w:type="dxa"/>
          </w:tcPr>
          <w:p w14:paraId="3B2F4E12" w14:textId="77777777" w:rsidR="001C1AF9" w:rsidRPr="005722B7" w:rsidRDefault="001C1AF9" w:rsidP="00F619A0">
            <w:pPr>
              <w:pStyle w:val="TableParagraph"/>
              <w:spacing w:line="249" w:lineRule="auto"/>
              <w:ind w:left="360"/>
            </w:pPr>
            <w:r w:rsidRPr="005722B7">
              <w:t>and</w:t>
            </w:r>
            <w:r w:rsidRPr="005722B7">
              <w:rPr>
                <w:spacing w:val="-10"/>
              </w:rPr>
              <w:t xml:space="preserve"> </w:t>
            </w:r>
            <w:r w:rsidRPr="005722B7">
              <w:t>the</w:t>
            </w:r>
            <w:r w:rsidRPr="005722B7">
              <w:rPr>
                <w:spacing w:val="-10"/>
              </w:rPr>
              <w:t xml:space="preserve"> </w:t>
            </w:r>
            <w:r w:rsidRPr="005722B7">
              <w:t>Renewal</w:t>
            </w:r>
            <w:r w:rsidRPr="005722B7">
              <w:rPr>
                <w:spacing w:val="-10"/>
              </w:rPr>
              <w:t xml:space="preserve"> </w:t>
            </w:r>
            <w:r w:rsidRPr="005722B7">
              <w:t>of</w:t>
            </w:r>
            <w:r w:rsidRPr="005722B7">
              <w:rPr>
                <w:spacing w:val="-10"/>
              </w:rPr>
              <w:t xml:space="preserve"> </w:t>
            </w:r>
            <w:r w:rsidRPr="005722B7">
              <w:t xml:space="preserve">Planning </w:t>
            </w:r>
            <w:r w:rsidRPr="005722B7">
              <w:rPr>
                <w:spacing w:val="-2"/>
              </w:rPr>
              <w:t>Permissions</w:t>
            </w:r>
          </w:p>
        </w:tc>
        <w:tc>
          <w:tcPr>
            <w:tcW w:w="1493" w:type="dxa"/>
          </w:tcPr>
          <w:p w14:paraId="20D2CE86" w14:textId="77777777" w:rsidR="001C1AF9" w:rsidRPr="005722B7" w:rsidRDefault="001C1AF9" w:rsidP="00F619A0">
            <w:pPr>
              <w:pStyle w:val="TableParagraph"/>
              <w:spacing w:before="3"/>
              <w:ind w:left="360"/>
              <w:rPr>
                <w:sz w:val="19"/>
                <w:szCs w:val="19"/>
              </w:rPr>
            </w:pPr>
          </w:p>
          <w:p w14:paraId="5249B72E" w14:textId="77777777" w:rsidR="001C1AF9" w:rsidRPr="005722B7" w:rsidRDefault="001C1AF9" w:rsidP="00F619A0">
            <w:pPr>
              <w:pStyle w:val="TableParagraph"/>
              <w:ind w:left="360"/>
              <w:rPr>
                <w:spacing w:val="-5"/>
              </w:rPr>
            </w:pPr>
            <w:r w:rsidRPr="005722B7">
              <w:rPr>
                <w:spacing w:val="-5"/>
              </w:rPr>
              <w:t>11</w:t>
            </w:r>
          </w:p>
        </w:tc>
        <w:tc>
          <w:tcPr>
            <w:tcW w:w="3325" w:type="dxa"/>
          </w:tcPr>
          <w:p w14:paraId="71054B01" w14:textId="77777777" w:rsidR="001C1AF9" w:rsidRPr="005722B7" w:rsidRDefault="001C1AF9" w:rsidP="00F619A0">
            <w:pPr>
              <w:pStyle w:val="TableParagraph"/>
              <w:ind w:left="360"/>
            </w:pPr>
            <w:r w:rsidRPr="005722B7">
              <w:t>Housing</w:t>
            </w:r>
            <w:r w:rsidRPr="005722B7">
              <w:rPr>
                <w:spacing w:val="-1"/>
              </w:rPr>
              <w:t xml:space="preserve"> </w:t>
            </w:r>
            <w:r w:rsidRPr="005722B7">
              <w:t>Density</w:t>
            </w:r>
            <w:r w:rsidRPr="005722B7">
              <w:rPr>
                <w:spacing w:val="-1"/>
              </w:rPr>
              <w:t xml:space="preserve"> </w:t>
            </w:r>
            <w:r w:rsidRPr="005722B7">
              <w:t>and</w:t>
            </w:r>
            <w:r w:rsidRPr="005722B7">
              <w:rPr>
                <w:spacing w:val="-1"/>
              </w:rPr>
              <w:t xml:space="preserve"> </w:t>
            </w:r>
            <w:r w:rsidRPr="005722B7">
              <w:rPr>
                <w:spacing w:val="-5"/>
              </w:rPr>
              <w:t>Mix</w:t>
            </w:r>
          </w:p>
        </w:tc>
      </w:tr>
      <w:tr w:rsidR="005722B7" w:rsidRPr="005722B7" w14:paraId="346FAC78" w14:textId="77777777" w:rsidTr="0034465E">
        <w:trPr>
          <w:trHeight w:val="726"/>
        </w:trPr>
        <w:tc>
          <w:tcPr>
            <w:tcW w:w="2104" w:type="dxa"/>
          </w:tcPr>
          <w:p w14:paraId="7DB5362D" w14:textId="77777777" w:rsidR="001C1AF9" w:rsidRPr="005722B7" w:rsidRDefault="001C1AF9" w:rsidP="00F619A0">
            <w:pPr>
              <w:pStyle w:val="TableParagraph"/>
              <w:ind w:left="360"/>
              <w:rPr>
                <w:spacing w:val="-4"/>
              </w:rPr>
            </w:pPr>
            <w:r w:rsidRPr="005722B7">
              <w:rPr>
                <w:spacing w:val="-4"/>
              </w:rPr>
              <w:t>H1.4</w:t>
            </w:r>
          </w:p>
        </w:tc>
        <w:tc>
          <w:tcPr>
            <w:tcW w:w="2714" w:type="dxa"/>
          </w:tcPr>
          <w:p w14:paraId="2BEC628C" w14:textId="77777777" w:rsidR="001C1AF9" w:rsidRPr="005722B7" w:rsidRDefault="001C1AF9" w:rsidP="00F619A0">
            <w:pPr>
              <w:pStyle w:val="TableParagraph"/>
              <w:spacing w:line="249" w:lineRule="auto"/>
              <w:ind w:left="360"/>
            </w:pPr>
            <w:r w:rsidRPr="005722B7">
              <w:t>Housing</w:t>
            </w:r>
            <w:r w:rsidRPr="005722B7">
              <w:rPr>
                <w:spacing w:val="-1"/>
              </w:rPr>
              <w:t xml:space="preserve"> </w:t>
            </w:r>
            <w:r w:rsidRPr="005722B7">
              <w:rPr>
                <w:spacing w:val="-2"/>
              </w:rPr>
              <w:t>Density</w:t>
            </w:r>
          </w:p>
        </w:tc>
        <w:tc>
          <w:tcPr>
            <w:tcW w:w="1493" w:type="dxa"/>
          </w:tcPr>
          <w:p w14:paraId="268D54A0" w14:textId="77777777" w:rsidR="001C1AF9" w:rsidRPr="005722B7" w:rsidRDefault="001C1AF9" w:rsidP="00F619A0">
            <w:pPr>
              <w:pStyle w:val="TableParagraph"/>
              <w:ind w:left="360"/>
              <w:rPr>
                <w:spacing w:val="-5"/>
              </w:rPr>
            </w:pPr>
            <w:r w:rsidRPr="005722B7">
              <w:rPr>
                <w:spacing w:val="-5"/>
              </w:rPr>
              <w:t>11</w:t>
            </w:r>
          </w:p>
        </w:tc>
        <w:tc>
          <w:tcPr>
            <w:tcW w:w="3325" w:type="dxa"/>
          </w:tcPr>
          <w:p w14:paraId="16F447B5" w14:textId="77777777" w:rsidR="001C1AF9" w:rsidRPr="005722B7" w:rsidRDefault="001C1AF9" w:rsidP="00F619A0">
            <w:pPr>
              <w:pStyle w:val="TableParagraph"/>
              <w:ind w:left="360"/>
            </w:pPr>
            <w:r w:rsidRPr="005722B7">
              <w:t>Housing</w:t>
            </w:r>
            <w:r w:rsidRPr="005722B7">
              <w:rPr>
                <w:spacing w:val="-1"/>
              </w:rPr>
              <w:t xml:space="preserve"> </w:t>
            </w:r>
            <w:r w:rsidRPr="005722B7">
              <w:t>Density</w:t>
            </w:r>
            <w:r w:rsidRPr="005722B7">
              <w:rPr>
                <w:spacing w:val="-1"/>
              </w:rPr>
              <w:t xml:space="preserve"> </w:t>
            </w:r>
            <w:r w:rsidRPr="005722B7">
              <w:t>and</w:t>
            </w:r>
            <w:r w:rsidRPr="005722B7">
              <w:rPr>
                <w:spacing w:val="-1"/>
              </w:rPr>
              <w:t xml:space="preserve"> </w:t>
            </w:r>
            <w:r w:rsidRPr="005722B7">
              <w:rPr>
                <w:spacing w:val="-5"/>
              </w:rPr>
              <w:t>Mix</w:t>
            </w:r>
          </w:p>
        </w:tc>
      </w:tr>
      <w:tr w:rsidR="005722B7" w:rsidRPr="005722B7" w14:paraId="23EA2D98" w14:textId="77777777" w:rsidTr="0034465E">
        <w:trPr>
          <w:trHeight w:val="726"/>
        </w:trPr>
        <w:tc>
          <w:tcPr>
            <w:tcW w:w="2104" w:type="dxa"/>
          </w:tcPr>
          <w:p w14:paraId="3B383689" w14:textId="77777777" w:rsidR="001C1AF9" w:rsidRPr="005722B7" w:rsidRDefault="001C1AF9" w:rsidP="00F619A0">
            <w:pPr>
              <w:pStyle w:val="TableParagraph"/>
              <w:ind w:left="360"/>
              <w:rPr>
                <w:spacing w:val="-4"/>
              </w:rPr>
            </w:pPr>
            <w:r w:rsidRPr="005722B7">
              <w:rPr>
                <w:spacing w:val="-4"/>
              </w:rPr>
              <w:t>H1.5</w:t>
            </w:r>
          </w:p>
        </w:tc>
        <w:tc>
          <w:tcPr>
            <w:tcW w:w="2714" w:type="dxa"/>
          </w:tcPr>
          <w:p w14:paraId="7690EF6C" w14:textId="77777777" w:rsidR="001C1AF9" w:rsidRPr="005722B7" w:rsidRDefault="001C1AF9" w:rsidP="00F619A0">
            <w:pPr>
              <w:pStyle w:val="TableParagraph"/>
              <w:spacing w:line="249" w:lineRule="auto"/>
              <w:ind w:left="360"/>
            </w:pPr>
            <w:r w:rsidRPr="005722B7">
              <w:t>Housing</w:t>
            </w:r>
            <w:r w:rsidRPr="005722B7">
              <w:rPr>
                <w:spacing w:val="-1"/>
              </w:rPr>
              <w:t xml:space="preserve"> </w:t>
            </w:r>
            <w:r w:rsidRPr="005722B7">
              <w:t>Choice</w:t>
            </w:r>
            <w:r w:rsidRPr="005722B7">
              <w:rPr>
                <w:spacing w:val="-1"/>
              </w:rPr>
              <w:t xml:space="preserve"> </w:t>
            </w:r>
            <w:r w:rsidRPr="005722B7">
              <w:t>and</w:t>
            </w:r>
            <w:r w:rsidRPr="005722B7">
              <w:rPr>
                <w:spacing w:val="-1"/>
              </w:rPr>
              <w:t xml:space="preserve"> </w:t>
            </w:r>
            <w:r w:rsidRPr="005722B7">
              <w:rPr>
                <w:spacing w:val="-2"/>
              </w:rPr>
              <w:t>Diversity</w:t>
            </w:r>
          </w:p>
        </w:tc>
        <w:tc>
          <w:tcPr>
            <w:tcW w:w="1493" w:type="dxa"/>
          </w:tcPr>
          <w:p w14:paraId="313DF148" w14:textId="77777777" w:rsidR="001C1AF9" w:rsidRPr="005722B7" w:rsidRDefault="001C1AF9" w:rsidP="00F619A0">
            <w:pPr>
              <w:pStyle w:val="TableParagraph"/>
              <w:ind w:left="360"/>
              <w:rPr>
                <w:spacing w:val="-5"/>
              </w:rPr>
            </w:pPr>
            <w:r w:rsidRPr="005722B7">
              <w:rPr>
                <w:spacing w:val="-5"/>
              </w:rPr>
              <w:t>11</w:t>
            </w:r>
          </w:p>
        </w:tc>
        <w:tc>
          <w:tcPr>
            <w:tcW w:w="3325" w:type="dxa"/>
          </w:tcPr>
          <w:p w14:paraId="305E1220" w14:textId="77777777" w:rsidR="001C1AF9" w:rsidRPr="005722B7" w:rsidRDefault="001C1AF9" w:rsidP="00F619A0">
            <w:pPr>
              <w:pStyle w:val="TableParagraph"/>
              <w:ind w:left="360"/>
            </w:pPr>
            <w:r w:rsidRPr="005722B7">
              <w:t>Housing</w:t>
            </w:r>
            <w:r w:rsidRPr="005722B7">
              <w:rPr>
                <w:spacing w:val="-1"/>
              </w:rPr>
              <w:t xml:space="preserve"> </w:t>
            </w:r>
            <w:r w:rsidRPr="005722B7">
              <w:t>Density</w:t>
            </w:r>
            <w:r w:rsidRPr="005722B7">
              <w:rPr>
                <w:spacing w:val="-1"/>
              </w:rPr>
              <w:t xml:space="preserve"> </w:t>
            </w:r>
            <w:r w:rsidRPr="005722B7">
              <w:t>and</w:t>
            </w:r>
            <w:r w:rsidRPr="005722B7">
              <w:rPr>
                <w:spacing w:val="-1"/>
              </w:rPr>
              <w:t xml:space="preserve"> </w:t>
            </w:r>
            <w:r w:rsidRPr="005722B7">
              <w:rPr>
                <w:spacing w:val="-5"/>
              </w:rPr>
              <w:t>Mix</w:t>
            </w:r>
          </w:p>
        </w:tc>
      </w:tr>
      <w:tr w:rsidR="005722B7" w:rsidRPr="005722B7" w14:paraId="7FEAC182" w14:textId="77777777" w:rsidTr="0034465E">
        <w:trPr>
          <w:trHeight w:val="726"/>
        </w:trPr>
        <w:tc>
          <w:tcPr>
            <w:tcW w:w="2104" w:type="dxa"/>
          </w:tcPr>
          <w:p w14:paraId="69E3DD22" w14:textId="77777777" w:rsidR="001C1AF9" w:rsidRPr="005722B7" w:rsidRDefault="001C1AF9" w:rsidP="00F619A0">
            <w:pPr>
              <w:pStyle w:val="TableParagraph"/>
              <w:ind w:left="360"/>
              <w:rPr>
                <w:spacing w:val="-4"/>
              </w:rPr>
            </w:pPr>
            <w:r w:rsidRPr="005722B7">
              <w:rPr>
                <w:spacing w:val="-5"/>
              </w:rPr>
              <w:t>H2</w:t>
            </w:r>
          </w:p>
        </w:tc>
        <w:tc>
          <w:tcPr>
            <w:tcW w:w="2714" w:type="dxa"/>
          </w:tcPr>
          <w:p w14:paraId="65A7550A" w14:textId="77777777" w:rsidR="001C1AF9" w:rsidRPr="005722B7" w:rsidRDefault="001C1AF9" w:rsidP="00F619A0">
            <w:pPr>
              <w:pStyle w:val="TableParagraph"/>
              <w:spacing w:line="249" w:lineRule="auto"/>
              <w:ind w:left="360"/>
            </w:pPr>
            <w:r w:rsidRPr="005722B7">
              <w:t>MEETING</w:t>
            </w:r>
            <w:r w:rsidRPr="005722B7">
              <w:rPr>
                <w:spacing w:val="-14"/>
              </w:rPr>
              <w:t xml:space="preserve"> </w:t>
            </w:r>
            <w:r w:rsidRPr="005722B7">
              <w:t>THE</w:t>
            </w:r>
            <w:r w:rsidRPr="005722B7">
              <w:rPr>
                <w:spacing w:val="-14"/>
              </w:rPr>
              <w:t xml:space="preserve"> </w:t>
            </w:r>
            <w:r w:rsidRPr="005722B7">
              <w:t>NEED</w:t>
            </w:r>
            <w:r w:rsidRPr="005722B7">
              <w:rPr>
                <w:spacing w:val="-14"/>
              </w:rPr>
              <w:t xml:space="preserve"> </w:t>
            </w:r>
            <w:r w:rsidRPr="005722B7">
              <w:t>FOR AFFORDABLE HOUSING</w:t>
            </w:r>
          </w:p>
        </w:tc>
        <w:tc>
          <w:tcPr>
            <w:tcW w:w="1493" w:type="dxa"/>
          </w:tcPr>
          <w:p w14:paraId="5F764BDB" w14:textId="77777777" w:rsidR="001C1AF9" w:rsidRPr="005722B7" w:rsidRDefault="001C1AF9" w:rsidP="00F619A0">
            <w:pPr>
              <w:pStyle w:val="TableParagraph"/>
              <w:ind w:left="360"/>
              <w:rPr>
                <w:spacing w:val="-5"/>
              </w:rPr>
            </w:pPr>
            <w:r w:rsidRPr="005722B7">
              <w:rPr>
                <w:spacing w:val="-5"/>
              </w:rPr>
              <w:t>10</w:t>
            </w:r>
          </w:p>
        </w:tc>
        <w:tc>
          <w:tcPr>
            <w:tcW w:w="3325" w:type="dxa"/>
          </w:tcPr>
          <w:p w14:paraId="5848E7A0" w14:textId="77777777" w:rsidR="001C1AF9" w:rsidRPr="005722B7" w:rsidRDefault="001C1AF9" w:rsidP="00F619A0">
            <w:pPr>
              <w:pStyle w:val="TableParagraph"/>
              <w:ind w:left="360"/>
            </w:pPr>
            <w:r w:rsidRPr="005722B7">
              <w:t>Affordable</w:t>
            </w:r>
            <w:r w:rsidRPr="005722B7">
              <w:rPr>
                <w:spacing w:val="-6"/>
              </w:rPr>
              <w:t xml:space="preserve"> </w:t>
            </w:r>
            <w:r w:rsidRPr="005722B7">
              <w:rPr>
                <w:spacing w:val="-2"/>
              </w:rPr>
              <w:t>Housing</w:t>
            </w:r>
          </w:p>
        </w:tc>
      </w:tr>
      <w:tr w:rsidR="005722B7" w:rsidRPr="005722B7" w14:paraId="3CA97062" w14:textId="77777777" w:rsidTr="0034465E">
        <w:trPr>
          <w:trHeight w:val="726"/>
        </w:trPr>
        <w:tc>
          <w:tcPr>
            <w:tcW w:w="2104" w:type="dxa"/>
          </w:tcPr>
          <w:p w14:paraId="6C0E9701" w14:textId="77777777" w:rsidR="001C1AF9" w:rsidRPr="005722B7" w:rsidRDefault="001C1AF9" w:rsidP="00F619A0">
            <w:pPr>
              <w:pStyle w:val="TableParagraph"/>
              <w:ind w:left="360"/>
              <w:rPr>
                <w:spacing w:val="-4"/>
              </w:rPr>
            </w:pPr>
            <w:r w:rsidRPr="005722B7">
              <w:rPr>
                <w:spacing w:val="-4"/>
              </w:rPr>
              <w:t>H2.1</w:t>
            </w:r>
          </w:p>
        </w:tc>
        <w:tc>
          <w:tcPr>
            <w:tcW w:w="2714" w:type="dxa"/>
          </w:tcPr>
          <w:p w14:paraId="06C3E818" w14:textId="77777777" w:rsidR="001C1AF9" w:rsidRPr="005722B7" w:rsidRDefault="001C1AF9" w:rsidP="00F619A0">
            <w:pPr>
              <w:pStyle w:val="TableParagraph"/>
              <w:spacing w:line="249" w:lineRule="auto"/>
              <w:ind w:left="360"/>
            </w:pPr>
            <w:r w:rsidRPr="005722B7">
              <w:t>Providing</w:t>
            </w:r>
            <w:r w:rsidRPr="005722B7">
              <w:rPr>
                <w:spacing w:val="-4"/>
              </w:rPr>
              <w:t xml:space="preserve"> </w:t>
            </w:r>
            <w:r w:rsidRPr="005722B7">
              <w:t>Affordable</w:t>
            </w:r>
            <w:r w:rsidRPr="005722B7">
              <w:rPr>
                <w:spacing w:val="-3"/>
              </w:rPr>
              <w:t xml:space="preserve"> </w:t>
            </w:r>
            <w:r w:rsidRPr="005722B7">
              <w:rPr>
                <w:spacing w:val="-2"/>
              </w:rPr>
              <w:t>Housing</w:t>
            </w:r>
          </w:p>
        </w:tc>
        <w:tc>
          <w:tcPr>
            <w:tcW w:w="1493" w:type="dxa"/>
          </w:tcPr>
          <w:p w14:paraId="24AB9565" w14:textId="77777777" w:rsidR="001C1AF9" w:rsidRPr="005722B7" w:rsidRDefault="001C1AF9" w:rsidP="00F619A0">
            <w:pPr>
              <w:pStyle w:val="TableParagraph"/>
              <w:ind w:left="360"/>
              <w:rPr>
                <w:spacing w:val="-5"/>
              </w:rPr>
            </w:pPr>
            <w:r w:rsidRPr="005722B7">
              <w:rPr>
                <w:spacing w:val="-5"/>
              </w:rPr>
              <w:t>10</w:t>
            </w:r>
          </w:p>
        </w:tc>
        <w:tc>
          <w:tcPr>
            <w:tcW w:w="3325" w:type="dxa"/>
          </w:tcPr>
          <w:p w14:paraId="658F11C4" w14:textId="77777777" w:rsidR="001C1AF9" w:rsidRPr="005722B7" w:rsidRDefault="001C1AF9" w:rsidP="00F619A0">
            <w:pPr>
              <w:pStyle w:val="TableParagraph"/>
              <w:ind w:left="360"/>
            </w:pPr>
            <w:r w:rsidRPr="005722B7">
              <w:t>Affordable</w:t>
            </w:r>
            <w:r w:rsidRPr="005722B7">
              <w:rPr>
                <w:spacing w:val="-6"/>
              </w:rPr>
              <w:t xml:space="preserve"> </w:t>
            </w:r>
            <w:r w:rsidRPr="005722B7">
              <w:rPr>
                <w:spacing w:val="-2"/>
              </w:rPr>
              <w:t>Housing</w:t>
            </w:r>
          </w:p>
        </w:tc>
      </w:tr>
      <w:tr w:rsidR="005722B7" w:rsidRPr="005722B7" w14:paraId="1AB99248" w14:textId="77777777" w:rsidTr="0034465E">
        <w:trPr>
          <w:trHeight w:val="726"/>
        </w:trPr>
        <w:tc>
          <w:tcPr>
            <w:tcW w:w="2104" w:type="dxa"/>
          </w:tcPr>
          <w:p w14:paraId="4B4933D2" w14:textId="77777777" w:rsidR="001C1AF9" w:rsidRPr="005722B7" w:rsidRDefault="001C1AF9" w:rsidP="00F619A0">
            <w:pPr>
              <w:pStyle w:val="TableParagraph"/>
              <w:ind w:left="360"/>
              <w:rPr>
                <w:spacing w:val="-4"/>
              </w:rPr>
            </w:pPr>
            <w:r w:rsidRPr="005722B7">
              <w:rPr>
                <w:spacing w:val="-4"/>
              </w:rPr>
              <w:t>H2.2</w:t>
            </w:r>
          </w:p>
        </w:tc>
        <w:tc>
          <w:tcPr>
            <w:tcW w:w="2714" w:type="dxa"/>
          </w:tcPr>
          <w:p w14:paraId="5255DF6C" w14:textId="77777777" w:rsidR="001C1AF9" w:rsidRPr="005722B7" w:rsidRDefault="001C1AF9" w:rsidP="00F619A0">
            <w:pPr>
              <w:pStyle w:val="TableParagraph"/>
              <w:spacing w:line="249" w:lineRule="auto"/>
              <w:ind w:left="360"/>
            </w:pPr>
            <w:r w:rsidRPr="005722B7">
              <w:t>Caravan</w:t>
            </w:r>
            <w:r w:rsidRPr="005722B7">
              <w:rPr>
                <w:spacing w:val="-10"/>
              </w:rPr>
              <w:t xml:space="preserve"> </w:t>
            </w:r>
            <w:r w:rsidRPr="005722B7">
              <w:t>Sites</w:t>
            </w:r>
            <w:r w:rsidRPr="005722B7">
              <w:rPr>
                <w:spacing w:val="-10"/>
              </w:rPr>
              <w:t xml:space="preserve"> </w:t>
            </w:r>
            <w:r w:rsidRPr="005722B7">
              <w:t>for</w:t>
            </w:r>
            <w:r w:rsidRPr="005722B7">
              <w:rPr>
                <w:spacing w:val="-10"/>
              </w:rPr>
              <w:t xml:space="preserve"> </w:t>
            </w:r>
            <w:r w:rsidRPr="005722B7">
              <w:t>Gypsies</w:t>
            </w:r>
            <w:r w:rsidRPr="005722B7">
              <w:rPr>
                <w:spacing w:val="-10"/>
              </w:rPr>
              <w:t xml:space="preserve"> </w:t>
            </w:r>
            <w:r w:rsidRPr="005722B7">
              <w:t>Or Travelling Showpeople</w:t>
            </w:r>
          </w:p>
        </w:tc>
        <w:tc>
          <w:tcPr>
            <w:tcW w:w="1493" w:type="dxa"/>
          </w:tcPr>
          <w:p w14:paraId="43690DCC" w14:textId="77777777" w:rsidR="001C1AF9" w:rsidRPr="005722B7" w:rsidRDefault="001C1AF9" w:rsidP="00F619A0">
            <w:pPr>
              <w:pStyle w:val="TableParagraph"/>
              <w:ind w:left="360"/>
              <w:rPr>
                <w:spacing w:val="-5"/>
              </w:rPr>
            </w:pPr>
            <w:r w:rsidRPr="005722B7">
              <w:rPr>
                <w:spacing w:val="-5"/>
              </w:rPr>
              <w:t>12</w:t>
            </w:r>
          </w:p>
        </w:tc>
        <w:tc>
          <w:tcPr>
            <w:tcW w:w="3325" w:type="dxa"/>
          </w:tcPr>
          <w:p w14:paraId="3043239A" w14:textId="77777777" w:rsidR="001C1AF9" w:rsidRPr="005722B7" w:rsidRDefault="001C1AF9" w:rsidP="00F619A0">
            <w:pPr>
              <w:pStyle w:val="TableParagraph"/>
              <w:ind w:left="360"/>
            </w:pPr>
            <w:r w:rsidRPr="005722B7">
              <w:t>Gypsies,</w:t>
            </w:r>
            <w:r w:rsidRPr="005722B7">
              <w:rPr>
                <w:spacing w:val="-16"/>
              </w:rPr>
              <w:t xml:space="preserve"> </w:t>
            </w:r>
            <w:r w:rsidRPr="005722B7">
              <w:t>Travellers</w:t>
            </w:r>
            <w:r w:rsidRPr="005722B7">
              <w:rPr>
                <w:spacing w:val="-15"/>
              </w:rPr>
              <w:t xml:space="preserve"> </w:t>
            </w:r>
            <w:r w:rsidRPr="005722B7">
              <w:t>and Travelling Showpeople</w:t>
            </w:r>
          </w:p>
        </w:tc>
      </w:tr>
      <w:tr w:rsidR="005722B7" w:rsidRPr="005722B7" w14:paraId="1F309133" w14:textId="77777777" w:rsidTr="0034465E">
        <w:trPr>
          <w:trHeight w:val="726"/>
        </w:trPr>
        <w:tc>
          <w:tcPr>
            <w:tcW w:w="2104" w:type="dxa"/>
          </w:tcPr>
          <w:p w14:paraId="5C2D84A2" w14:textId="77777777" w:rsidR="001C1AF9" w:rsidRPr="005722B7" w:rsidRDefault="001C1AF9" w:rsidP="00F619A0">
            <w:pPr>
              <w:pStyle w:val="TableParagraph"/>
              <w:ind w:left="360"/>
              <w:rPr>
                <w:spacing w:val="-4"/>
              </w:rPr>
            </w:pPr>
            <w:r w:rsidRPr="005722B7">
              <w:rPr>
                <w:spacing w:val="-5"/>
              </w:rPr>
              <w:t>NR1</w:t>
            </w:r>
          </w:p>
        </w:tc>
        <w:tc>
          <w:tcPr>
            <w:tcW w:w="2714" w:type="dxa"/>
          </w:tcPr>
          <w:p w14:paraId="594628B2" w14:textId="77777777" w:rsidR="001C1AF9" w:rsidRPr="005722B7" w:rsidRDefault="001C1AF9" w:rsidP="00F619A0">
            <w:pPr>
              <w:pStyle w:val="TableParagraph"/>
              <w:spacing w:line="249" w:lineRule="auto"/>
              <w:ind w:left="360"/>
            </w:pPr>
            <w:r w:rsidRPr="005722B7">
              <w:rPr>
                <w:spacing w:val="-2"/>
              </w:rPr>
              <w:t>ENVIRONMENTAL</w:t>
            </w:r>
            <w:r w:rsidRPr="005722B7">
              <w:rPr>
                <w:spacing w:val="7"/>
              </w:rPr>
              <w:t xml:space="preserve"> </w:t>
            </w:r>
            <w:r w:rsidRPr="005722B7">
              <w:rPr>
                <w:spacing w:val="-2"/>
              </w:rPr>
              <w:t>QUALITY</w:t>
            </w:r>
          </w:p>
        </w:tc>
        <w:tc>
          <w:tcPr>
            <w:tcW w:w="1493" w:type="dxa"/>
          </w:tcPr>
          <w:p w14:paraId="73941971" w14:textId="77777777" w:rsidR="001C1AF9" w:rsidRPr="005722B7" w:rsidRDefault="001C1AF9" w:rsidP="00F619A0">
            <w:pPr>
              <w:pStyle w:val="TableParagraph"/>
              <w:ind w:left="360"/>
              <w:rPr>
                <w:spacing w:val="-5"/>
              </w:rPr>
            </w:pPr>
            <w:r w:rsidRPr="005722B7">
              <w:t>9</w:t>
            </w:r>
          </w:p>
        </w:tc>
        <w:tc>
          <w:tcPr>
            <w:tcW w:w="3325" w:type="dxa"/>
          </w:tcPr>
          <w:p w14:paraId="13A0E9A8"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3DFFCBD6" w14:textId="77777777" w:rsidTr="0034465E">
        <w:trPr>
          <w:trHeight w:val="726"/>
        </w:trPr>
        <w:tc>
          <w:tcPr>
            <w:tcW w:w="2104" w:type="dxa"/>
          </w:tcPr>
          <w:p w14:paraId="253F09BA" w14:textId="77777777" w:rsidR="001C1AF9" w:rsidRPr="005722B7" w:rsidRDefault="001C1AF9" w:rsidP="00F619A0">
            <w:pPr>
              <w:pStyle w:val="TableParagraph"/>
              <w:ind w:left="360"/>
              <w:rPr>
                <w:spacing w:val="-4"/>
              </w:rPr>
            </w:pPr>
            <w:r w:rsidRPr="005722B7">
              <w:rPr>
                <w:spacing w:val="-2"/>
              </w:rPr>
              <w:t>NR1.1</w:t>
            </w:r>
          </w:p>
        </w:tc>
        <w:tc>
          <w:tcPr>
            <w:tcW w:w="2714" w:type="dxa"/>
          </w:tcPr>
          <w:p w14:paraId="7E64E0E2" w14:textId="77777777" w:rsidR="001C1AF9" w:rsidRPr="005722B7" w:rsidRDefault="001C1AF9" w:rsidP="00F619A0">
            <w:pPr>
              <w:pStyle w:val="TableParagraph"/>
              <w:spacing w:line="249" w:lineRule="auto"/>
              <w:ind w:left="360"/>
            </w:pPr>
            <w:r w:rsidRPr="005722B7">
              <w:t>Protection</w:t>
            </w:r>
            <w:r w:rsidRPr="005722B7">
              <w:rPr>
                <w:spacing w:val="-1"/>
              </w:rPr>
              <w:t xml:space="preserve"> </w:t>
            </w:r>
            <w:r w:rsidRPr="005722B7">
              <w:t>of</w:t>
            </w:r>
            <w:r w:rsidRPr="005722B7">
              <w:rPr>
                <w:spacing w:val="-1"/>
              </w:rPr>
              <w:t xml:space="preserve"> </w:t>
            </w:r>
            <w:r w:rsidRPr="005722B7">
              <w:rPr>
                <w:spacing w:val="-2"/>
              </w:rPr>
              <w:t>Amenity</w:t>
            </w:r>
          </w:p>
        </w:tc>
        <w:tc>
          <w:tcPr>
            <w:tcW w:w="1493" w:type="dxa"/>
          </w:tcPr>
          <w:p w14:paraId="7F1446C4" w14:textId="77777777" w:rsidR="001C1AF9" w:rsidRPr="005722B7" w:rsidRDefault="001C1AF9" w:rsidP="00F619A0">
            <w:pPr>
              <w:pStyle w:val="TableParagraph"/>
              <w:ind w:left="360"/>
              <w:rPr>
                <w:spacing w:val="-5"/>
              </w:rPr>
            </w:pPr>
            <w:r w:rsidRPr="005722B7">
              <w:t>9</w:t>
            </w:r>
          </w:p>
        </w:tc>
        <w:tc>
          <w:tcPr>
            <w:tcW w:w="3325" w:type="dxa"/>
          </w:tcPr>
          <w:p w14:paraId="47EBD965"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1524F307" w14:textId="77777777" w:rsidTr="0034465E">
        <w:trPr>
          <w:trHeight w:val="726"/>
        </w:trPr>
        <w:tc>
          <w:tcPr>
            <w:tcW w:w="2104" w:type="dxa"/>
          </w:tcPr>
          <w:p w14:paraId="193BA9E9" w14:textId="77777777" w:rsidR="001C1AF9" w:rsidRPr="005722B7" w:rsidRDefault="001C1AF9" w:rsidP="00F619A0">
            <w:pPr>
              <w:pStyle w:val="TableParagraph"/>
              <w:ind w:left="360"/>
              <w:rPr>
                <w:spacing w:val="-4"/>
              </w:rPr>
            </w:pPr>
            <w:r w:rsidRPr="005722B7">
              <w:rPr>
                <w:spacing w:val="-2"/>
              </w:rPr>
              <w:t>NR1.2</w:t>
            </w:r>
          </w:p>
        </w:tc>
        <w:tc>
          <w:tcPr>
            <w:tcW w:w="2714" w:type="dxa"/>
          </w:tcPr>
          <w:p w14:paraId="20F208F8" w14:textId="77777777" w:rsidR="001C1AF9" w:rsidRPr="005722B7" w:rsidRDefault="001C1AF9" w:rsidP="00F619A0">
            <w:pPr>
              <w:pStyle w:val="TableParagraph"/>
              <w:spacing w:line="249" w:lineRule="auto"/>
              <w:ind w:left="360"/>
            </w:pPr>
            <w:r w:rsidRPr="005722B7">
              <w:t>Air</w:t>
            </w:r>
            <w:r w:rsidRPr="005722B7">
              <w:rPr>
                <w:spacing w:val="-1"/>
              </w:rPr>
              <w:t xml:space="preserve"> </w:t>
            </w:r>
            <w:r w:rsidRPr="005722B7">
              <w:rPr>
                <w:spacing w:val="-2"/>
              </w:rPr>
              <w:t>Quality</w:t>
            </w:r>
          </w:p>
        </w:tc>
        <w:tc>
          <w:tcPr>
            <w:tcW w:w="1493" w:type="dxa"/>
          </w:tcPr>
          <w:p w14:paraId="004EC3DA" w14:textId="77777777" w:rsidR="001C1AF9" w:rsidRPr="005722B7" w:rsidRDefault="001C1AF9" w:rsidP="00F619A0">
            <w:pPr>
              <w:pStyle w:val="TableParagraph"/>
              <w:ind w:left="360"/>
              <w:rPr>
                <w:spacing w:val="-5"/>
              </w:rPr>
            </w:pPr>
            <w:r w:rsidRPr="005722B7">
              <w:t>9</w:t>
            </w:r>
          </w:p>
        </w:tc>
        <w:tc>
          <w:tcPr>
            <w:tcW w:w="3325" w:type="dxa"/>
          </w:tcPr>
          <w:p w14:paraId="68BC26AF"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14976E00" w14:textId="77777777" w:rsidTr="0034465E">
        <w:trPr>
          <w:trHeight w:val="726"/>
        </w:trPr>
        <w:tc>
          <w:tcPr>
            <w:tcW w:w="2104" w:type="dxa"/>
          </w:tcPr>
          <w:p w14:paraId="458C012D" w14:textId="77777777" w:rsidR="001C1AF9" w:rsidRPr="005722B7" w:rsidRDefault="001C1AF9" w:rsidP="00F619A0">
            <w:pPr>
              <w:pStyle w:val="TableParagraph"/>
              <w:ind w:left="360"/>
              <w:rPr>
                <w:spacing w:val="-4"/>
              </w:rPr>
            </w:pPr>
            <w:r w:rsidRPr="005722B7">
              <w:rPr>
                <w:spacing w:val="-2"/>
              </w:rPr>
              <w:t>NR1.3</w:t>
            </w:r>
          </w:p>
        </w:tc>
        <w:tc>
          <w:tcPr>
            <w:tcW w:w="2714" w:type="dxa"/>
          </w:tcPr>
          <w:p w14:paraId="2715E694" w14:textId="77777777" w:rsidR="001C1AF9" w:rsidRPr="005722B7" w:rsidRDefault="001C1AF9" w:rsidP="00F619A0">
            <w:pPr>
              <w:pStyle w:val="TableParagraph"/>
              <w:spacing w:line="249" w:lineRule="auto"/>
              <w:ind w:left="360"/>
            </w:pPr>
            <w:r w:rsidRPr="005722B7">
              <w:rPr>
                <w:spacing w:val="-2"/>
              </w:rPr>
              <w:t>Odour</w:t>
            </w:r>
          </w:p>
        </w:tc>
        <w:tc>
          <w:tcPr>
            <w:tcW w:w="1493" w:type="dxa"/>
          </w:tcPr>
          <w:p w14:paraId="0E3B7D55" w14:textId="77777777" w:rsidR="001C1AF9" w:rsidRPr="005722B7" w:rsidRDefault="001C1AF9" w:rsidP="00F619A0">
            <w:pPr>
              <w:pStyle w:val="TableParagraph"/>
              <w:ind w:left="360"/>
              <w:rPr>
                <w:spacing w:val="-5"/>
              </w:rPr>
            </w:pPr>
            <w:r w:rsidRPr="005722B7">
              <w:t>9</w:t>
            </w:r>
          </w:p>
        </w:tc>
        <w:tc>
          <w:tcPr>
            <w:tcW w:w="3325" w:type="dxa"/>
          </w:tcPr>
          <w:p w14:paraId="1B43D6E2"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08A76D0A" w14:textId="77777777" w:rsidTr="0034465E">
        <w:trPr>
          <w:trHeight w:val="726"/>
        </w:trPr>
        <w:tc>
          <w:tcPr>
            <w:tcW w:w="2104" w:type="dxa"/>
          </w:tcPr>
          <w:p w14:paraId="1063BDEF" w14:textId="77777777" w:rsidR="001C1AF9" w:rsidRPr="005722B7" w:rsidRDefault="001C1AF9" w:rsidP="00F619A0">
            <w:pPr>
              <w:pStyle w:val="TableParagraph"/>
              <w:ind w:left="360"/>
              <w:rPr>
                <w:spacing w:val="-4"/>
              </w:rPr>
            </w:pPr>
            <w:r w:rsidRPr="005722B7">
              <w:rPr>
                <w:spacing w:val="-2"/>
              </w:rPr>
              <w:t>NR1.4</w:t>
            </w:r>
          </w:p>
        </w:tc>
        <w:tc>
          <w:tcPr>
            <w:tcW w:w="2714" w:type="dxa"/>
          </w:tcPr>
          <w:p w14:paraId="5D7A3BAF" w14:textId="77777777" w:rsidR="001C1AF9" w:rsidRPr="005722B7" w:rsidRDefault="001C1AF9" w:rsidP="00F619A0">
            <w:pPr>
              <w:pStyle w:val="TableParagraph"/>
              <w:spacing w:line="249" w:lineRule="auto"/>
              <w:ind w:left="360"/>
            </w:pPr>
            <w:r w:rsidRPr="005722B7">
              <w:t>Noise</w:t>
            </w:r>
            <w:r w:rsidRPr="005722B7">
              <w:rPr>
                <w:spacing w:val="-1"/>
              </w:rPr>
              <w:t xml:space="preserve"> </w:t>
            </w:r>
            <w:r w:rsidRPr="005722B7">
              <w:t>and</w:t>
            </w:r>
            <w:r w:rsidRPr="005722B7">
              <w:rPr>
                <w:spacing w:val="-1"/>
              </w:rPr>
              <w:t xml:space="preserve"> </w:t>
            </w:r>
            <w:r w:rsidRPr="005722B7">
              <w:rPr>
                <w:spacing w:val="-2"/>
              </w:rPr>
              <w:t>Vibration</w:t>
            </w:r>
          </w:p>
        </w:tc>
        <w:tc>
          <w:tcPr>
            <w:tcW w:w="1493" w:type="dxa"/>
          </w:tcPr>
          <w:p w14:paraId="35509BD1" w14:textId="77777777" w:rsidR="001C1AF9" w:rsidRPr="005722B7" w:rsidRDefault="001C1AF9" w:rsidP="00F619A0">
            <w:pPr>
              <w:pStyle w:val="TableParagraph"/>
              <w:ind w:left="360"/>
              <w:rPr>
                <w:spacing w:val="-5"/>
              </w:rPr>
            </w:pPr>
            <w:r w:rsidRPr="005722B7">
              <w:t>9</w:t>
            </w:r>
          </w:p>
        </w:tc>
        <w:tc>
          <w:tcPr>
            <w:tcW w:w="3325" w:type="dxa"/>
          </w:tcPr>
          <w:p w14:paraId="70766256"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268B9309" w14:textId="77777777" w:rsidTr="0034465E">
        <w:trPr>
          <w:trHeight w:val="726"/>
        </w:trPr>
        <w:tc>
          <w:tcPr>
            <w:tcW w:w="2104" w:type="dxa"/>
          </w:tcPr>
          <w:p w14:paraId="1A0ECC69" w14:textId="77777777" w:rsidR="001C1AF9" w:rsidRPr="005722B7" w:rsidRDefault="001C1AF9" w:rsidP="00F619A0">
            <w:pPr>
              <w:pStyle w:val="TableParagraph"/>
              <w:ind w:left="360"/>
              <w:rPr>
                <w:spacing w:val="-4"/>
              </w:rPr>
            </w:pPr>
            <w:r w:rsidRPr="005722B7">
              <w:rPr>
                <w:spacing w:val="-2"/>
              </w:rPr>
              <w:t>NR1.5</w:t>
            </w:r>
          </w:p>
        </w:tc>
        <w:tc>
          <w:tcPr>
            <w:tcW w:w="2714" w:type="dxa"/>
          </w:tcPr>
          <w:p w14:paraId="44C49F54" w14:textId="77777777" w:rsidR="001C1AF9" w:rsidRPr="005722B7" w:rsidRDefault="001C1AF9" w:rsidP="00F619A0">
            <w:pPr>
              <w:pStyle w:val="TableParagraph"/>
              <w:spacing w:line="249" w:lineRule="auto"/>
              <w:ind w:left="360"/>
            </w:pPr>
            <w:r w:rsidRPr="005722B7">
              <w:t>Light</w:t>
            </w:r>
            <w:r w:rsidRPr="005722B7">
              <w:rPr>
                <w:spacing w:val="-1"/>
              </w:rPr>
              <w:t xml:space="preserve"> </w:t>
            </w:r>
            <w:r w:rsidRPr="005722B7">
              <w:rPr>
                <w:spacing w:val="-2"/>
              </w:rPr>
              <w:t>Pollution</w:t>
            </w:r>
          </w:p>
        </w:tc>
        <w:tc>
          <w:tcPr>
            <w:tcW w:w="1493" w:type="dxa"/>
          </w:tcPr>
          <w:p w14:paraId="4621226C" w14:textId="77777777" w:rsidR="001C1AF9" w:rsidRPr="005722B7" w:rsidRDefault="001C1AF9" w:rsidP="00F619A0">
            <w:pPr>
              <w:pStyle w:val="TableParagraph"/>
              <w:ind w:left="360"/>
              <w:rPr>
                <w:spacing w:val="-5"/>
              </w:rPr>
            </w:pPr>
            <w:r w:rsidRPr="005722B7">
              <w:t>9</w:t>
            </w:r>
          </w:p>
        </w:tc>
        <w:tc>
          <w:tcPr>
            <w:tcW w:w="3325" w:type="dxa"/>
          </w:tcPr>
          <w:p w14:paraId="003258F6"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4F67F72E" w14:textId="77777777" w:rsidTr="0034465E">
        <w:trPr>
          <w:trHeight w:val="726"/>
        </w:trPr>
        <w:tc>
          <w:tcPr>
            <w:tcW w:w="2104" w:type="dxa"/>
          </w:tcPr>
          <w:p w14:paraId="5394868E" w14:textId="77777777" w:rsidR="001C1AF9" w:rsidRPr="005722B7" w:rsidRDefault="001C1AF9" w:rsidP="00F619A0">
            <w:pPr>
              <w:pStyle w:val="TableParagraph"/>
              <w:ind w:left="360"/>
              <w:rPr>
                <w:spacing w:val="-4"/>
              </w:rPr>
            </w:pPr>
            <w:r w:rsidRPr="005722B7">
              <w:rPr>
                <w:spacing w:val="-2"/>
              </w:rPr>
              <w:lastRenderedPageBreak/>
              <w:t>NR1.6</w:t>
            </w:r>
          </w:p>
        </w:tc>
        <w:tc>
          <w:tcPr>
            <w:tcW w:w="2714" w:type="dxa"/>
          </w:tcPr>
          <w:p w14:paraId="03FAC5FD" w14:textId="77777777" w:rsidR="001C1AF9" w:rsidRPr="005722B7" w:rsidRDefault="001C1AF9" w:rsidP="00F619A0">
            <w:pPr>
              <w:pStyle w:val="TableParagraph"/>
              <w:spacing w:line="249" w:lineRule="auto"/>
              <w:ind w:left="360"/>
            </w:pPr>
            <w:r w:rsidRPr="005722B7">
              <w:t>Contaminated</w:t>
            </w:r>
            <w:r w:rsidRPr="005722B7">
              <w:rPr>
                <w:spacing w:val="-1"/>
              </w:rPr>
              <w:t xml:space="preserve"> </w:t>
            </w:r>
            <w:r w:rsidRPr="005722B7">
              <w:rPr>
                <w:spacing w:val="-4"/>
              </w:rPr>
              <w:t>Land</w:t>
            </w:r>
          </w:p>
        </w:tc>
        <w:tc>
          <w:tcPr>
            <w:tcW w:w="1493" w:type="dxa"/>
          </w:tcPr>
          <w:p w14:paraId="468A2A91" w14:textId="77777777" w:rsidR="001C1AF9" w:rsidRPr="005722B7" w:rsidRDefault="001C1AF9" w:rsidP="00F619A0">
            <w:pPr>
              <w:pStyle w:val="TableParagraph"/>
              <w:ind w:left="360"/>
              <w:rPr>
                <w:spacing w:val="-5"/>
              </w:rPr>
            </w:pPr>
            <w:r w:rsidRPr="005722B7">
              <w:t>9</w:t>
            </w:r>
          </w:p>
        </w:tc>
        <w:tc>
          <w:tcPr>
            <w:tcW w:w="3325" w:type="dxa"/>
          </w:tcPr>
          <w:p w14:paraId="3D8FC43C"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5FF71572" w14:textId="77777777" w:rsidTr="0034465E">
        <w:trPr>
          <w:trHeight w:val="726"/>
        </w:trPr>
        <w:tc>
          <w:tcPr>
            <w:tcW w:w="2104" w:type="dxa"/>
          </w:tcPr>
          <w:p w14:paraId="62828131" w14:textId="77777777" w:rsidR="001C1AF9" w:rsidRPr="005722B7" w:rsidRDefault="001C1AF9" w:rsidP="00F619A0">
            <w:pPr>
              <w:pStyle w:val="TableParagraph"/>
              <w:ind w:left="360"/>
              <w:rPr>
                <w:spacing w:val="-4"/>
              </w:rPr>
            </w:pPr>
            <w:r w:rsidRPr="005722B7">
              <w:rPr>
                <w:spacing w:val="-2"/>
              </w:rPr>
              <w:t>NR1.7</w:t>
            </w:r>
          </w:p>
        </w:tc>
        <w:tc>
          <w:tcPr>
            <w:tcW w:w="2714" w:type="dxa"/>
          </w:tcPr>
          <w:p w14:paraId="43A31AB4" w14:textId="77777777" w:rsidR="001C1AF9" w:rsidRPr="005722B7" w:rsidRDefault="001C1AF9" w:rsidP="00F619A0">
            <w:pPr>
              <w:pStyle w:val="TableParagraph"/>
              <w:spacing w:line="249" w:lineRule="auto"/>
              <w:ind w:left="360"/>
            </w:pPr>
            <w:r w:rsidRPr="005722B7">
              <w:t>Hazardous</w:t>
            </w:r>
            <w:r w:rsidRPr="005722B7">
              <w:rPr>
                <w:spacing w:val="-1"/>
              </w:rPr>
              <w:t xml:space="preserve"> </w:t>
            </w:r>
            <w:r w:rsidRPr="005722B7">
              <w:rPr>
                <w:spacing w:val="-2"/>
              </w:rPr>
              <w:t>Installations</w:t>
            </w:r>
          </w:p>
        </w:tc>
        <w:tc>
          <w:tcPr>
            <w:tcW w:w="1493" w:type="dxa"/>
          </w:tcPr>
          <w:p w14:paraId="6344466D" w14:textId="77777777" w:rsidR="001C1AF9" w:rsidRPr="005722B7" w:rsidRDefault="001C1AF9" w:rsidP="00F619A0">
            <w:pPr>
              <w:pStyle w:val="TableParagraph"/>
              <w:ind w:left="360"/>
              <w:rPr>
                <w:spacing w:val="-5"/>
              </w:rPr>
            </w:pPr>
            <w:r w:rsidRPr="005722B7">
              <w:t>9</w:t>
            </w:r>
          </w:p>
        </w:tc>
        <w:tc>
          <w:tcPr>
            <w:tcW w:w="3325" w:type="dxa"/>
          </w:tcPr>
          <w:p w14:paraId="4D4EB809"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5161DF17" w14:textId="77777777" w:rsidTr="0034465E">
        <w:trPr>
          <w:trHeight w:val="726"/>
        </w:trPr>
        <w:tc>
          <w:tcPr>
            <w:tcW w:w="2104" w:type="dxa"/>
          </w:tcPr>
          <w:p w14:paraId="24FEB100" w14:textId="77777777" w:rsidR="001C1AF9" w:rsidRPr="005722B7" w:rsidRDefault="001C1AF9" w:rsidP="00F619A0">
            <w:pPr>
              <w:pStyle w:val="TableParagraph"/>
              <w:ind w:left="360"/>
              <w:rPr>
                <w:spacing w:val="-4"/>
              </w:rPr>
            </w:pPr>
            <w:r w:rsidRPr="005722B7">
              <w:rPr>
                <w:spacing w:val="-5"/>
              </w:rPr>
              <w:t>NR2</w:t>
            </w:r>
          </w:p>
        </w:tc>
        <w:tc>
          <w:tcPr>
            <w:tcW w:w="2714" w:type="dxa"/>
          </w:tcPr>
          <w:p w14:paraId="59D906C5" w14:textId="77777777" w:rsidR="001C1AF9" w:rsidRPr="005722B7" w:rsidRDefault="001C1AF9" w:rsidP="00F619A0">
            <w:pPr>
              <w:pStyle w:val="TableParagraph"/>
              <w:spacing w:line="249" w:lineRule="auto"/>
              <w:ind w:left="360"/>
            </w:pPr>
            <w:r w:rsidRPr="005722B7">
              <w:rPr>
                <w:spacing w:val="-2"/>
              </w:rPr>
              <w:t>WATER</w:t>
            </w:r>
            <w:r w:rsidRPr="005722B7">
              <w:rPr>
                <w:spacing w:val="-14"/>
              </w:rPr>
              <w:t xml:space="preserve"> </w:t>
            </w:r>
            <w:r w:rsidRPr="005722B7">
              <w:rPr>
                <w:spacing w:val="-2"/>
              </w:rPr>
              <w:t>RESOURCES</w:t>
            </w:r>
            <w:r w:rsidRPr="005722B7">
              <w:rPr>
                <w:spacing w:val="-13"/>
              </w:rPr>
              <w:t xml:space="preserve"> </w:t>
            </w:r>
            <w:r w:rsidRPr="005722B7">
              <w:rPr>
                <w:spacing w:val="-2"/>
              </w:rPr>
              <w:t>AND INFRASTRUCTURE</w:t>
            </w:r>
          </w:p>
        </w:tc>
        <w:tc>
          <w:tcPr>
            <w:tcW w:w="1493" w:type="dxa"/>
          </w:tcPr>
          <w:p w14:paraId="75E58F20" w14:textId="77777777" w:rsidR="001C1AF9" w:rsidRPr="005722B7" w:rsidRDefault="001C1AF9" w:rsidP="00F619A0">
            <w:pPr>
              <w:pStyle w:val="TableParagraph"/>
              <w:ind w:left="360"/>
              <w:rPr>
                <w:spacing w:val="-5"/>
              </w:rPr>
            </w:pPr>
            <w:r w:rsidRPr="005722B7">
              <w:rPr>
                <w:spacing w:val="-5"/>
              </w:rPr>
              <w:t>19</w:t>
            </w:r>
          </w:p>
        </w:tc>
        <w:tc>
          <w:tcPr>
            <w:tcW w:w="3325" w:type="dxa"/>
          </w:tcPr>
          <w:p w14:paraId="02B0BD7C" w14:textId="77777777" w:rsidR="001C1AF9" w:rsidRPr="005722B7" w:rsidRDefault="001C1AF9" w:rsidP="00F619A0">
            <w:pPr>
              <w:pStyle w:val="TableParagraph"/>
              <w:ind w:left="360"/>
            </w:pPr>
            <w:r w:rsidRPr="005722B7">
              <w:t>Water</w:t>
            </w:r>
            <w:r w:rsidRPr="005722B7">
              <w:rPr>
                <w:spacing w:val="-8"/>
              </w:rPr>
              <w:t xml:space="preserve"> </w:t>
            </w:r>
            <w:r w:rsidRPr="005722B7">
              <w:t>and</w:t>
            </w:r>
            <w:r w:rsidRPr="005722B7">
              <w:rPr>
                <w:spacing w:val="-5"/>
              </w:rPr>
              <w:t xml:space="preserve"> </w:t>
            </w:r>
            <w:r w:rsidRPr="005722B7">
              <w:rPr>
                <w:spacing w:val="-2"/>
              </w:rPr>
              <w:t>Flooding</w:t>
            </w:r>
          </w:p>
        </w:tc>
      </w:tr>
      <w:tr w:rsidR="005722B7" w:rsidRPr="005722B7" w14:paraId="33BAD953" w14:textId="77777777" w:rsidTr="0034465E">
        <w:trPr>
          <w:trHeight w:val="726"/>
        </w:trPr>
        <w:tc>
          <w:tcPr>
            <w:tcW w:w="2104" w:type="dxa"/>
          </w:tcPr>
          <w:p w14:paraId="32B8532B" w14:textId="77777777" w:rsidR="001C1AF9" w:rsidRPr="005722B7" w:rsidRDefault="001C1AF9" w:rsidP="00F619A0">
            <w:pPr>
              <w:pStyle w:val="TableParagraph"/>
              <w:ind w:left="360"/>
              <w:rPr>
                <w:spacing w:val="-4"/>
              </w:rPr>
            </w:pPr>
            <w:r w:rsidRPr="005722B7">
              <w:rPr>
                <w:spacing w:val="-2"/>
              </w:rPr>
              <w:t>NR2.1</w:t>
            </w:r>
          </w:p>
        </w:tc>
        <w:tc>
          <w:tcPr>
            <w:tcW w:w="2714" w:type="dxa"/>
          </w:tcPr>
          <w:p w14:paraId="645B72FC" w14:textId="77777777" w:rsidR="001C1AF9" w:rsidRPr="005722B7" w:rsidRDefault="001C1AF9" w:rsidP="00F619A0">
            <w:pPr>
              <w:pStyle w:val="TableParagraph"/>
              <w:spacing w:line="249" w:lineRule="auto"/>
              <w:ind w:left="360"/>
            </w:pPr>
            <w:r w:rsidRPr="005722B7">
              <w:t>Water</w:t>
            </w:r>
            <w:r w:rsidRPr="005722B7">
              <w:rPr>
                <w:spacing w:val="-10"/>
              </w:rPr>
              <w:t xml:space="preserve"> </w:t>
            </w:r>
            <w:r w:rsidRPr="005722B7">
              <w:rPr>
                <w:spacing w:val="-2"/>
              </w:rPr>
              <w:t>Infrastructure</w:t>
            </w:r>
          </w:p>
        </w:tc>
        <w:tc>
          <w:tcPr>
            <w:tcW w:w="1493" w:type="dxa"/>
          </w:tcPr>
          <w:p w14:paraId="235709A3" w14:textId="77777777" w:rsidR="001C1AF9" w:rsidRPr="005722B7" w:rsidRDefault="001C1AF9" w:rsidP="00F619A0">
            <w:pPr>
              <w:pStyle w:val="TableParagraph"/>
              <w:ind w:left="360"/>
              <w:rPr>
                <w:spacing w:val="-5"/>
              </w:rPr>
            </w:pPr>
            <w:r w:rsidRPr="005722B7">
              <w:rPr>
                <w:spacing w:val="-5"/>
              </w:rPr>
              <w:t>19</w:t>
            </w:r>
          </w:p>
        </w:tc>
        <w:tc>
          <w:tcPr>
            <w:tcW w:w="3325" w:type="dxa"/>
          </w:tcPr>
          <w:p w14:paraId="5D196EC1" w14:textId="77777777" w:rsidR="001C1AF9" w:rsidRPr="005722B7" w:rsidRDefault="001C1AF9" w:rsidP="00F619A0">
            <w:pPr>
              <w:pStyle w:val="TableParagraph"/>
              <w:ind w:left="360"/>
            </w:pPr>
            <w:r w:rsidRPr="005722B7">
              <w:t>Water</w:t>
            </w:r>
            <w:r w:rsidRPr="005722B7">
              <w:rPr>
                <w:spacing w:val="-8"/>
              </w:rPr>
              <w:t xml:space="preserve"> </w:t>
            </w:r>
            <w:r w:rsidRPr="005722B7">
              <w:t>and</w:t>
            </w:r>
            <w:r w:rsidRPr="005722B7">
              <w:rPr>
                <w:spacing w:val="-5"/>
              </w:rPr>
              <w:t xml:space="preserve"> </w:t>
            </w:r>
            <w:r w:rsidRPr="005722B7">
              <w:rPr>
                <w:spacing w:val="-2"/>
              </w:rPr>
              <w:t>Flooding</w:t>
            </w:r>
          </w:p>
        </w:tc>
      </w:tr>
      <w:tr w:rsidR="005722B7" w:rsidRPr="005722B7" w14:paraId="73B19938" w14:textId="77777777" w:rsidTr="0034465E">
        <w:trPr>
          <w:trHeight w:val="726"/>
        </w:trPr>
        <w:tc>
          <w:tcPr>
            <w:tcW w:w="2104" w:type="dxa"/>
          </w:tcPr>
          <w:p w14:paraId="22301E9E" w14:textId="77777777" w:rsidR="001C1AF9" w:rsidRPr="005722B7" w:rsidRDefault="001C1AF9" w:rsidP="00F619A0">
            <w:pPr>
              <w:pStyle w:val="TableParagraph"/>
              <w:ind w:left="360"/>
              <w:rPr>
                <w:spacing w:val="-4"/>
              </w:rPr>
            </w:pPr>
            <w:r w:rsidRPr="005722B7">
              <w:rPr>
                <w:spacing w:val="-2"/>
              </w:rPr>
              <w:t>NR2.2</w:t>
            </w:r>
          </w:p>
        </w:tc>
        <w:tc>
          <w:tcPr>
            <w:tcW w:w="2714" w:type="dxa"/>
          </w:tcPr>
          <w:p w14:paraId="2B136898" w14:textId="77777777" w:rsidR="001C1AF9" w:rsidRPr="005722B7" w:rsidRDefault="001C1AF9" w:rsidP="00F619A0">
            <w:pPr>
              <w:pStyle w:val="TableParagraph"/>
              <w:spacing w:line="249" w:lineRule="auto"/>
              <w:ind w:left="360"/>
            </w:pPr>
            <w:r w:rsidRPr="005722B7">
              <w:t>Flooding</w:t>
            </w:r>
            <w:r w:rsidRPr="005722B7">
              <w:rPr>
                <w:spacing w:val="-1"/>
              </w:rPr>
              <w:t xml:space="preserve"> </w:t>
            </w:r>
            <w:r w:rsidRPr="005722B7">
              <w:t>&amp;</w:t>
            </w:r>
            <w:r w:rsidRPr="005722B7">
              <w:rPr>
                <w:spacing w:val="-1"/>
              </w:rPr>
              <w:t xml:space="preserve"> </w:t>
            </w:r>
            <w:r w:rsidRPr="005722B7">
              <w:t>Flood</w:t>
            </w:r>
            <w:r w:rsidRPr="005722B7">
              <w:rPr>
                <w:spacing w:val="-1"/>
              </w:rPr>
              <w:t xml:space="preserve"> </w:t>
            </w:r>
            <w:r w:rsidRPr="005722B7">
              <w:rPr>
                <w:spacing w:val="-2"/>
              </w:rPr>
              <w:t>Protection</w:t>
            </w:r>
          </w:p>
        </w:tc>
        <w:tc>
          <w:tcPr>
            <w:tcW w:w="1493" w:type="dxa"/>
          </w:tcPr>
          <w:p w14:paraId="22A056DA" w14:textId="77777777" w:rsidR="001C1AF9" w:rsidRPr="005722B7" w:rsidRDefault="001C1AF9" w:rsidP="00F619A0">
            <w:pPr>
              <w:pStyle w:val="TableParagraph"/>
              <w:ind w:left="360"/>
              <w:rPr>
                <w:spacing w:val="-5"/>
              </w:rPr>
            </w:pPr>
            <w:r w:rsidRPr="005722B7">
              <w:rPr>
                <w:spacing w:val="-5"/>
              </w:rPr>
              <w:t>19</w:t>
            </w:r>
          </w:p>
        </w:tc>
        <w:tc>
          <w:tcPr>
            <w:tcW w:w="3325" w:type="dxa"/>
          </w:tcPr>
          <w:p w14:paraId="7C30B58B" w14:textId="77777777" w:rsidR="001C1AF9" w:rsidRPr="005722B7" w:rsidRDefault="001C1AF9" w:rsidP="00F619A0">
            <w:pPr>
              <w:pStyle w:val="TableParagraph"/>
              <w:ind w:left="360"/>
            </w:pPr>
            <w:r w:rsidRPr="005722B7">
              <w:t>Water</w:t>
            </w:r>
            <w:r w:rsidRPr="005722B7">
              <w:rPr>
                <w:spacing w:val="-8"/>
              </w:rPr>
              <w:t xml:space="preserve"> </w:t>
            </w:r>
            <w:r w:rsidRPr="005722B7">
              <w:t>and</w:t>
            </w:r>
            <w:r w:rsidRPr="005722B7">
              <w:rPr>
                <w:spacing w:val="-5"/>
              </w:rPr>
              <w:t xml:space="preserve"> </w:t>
            </w:r>
            <w:r w:rsidRPr="005722B7">
              <w:rPr>
                <w:spacing w:val="-2"/>
              </w:rPr>
              <w:t>Flooding</w:t>
            </w:r>
          </w:p>
        </w:tc>
      </w:tr>
      <w:tr w:rsidR="005722B7" w:rsidRPr="005722B7" w14:paraId="5EF7B127" w14:textId="77777777" w:rsidTr="0034465E">
        <w:trPr>
          <w:trHeight w:val="726"/>
        </w:trPr>
        <w:tc>
          <w:tcPr>
            <w:tcW w:w="2104" w:type="dxa"/>
          </w:tcPr>
          <w:p w14:paraId="7F4FDFC4" w14:textId="77777777" w:rsidR="001C1AF9" w:rsidRPr="005722B7" w:rsidRDefault="001C1AF9" w:rsidP="00F619A0">
            <w:pPr>
              <w:pStyle w:val="TableParagraph"/>
              <w:ind w:left="360"/>
              <w:rPr>
                <w:spacing w:val="-4"/>
              </w:rPr>
            </w:pPr>
            <w:r w:rsidRPr="005722B7">
              <w:rPr>
                <w:spacing w:val="-2"/>
              </w:rPr>
              <w:t>NR2.3</w:t>
            </w:r>
          </w:p>
        </w:tc>
        <w:tc>
          <w:tcPr>
            <w:tcW w:w="2714" w:type="dxa"/>
          </w:tcPr>
          <w:p w14:paraId="36486E18" w14:textId="77777777" w:rsidR="001C1AF9" w:rsidRPr="005722B7" w:rsidRDefault="001C1AF9" w:rsidP="00F619A0">
            <w:pPr>
              <w:pStyle w:val="TableParagraph"/>
              <w:spacing w:line="249" w:lineRule="auto"/>
              <w:ind w:left="360"/>
            </w:pPr>
            <w:r w:rsidRPr="005722B7">
              <w:t>Protection</w:t>
            </w:r>
            <w:r w:rsidRPr="005722B7">
              <w:rPr>
                <w:spacing w:val="-16"/>
              </w:rPr>
              <w:t xml:space="preserve"> </w:t>
            </w:r>
            <w:r w:rsidRPr="005722B7">
              <w:t>of</w:t>
            </w:r>
            <w:r w:rsidRPr="005722B7">
              <w:rPr>
                <w:spacing w:val="-15"/>
              </w:rPr>
              <w:t xml:space="preserve"> </w:t>
            </w:r>
            <w:r w:rsidRPr="005722B7">
              <w:t xml:space="preserve">Open </w:t>
            </w:r>
            <w:r w:rsidRPr="005722B7">
              <w:rPr>
                <w:spacing w:val="-2"/>
              </w:rPr>
              <w:t>Watercourses</w:t>
            </w:r>
          </w:p>
        </w:tc>
        <w:tc>
          <w:tcPr>
            <w:tcW w:w="1493" w:type="dxa"/>
          </w:tcPr>
          <w:p w14:paraId="13B46D5B" w14:textId="77777777" w:rsidR="001C1AF9" w:rsidRPr="005722B7" w:rsidRDefault="001C1AF9" w:rsidP="00F619A0">
            <w:pPr>
              <w:pStyle w:val="TableParagraph"/>
              <w:ind w:left="360"/>
              <w:rPr>
                <w:spacing w:val="-5"/>
              </w:rPr>
            </w:pPr>
            <w:r w:rsidRPr="005722B7">
              <w:rPr>
                <w:spacing w:val="-5"/>
              </w:rPr>
              <w:t>19</w:t>
            </w:r>
          </w:p>
        </w:tc>
        <w:tc>
          <w:tcPr>
            <w:tcW w:w="3325" w:type="dxa"/>
          </w:tcPr>
          <w:p w14:paraId="0BD3FF59" w14:textId="77777777" w:rsidR="001C1AF9" w:rsidRPr="005722B7" w:rsidRDefault="001C1AF9" w:rsidP="00F619A0">
            <w:pPr>
              <w:pStyle w:val="TableParagraph"/>
              <w:ind w:left="360"/>
            </w:pPr>
            <w:r w:rsidRPr="005722B7">
              <w:t>Water</w:t>
            </w:r>
            <w:r w:rsidRPr="005722B7">
              <w:rPr>
                <w:spacing w:val="-8"/>
              </w:rPr>
              <w:t xml:space="preserve"> </w:t>
            </w:r>
            <w:r w:rsidRPr="005722B7">
              <w:t>and</w:t>
            </w:r>
            <w:r w:rsidRPr="005722B7">
              <w:rPr>
                <w:spacing w:val="-5"/>
              </w:rPr>
              <w:t xml:space="preserve"> </w:t>
            </w:r>
            <w:r w:rsidRPr="005722B7">
              <w:rPr>
                <w:spacing w:val="-2"/>
              </w:rPr>
              <w:t>Flooding</w:t>
            </w:r>
          </w:p>
        </w:tc>
      </w:tr>
      <w:tr w:rsidR="005722B7" w:rsidRPr="005722B7" w14:paraId="166C1D38" w14:textId="77777777" w:rsidTr="0034465E">
        <w:trPr>
          <w:trHeight w:val="726"/>
        </w:trPr>
        <w:tc>
          <w:tcPr>
            <w:tcW w:w="2104" w:type="dxa"/>
          </w:tcPr>
          <w:p w14:paraId="5F540B5E" w14:textId="77777777" w:rsidR="001C1AF9" w:rsidRPr="005722B7" w:rsidRDefault="001C1AF9" w:rsidP="00F619A0">
            <w:pPr>
              <w:pStyle w:val="TableParagraph"/>
              <w:ind w:left="360"/>
              <w:rPr>
                <w:spacing w:val="-4"/>
              </w:rPr>
            </w:pPr>
            <w:r w:rsidRPr="005722B7">
              <w:rPr>
                <w:spacing w:val="-2"/>
              </w:rPr>
              <w:t>NR2.4</w:t>
            </w:r>
          </w:p>
        </w:tc>
        <w:tc>
          <w:tcPr>
            <w:tcW w:w="2714" w:type="dxa"/>
          </w:tcPr>
          <w:p w14:paraId="36450C10" w14:textId="77777777" w:rsidR="001C1AF9" w:rsidRPr="005722B7" w:rsidRDefault="001C1AF9" w:rsidP="00F619A0">
            <w:pPr>
              <w:pStyle w:val="TableParagraph"/>
              <w:spacing w:line="249" w:lineRule="auto"/>
              <w:ind w:left="360"/>
            </w:pPr>
            <w:r w:rsidRPr="005722B7">
              <w:t>Surface</w:t>
            </w:r>
            <w:r w:rsidRPr="005722B7">
              <w:rPr>
                <w:spacing w:val="-16"/>
              </w:rPr>
              <w:t xml:space="preserve"> </w:t>
            </w:r>
            <w:r w:rsidRPr="005722B7">
              <w:t>Water</w:t>
            </w:r>
            <w:r w:rsidRPr="005722B7">
              <w:rPr>
                <w:spacing w:val="-15"/>
              </w:rPr>
              <w:t xml:space="preserve"> </w:t>
            </w:r>
            <w:r w:rsidRPr="005722B7">
              <w:t>Run-off</w:t>
            </w:r>
            <w:r w:rsidRPr="005722B7">
              <w:rPr>
                <w:spacing w:val="-15"/>
              </w:rPr>
              <w:t xml:space="preserve"> </w:t>
            </w:r>
            <w:r w:rsidRPr="005722B7">
              <w:t xml:space="preserve">and </w:t>
            </w:r>
            <w:r w:rsidRPr="005722B7">
              <w:rPr>
                <w:spacing w:val="-2"/>
              </w:rPr>
              <w:t>Sustainability</w:t>
            </w:r>
          </w:p>
        </w:tc>
        <w:tc>
          <w:tcPr>
            <w:tcW w:w="1493" w:type="dxa"/>
          </w:tcPr>
          <w:p w14:paraId="11EC7F68" w14:textId="77777777" w:rsidR="001C1AF9" w:rsidRPr="005722B7" w:rsidRDefault="001C1AF9" w:rsidP="00F619A0">
            <w:pPr>
              <w:pStyle w:val="TableParagraph"/>
              <w:ind w:left="360"/>
              <w:rPr>
                <w:spacing w:val="-5"/>
              </w:rPr>
            </w:pPr>
            <w:r w:rsidRPr="005722B7">
              <w:rPr>
                <w:spacing w:val="-5"/>
              </w:rPr>
              <w:t>19</w:t>
            </w:r>
          </w:p>
        </w:tc>
        <w:tc>
          <w:tcPr>
            <w:tcW w:w="3325" w:type="dxa"/>
          </w:tcPr>
          <w:p w14:paraId="38E07819" w14:textId="77777777" w:rsidR="001C1AF9" w:rsidRPr="005722B7" w:rsidRDefault="001C1AF9" w:rsidP="00F619A0">
            <w:pPr>
              <w:pStyle w:val="TableParagraph"/>
              <w:ind w:left="360"/>
            </w:pPr>
            <w:r w:rsidRPr="005722B7">
              <w:t>Water</w:t>
            </w:r>
            <w:r w:rsidRPr="005722B7">
              <w:rPr>
                <w:spacing w:val="-8"/>
              </w:rPr>
              <w:t xml:space="preserve"> </w:t>
            </w:r>
            <w:r w:rsidRPr="005722B7">
              <w:t>and</w:t>
            </w:r>
            <w:r w:rsidRPr="005722B7">
              <w:rPr>
                <w:spacing w:val="-5"/>
              </w:rPr>
              <w:t xml:space="preserve"> </w:t>
            </w:r>
            <w:r w:rsidRPr="005722B7">
              <w:rPr>
                <w:spacing w:val="-2"/>
              </w:rPr>
              <w:t>Flooding</w:t>
            </w:r>
          </w:p>
        </w:tc>
      </w:tr>
      <w:tr w:rsidR="005722B7" w:rsidRPr="005722B7" w14:paraId="5ECBD318" w14:textId="77777777" w:rsidTr="0034465E">
        <w:trPr>
          <w:trHeight w:val="726"/>
        </w:trPr>
        <w:tc>
          <w:tcPr>
            <w:tcW w:w="2104" w:type="dxa"/>
          </w:tcPr>
          <w:p w14:paraId="4CA9A16B" w14:textId="77777777" w:rsidR="001C1AF9" w:rsidRPr="005722B7" w:rsidRDefault="001C1AF9" w:rsidP="00F619A0">
            <w:pPr>
              <w:pStyle w:val="TableParagraph"/>
              <w:ind w:left="360"/>
              <w:rPr>
                <w:spacing w:val="-4"/>
              </w:rPr>
            </w:pPr>
            <w:r w:rsidRPr="005722B7">
              <w:rPr>
                <w:spacing w:val="-5"/>
              </w:rPr>
              <w:t>NR3</w:t>
            </w:r>
          </w:p>
        </w:tc>
        <w:tc>
          <w:tcPr>
            <w:tcW w:w="2714" w:type="dxa"/>
          </w:tcPr>
          <w:p w14:paraId="22A268EE" w14:textId="77777777" w:rsidR="001C1AF9" w:rsidRPr="005722B7" w:rsidRDefault="001C1AF9" w:rsidP="00F619A0">
            <w:pPr>
              <w:pStyle w:val="TableParagraph"/>
              <w:spacing w:line="249" w:lineRule="auto"/>
              <w:ind w:left="360"/>
            </w:pPr>
            <w:r w:rsidRPr="005722B7">
              <w:rPr>
                <w:spacing w:val="-2"/>
              </w:rPr>
              <w:t>RENEWABLE</w:t>
            </w:r>
            <w:r w:rsidRPr="005722B7">
              <w:rPr>
                <w:spacing w:val="-14"/>
              </w:rPr>
              <w:t xml:space="preserve"> </w:t>
            </w:r>
            <w:r w:rsidRPr="005722B7">
              <w:rPr>
                <w:spacing w:val="-2"/>
              </w:rPr>
              <w:t>ENERGY DEVELOPMENTS</w:t>
            </w:r>
          </w:p>
        </w:tc>
        <w:tc>
          <w:tcPr>
            <w:tcW w:w="1493" w:type="dxa"/>
          </w:tcPr>
          <w:p w14:paraId="4BA02AE2" w14:textId="77777777" w:rsidR="001C1AF9" w:rsidRPr="005722B7" w:rsidRDefault="001C1AF9" w:rsidP="00F619A0">
            <w:pPr>
              <w:pStyle w:val="TableParagraph"/>
              <w:ind w:left="360"/>
              <w:rPr>
                <w:spacing w:val="-5"/>
              </w:rPr>
            </w:pPr>
            <w:r w:rsidRPr="005722B7">
              <w:rPr>
                <w:spacing w:val="-5"/>
              </w:rPr>
              <w:t>18</w:t>
            </w:r>
          </w:p>
        </w:tc>
        <w:tc>
          <w:tcPr>
            <w:tcW w:w="3325" w:type="dxa"/>
          </w:tcPr>
          <w:p w14:paraId="5A99F153" w14:textId="77777777" w:rsidR="001C1AF9" w:rsidRPr="005722B7" w:rsidRDefault="001C1AF9" w:rsidP="00F619A0">
            <w:pPr>
              <w:pStyle w:val="TableParagraph"/>
              <w:ind w:left="360"/>
            </w:pPr>
            <w:r w:rsidRPr="005722B7">
              <w:rPr>
                <w:spacing w:val="-2"/>
              </w:rPr>
              <w:t>Energy</w:t>
            </w:r>
          </w:p>
        </w:tc>
      </w:tr>
      <w:tr w:rsidR="005722B7" w:rsidRPr="005722B7" w14:paraId="3BD2EF05" w14:textId="77777777" w:rsidTr="0034465E">
        <w:trPr>
          <w:trHeight w:val="726"/>
        </w:trPr>
        <w:tc>
          <w:tcPr>
            <w:tcW w:w="2104" w:type="dxa"/>
          </w:tcPr>
          <w:p w14:paraId="4C6E26AB" w14:textId="77777777" w:rsidR="001C1AF9" w:rsidRPr="005722B7" w:rsidRDefault="001C1AF9" w:rsidP="00F619A0">
            <w:pPr>
              <w:pStyle w:val="TableParagraph"/>
              <w:ind w:left="360"/>
              <w:rPr>
                <w:spacing w:val="-4"/>
              </w:rPr>
            </w:pPr>
            <w:r w:rsidRPr="005722B7">
              <w:rPr>
                <w:spacing w:val="-2"/>
              </w:rPr>
              <w:t>NR3.1</w:t>
            </w:r>
          </w:p>
        </w:tc>
        <w:tc>
          <w:tcPr>
            <w:tcW w:w="2714" w:type="dxa"/>
          </w:tcPr>
          <w:p w14:paraId="38CE5DFD" w14:textId="77777777" w:rsidR="001C1AF9" w:rsidRPr="005722B7" w:rsidRDefault="001C1AF9" w:rsidP="00F619A0">
            <w:pPr>
              <w:pStyle w:val="TableParagraph"/>
              <w:spacing w:line="249" w:lineRule="auto"/>
              <w:ind w:left="360"/>
            </w:pPr>
            <w:r w:rsidRPr="005722B7">
              <w:t>Renewable</w:t>
            </w:r>
            <w:r w:rsidRPr="005722B7">
              <w:rPr>
                <w:spacing w:val="-16"/>
              </w:rPr>
              <w:t xml:space="preserve"> </w:t>
            </w:r>
            <w:r w:rsidRPr="005722B7">
              <w:t xml:space="preserve">Energy </w:t>
            </w:r>
            <w:r w:rsidRPr="005722B7">
              <w:rPr>
                <w:spacing w:val="-2"/>
              </w:rPr>
              <w:t>Developments</w:t>
            </w:r>
          </w:p>
        </w:tc>
        <w:tc>
          <w:tcPr>
            <w:tcW w:w="1493" w:type="dxa"/>
          </w:tcPr>
          <w:p w14:paraId="5FF89404" w14:textId="77777777" w:rsidR="001C1AF9" w:rsidRPr="005722B7" w:rsidRDefault="001C1AF9" w:rsidP="00F619A0">
            <w:pPr>
              <w:pStyle w:val="TableParagraph"/>
              <w:ind w:left="360"/>
              <w:rPr>
                <w:spacing w:val="-5"/>
              </w:rPr>
            </w:pPr>
            <w:r w:rsidRPr="005722B7">
              <w:rPr>
                <w:spacing w:val="-5"/>
              </w:rPr>
              <w:t>18</w:t>
            </w:r>
          </w:p>
        </w:tc>
        <w:tc>
          <w:tcPr>
            <w:tcW w:w="3325" w:type="dxa"/>
          </w:tcPr>
          <w:p w14:paraId="5E5346E0" w14:textId="77777777" w:rsidR="001C1AF9" w:rsidRPr="005722B7" w:rsidRDefault="001C1AF9" w:rsidP="00F619A0">
            <w:pPr>
              <w:pStyle w:val="TableParagraph"/>
              <w:ind w:left="360"/>
            </w:pPr>
            <w:r w:rsidRPr="005722B7">
              <w:rPr>
                <w:spacing w:val="-2"/>
              </w:rPr>
              <w:t>Energy</w:t>
            </w:r>
          </w:p>
        </w:tc>
      </w:tr>
      <w:tr w:rsidR="005722B7" w:rsidRPr="005722B7" w14:paraId="7DB65E90" w14:textId="77777777" w:rsidTr="0034465E">
        <w:trPr>
          <w:trHeight w:val="726"/>
        </w:trPr>
        <w:tc>
          <w:tcPr>
            <w:tcW w:w="2104" w:type="dxa"/>
          </w:tcPr>
          <w:p w14:paraId="26285F05" w14:textId="77777777" w:rsidR="001C1AF9" w:rsidRPr="005722B7" w:rsidRDefault="001C1AF9" w:rsidP="00F619A0">
            <w:pPr>
              <w:pStyle w:val="TableParagraph"/>
              <w:ind w:left="360"/>
              <w:rPr>
                <w:spacing w:val="-4"/>
              </w:rPr>
            </w:pPr>
            <w:r w:rsidRPr="005722B7">
              <w:rPr>
                <w:spacing w:val="-2"/>
              </w:rPr>
              <w:t>NR3.2</w:t>
            </w:r>
          </w:p>
        </w:tc>
        <w:tc>
          <w:tcPr>
            <w:tcW w:w="2714" w:type="dxa"/>
          </w:tcPr>
          <w:p w14:paraId="75D2123D" w14:textId="77777777" w:rsidR="001C1AF9" w:rsidRPr="005722B7" w:rsidRDefault="001C1AF9" w:rsidP="00F619A0">
            <w:pPr>
              <w:pStyle w:val="TableParagraph"/>
              <w:spacing w:line="249" w:lineRule="auto"/>
              <w:ind w:left="360"/>
            </w:pPr>
            <w:r w:rsidRPr="005722B7">
              <w:t>Wind</w:t>
            </w:r>
            <w:r w:rsidRPr="005722B7">
              <w:rPr>
                <w:spacing w:val="-1"/>
              </w:rPr>
              <w:t xml:space="preserve"> </w:t>
            </w:r>
            <w:r w:rsidRPr="005722B7">
              <w:rPr>
                <w:spacing w:val="-2"/>
              </w:rPr>
              <w:t>Developments</w:t>
            </w:r>
          </w:p>
        </w:tc>
        <w:tc>
          <w:tcPr>
            <w:tcW w:w="1493" w:type="dxa"/>
          </w:tcPr>
          <w:p w14:paraId="17129CAF" w14:textId="77777777" w:rsidR="001C1AF9" w:rsidRPr="005722B7" w:rsidRDefault="001C1AF9" w:rsidP="00F619A0">
            <w:pPr>
              <w:pStyle w:val="TableParagraph"/>
              <w:ind w:left="360"/>
              <w:rPr>
                <w:spacing w:val="-5"/>
              </w:rPr>
            </w:pPr>
            <w:r w:rsidRPr="005722B7">
              <w:rPr>
                <w:spacing w:val="-5"/>
              </w:rPr>
              <w:t>18</w:t>
            </w:r>
          </w:p>
        </w:tc>
        <w:tc>
          <w:tcPr>
            <w:tcW w:w="3325" w:type="dxa"/>
          </w:tcPr>
          <w:p w14:paraId="4011960E" w14:textId="77777777" w:rsidR="001C1AF9" w:rsidRPr="005722B7" w:rsidRDefault="001C1AF9" w:rsidP="00F619A0">
            <w:pPr>
              <w:pStyle w:val="TableParagraph"/>
              <w:ind w:left="360"/>
            </w:pPr>
            <w:r w:rsidRPr="005722B7">
              <w:rPr>
                <w:spacing w:val="-2"/>
              </w:rPr>
              <w:t>Energy</w:t>
            </w:r>
          </w:p>
        </w:tc>
      </w:tr>
      <w:tr w:rsidR="005722B7" w:rsidRPr="005722B7" w14:paraId="61B4D48A" w14:textId="77777777" w:rsidTr="0034465E">
        <w:trPr>
          <w:trHeight w:val="726"/>
        </w:trPr>
        <w:tc>
          <w:tcPr>
            <w:tcW w:w="2104" w:type="dxa"/>
          </w:tcPr>
          <w:p w14:paraId="5856C574" w14:textId="77777777" w:rsidR="001C1AF9" w:rsidRPr="005722B7" w:rsidRDefault="001C1AF9" w:rsidP="00F619A0">
            <w:pPr>
              <w:pStyle w:val="TableParagraph"/>
              <w:ind w:left="360"/>
              <w:rPr>
                <w:spacing w:val="-4"/>
              </w:rPr>
            </w:pPr>
            <w:r w:rsidRPr="005722B7">
              <w:rPr>
                <w:spacing w:val="-2"/>
              </w:rPr>
              <w:t>NR3.3</w:t>
            </w:r>
          </w:p>
        </w:tc>
        <w:tc>
          <w:tcPr>
            <w:tcW w:w="2714" w:type="dxa"/>
          </w:tcPr>
          <w:p w14:paraId="13E1D8D2" w14:textId="77777777" w:rsidR="001C1AF9" w:rsidRPr="005722B7" w:rsidRDefault="001C1AF9" w:rsidP="00F619A0">
            <w:pPr>
              <w:pStyle w:val="TableParagraph"/>
              <w:spacing w:line="249" w:lineRule="auto"/>
              <w:ind w:left="360"/>
            </w:pPr>
            <w:r w:rsidRPr="005722B7">
              <w:t>Renewable</w:t>
            </w:r>
            <w:r w:rsidRPr="005722B7">
              <w:rPr>
                <w:spacing w:val="-13"/>
              </w:rPr>
              <w:t xml:space="preserve"> </w:t>
            </w:r>
            <w:r w:rsidRPr="005722B7">
              <w:t>Energy</w:t>
            </w:r>
            <w:r w:rsidRPr="005722B7">
              <w:rPr>
                <w:spacing w:val="-13"/>
              </w:rPr>
              <w:t xml:space="preserve"> </w:t>
            </w:r>
            <w:r w:rsidRPr="005722B7">
              <w:t>in</w:t>
            </w:r>
            <w:r w:rsidRPr="005722B7">
              <w:rPr>
                <w:spacing w:val="-13"/>
              </w:rPr>
              <w:t xml:space="preserve"> </w:t>
            </w:r>
            <w:r w:rsidRPr="005722B7">
              <w:t>Major New Developments</w:t>
            </w:r>
          </w:p>
        </w:tc>
        <w:tc>
          <w:tcPr>
            <w:tcW w:w="1493" w:type="dxa"/>
          </w:tcPr>
          <w:p w14:paraId="5A47B66C" w14:textId="77777777" w:rsidR="001C1AF9" w:rsidRPr="005722B7" w:rsidRDefault="001C1AF9" w:rsidP="00F619A0">
            <w:pPr>
              <w:pStyle w:val="TableParagraph"/>
              <w:ind w:left="360"/>
              <w:rPr>
                <w:spacing w:val="-5"/>
              </w:rPr>
            </w:pPr>
            <w:r w:rsidRPr="005722B7">
              <w:rPr>
                <w:spacing w:val="-5"/>
              </w:rPr>
              <w:t>18</w:t>
            </w:r>
          </w:p>
        </w:tc>
        <w:tc>
          <w:tcPr>
            <w:tcW w:w="3325" w:type="dxa"/>
          </w:tcPr>
          <w:p w14:paraId="0C2E27AD" w14:textId="77777777" w:rsidR="001C1AF9" w:rsidRPr="005722B7" w:rsidRDefault="001C1AF9" w:rsidP="00F619A0">
            <w:pPr>
              <w:pStyle w:val="TableParagraph"/>
              <w:ind w:left="360"/>
            </w:pPr>
            <w:r w:rsidRPr="005722B7">
              <w:rPr>
                <w:spacing w:val="-2"/>
              </w:rPr>
              <w:t>Energy</w:t>
            </w:r>
          </w:p>
        </w:tc>
      </w:tr>
      <w:tr w:rsidR="005722B7" w:rsidRPr="005722B7" w14:paraId="25994A57" w14:textId="77777777" w:rsidTr="0034465E">
        <w:trPr>
          <w:trHeight w:val="726"/>
        </w:trPr>
        <w:tc>
          <w:tcPr>
            <w:tcW w:w="2104" w:type="dxa"/>
          </w:tcPr>
          <w:p w14:paraId="714A90EA" w14:textId="77777777" w:rsidR="001C1AF9" w:rsidRPr="005722B7" w:rsidRDefault="001C1AF9" w:rsidP="00F619A0">
            <w:pPr>
              <w:pStyle w:val="TableParagraph"/>
              <w:ind w:left="360"/>
              <w:rPr>
                <w:spacing w:val="-4"/>
              </w:rPr>
            </w:pPr>
            <w:r w:rsidRPr="005722B7">
              <w:rPr>
                <w:spacing w:val="-5"/>
              </w:rPr>
              <w:t>OE1</w:t>
            </w:r>
          </w:p>
        </w:tc>
        <w:tc>
          <w:tcPr>
            <w:tcW w:w="2714" w:type="dxa"/>
          </w:tcPr>
          <w:p w14:paraId="54A65898" w14:textId="77777777" w:rsidR="001C1AF9" w:rsidRPr="005722B7" w:rsidRDefault="001C1AF9" w:rsidP="00F619A0">
            <w:pPr>
              <w:pStyle w:val="TableParagraph"/>
              <w:spacing w:line="249" w:lineRule="auto"/>
              <w:ind w:left="360"/>
            </w:pPr>
            <w:r w:rsidRPr="005722B7">
              <w:t>PROTECTING</w:t>
            </w:r>
            <w:r w:rsidRPr="005722B7">
              <w:rPr>
                <w:spacing w:val="-2"/>
              </w:rPr>
              <w:t xml:space="preserve"> </w:t>
            </w:r>
            <w:r w:rsidRPr="005722B7">
              <w:t>OPEN</w:t>
            </w:r>
            <w:r w:rsidRPr="005722B7">
              <w:rPr>
                <w:spacing w:val="-1"/>
              </w:rPr>
              <w:t xml:space="preserve"> </w:t>
            </w:r>
            <w:r w:rsidRPr="005722B7">
              <w:rPr>
                <w:spacing w:val="-4"/>
              </w:rPr>
              <w:t>LAND</w:t>
            </w:r>
          </w:p>
        </w:tc>
        <w:tc>
          <w:tcPr>
            <w:tcW w:w="1493" w:type="dxa"/>
          </w:tcPr>
          <w:p w14:paraId="0CA1952A" w14:textId="77777777" w:rsidR="001C1AF9" w:rsidRPr="005722B7" w:rsidRDefault="001C1AF9" w:rsidP="00F619A0">
            <w:pPr>
              <w:pStyle w:val="TableParagraph"/>
              <w:ind w:left="360"/>
              <w:rPr>
                <w:spacing w:val="-5"/>
              </w:rPr>
            </w:pPr>
            <w:r w:rsidRPr="005722B7">
              <w:rPr>
                <w:spacing w:val="-5"/>
              </w:rPr>
              <w:t>22</w:t>
            </w:r>
          </w:p>
        </w:tc>
        <w:tc>
          <w:tcPr>
            <w:tcW w:w="3325" w:type="dxa"/>
          </w:tcPr>
          <w:p w14:paraId="2DE42CD9"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70BE3CA2" w14:textId="77777777" w:rsidTr="0034465E">
        <w:trPr>
          <w:trHeight w:val="726"/>
        </w:trPr>
        <w:tc>
          <w:tcPr>
            <w:tcW w:w="2104" w:type="dxa"/>
          </w:tcPr>
          <w:p w14:paraId="04C5A65A" w14:textId="77777777" w:rsidR="001C1AF9" w:rsidRPr="005722B7" w:rsidRDefault="001C1AF9" w:rsidP="00F619A0">
            <w:pPr>
              <w:pStyle w:val="TableParagraph"/>
              <w:ind w:left="360"/>
              <w:rPr>
                <w:spacing w:val="-5"/>
              </w:rPr>
            </w:pPr>
            <w:r w:rsidRPr="005722B7">
              <w:rPr>
                <w:spacing w:val="-2"/>
              </w:rPr>
              <w:t>OE1.1</w:t>
            </w:r>
          </w:p>
        </w:tc>
        <w:tc>
          <w:tcPr>
            <w:tcW w:w="2714" w:type="dxa"/>
          </w:tcPr>
          <w:p w14:paraId="2D8B8DC2" w14:textId="77777777" w:rsidR="001C1AF9" w:rsidRPr="005722B7" w:rsidRDefault="001C1AF9" w:rsidP="00F619A0">
            <w:pPr>
              <w:pStyle w:val="TableParagraph"/>
              <w:spacing w:line="249" w:lineRule="auto"/>
              <w:ind w:left="360"/>
            </w:pPr>
            <w:r w:rsidRPr="005722B7">
              <w:t>Criteria</w:t>
            </w:r>
            <w:r w:rsidRPr="005722B7">
              <w:rPr>
                <w:spacing w:val="-10"/>
              </w:rPr>
              <w:t xml:space="preserve"> </w:t>
            </w:r>
            <w:r w:rsidRPr="005722B7">
              <w:t>for</w:t>
            </w:r>
            <w:r w:rsidRPr="005722B7">
              <w:rPr>
                <w:spacing w:val="-10"/>
              </w:rPr>
              <w:t xml:space="preserve"> </w:t>
            </w:r>
            <w:r w:rsidRPr="005722B7">
              <w:t>Development</w:t>
            </w:r>
            <w:r w:rsidRPr="005722B7">
              <w:rPr>
                <w:spacing w:val="-10"/>
              </w:rPr>
              <w:t xml:space="preserve"> </w:t>
            </w:r>
            <w:r w:rsidRPr="005722B7">
              <w:t>in</w:t>
            </w:r>
            <w:r w:rsidRPr="005722B7">
              <w:rPr>
                <w:spacing w:val="-10"/>
              </w:rPr>
              <w:t xml:space="preserve"> </w:t>
            </w:r>
            <w:r w:rsidRPr="005722B7">
              <w:t xml:space="preserve">the </w:t>
            </w:r>
            <w:r w:rsidRPr="005722B7">
              <w:rPr>
                <w:spacing w:val="-2"/>
              </w:rPr>
              <w:t>Greenbelt</w:t>
            </w:r>
          </w:p>
        </w:tc>
        <w:tc>
          <w:tcPr>
            <w:tcW w:w="1493" w:type="dxa"/>
          </w:tcPr>
          <w:p w14:paraId="5DCA14C1" w14:textId="77777777" w:rsidR="001C1AF9" w:rsidRPr="005722B7" w:rsidRDefault="001C1AF9" w:rsidP="00F619A0">
            <w:pPr>
              <w:pStyle w:val="TableParagraph"/>
              <w:ind w:left="360"/>
              <w:rPr>
                <w:spacing w:val="-5"/>
              </w:rPr>
            </w:pPr>
            <w:r w:rsidRPr="005722B7">
              <w:rPr>
                <w:spacing w:val="-5"/>
              </w:rPr>
              <w:t>22</w:t>
            </w:r>
          </w:p>
        </w:tc>
        <w:tc>
          <w:tcPr>
            <w:tcW w:w="3325" w:type="dxa"/>
          </w:tcPr>
          <w:p w14:paraId="2C8B22AE"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454D443F" w14:textId="77777777" w:rsidTr="0034465E">
        <w:trPr>
          <w:trHeight w:val="726"/>
        </w:trPr>
        <w:tc>
          <w:tcPr>
            <w:tcW w:w="2104" w:type="dxa"/>
          </w:tcPr>
          <w:p w14:paraId="4D29015F" w14:textId="77777777" w:rsidR="001C1AF9" w:rsidRPr="005722B7" w:rsidRDefault="001C1AF9" w:rsidP="00F619A0">
            <w:pPr>
              <w:pStyle w:val="TableParagraph"/>
              <w:ind w:left="360"/>
              <w:rPr>
                <w:spacing w:val="-5"/>
              </w:rPr>
            </w:pPr>
            <w:r w:rsidRPr="005722B7">
              <w:rPr>
                <w:spacing w:val="-2"/>
              </w:rPr>
              <w:t>OE1.2</w:t>
            </w:r>
          </w:p>
        </w:tc>
        <w:tc>
          <w:tcPr>
            <w:tcW w:w="2714" w:type="dxa"/>
          </w:tcPr>
          <w:p w14:paraId="3926705B" w14:textId="77777777" w:rsidR="001C1AF9" w:rsidRPr="005722B7" w:rsidRDefault="001C1AF9" w:rsidP="00F619A0">
            <w:pPr>
              <w:pStyle w:val="TableParagraph"/>
              <w:spacing w:line="249" w:lineRule="auto"/>
              <w:ind w:left="360"/>
            </w:pPr>
            <w:r w:rsidRPr="005722B7">
              <w:t>New</w:t>
            </w:r>
            <w:r w:rsidRPr="005722B7">
              <w:rPr>
                <w:spacing w:val="-1"/>
              </w:rPr>
              <w:t xml:space="preserve"> </w:t>
            </w:r>
            <w:r w:rsidRPr="005722B7">
              <w:t>Building</w:t>
            </w:r>
            <w:r w:rsidRPr="005722B7">
              <w:rPr>
                <w:spacing w:val="-1"/>
              </w:rPr>
              <w:t xml:space="preserve"> </w:t>
            </w:r>
            <w:r w:rsidRPr="005722B7">
              <w:t>in</w:t>
            </w:r>
            <w:r w:rsidRPr="005722B7">
              <w:rPr>
                <w:spacing w:val="-1"/>
              </w:rPr>
              <w:t xml:space="preserve"> </w:t>
            </w:r>
            <w:r w:rsidRPr="005722B7">
              <w:t>Green</w:t>
            </w:r>
            <w:r w:rsidRPr="005722B7">
              <w:rPr>
                <w:spacing w:val="-1"/>
              </w:rPr>
              <w:t xml:space="preserve"> </w:t>
            </w:r>
            <w:r w:rsidRPr="005722B7">
              <w:rPr>
                <w:spacing w:val="-4"/>
              </w:rPr>
              <w:t>Belt</w:t>
            </w:r>
          </w:p>
        </w:tc>
        <w:tc>
          <w:tcPr>
            <w:tcW w:w="1493" w:type="dxa"/>
          </w:tcPr>
          <w:p w14:paraId="12B11A8B" w14:textId="77777777" w:rsidR="001C1AF9" w:rsidRPr="005722B7" w:rsidRDefault="001C1AF9" w:rsidP="00F619A0">
            <w:pPr>
              <w:pStyle w:val="TableParagraph"/>
              <w:ind w:left="360"/>
              <w:rPr>
                <w:spacing w:val="-5"/>
              </w:rPr>
            </w:pPr>
            <w:r w:rsidRPr="005722B7">
              <w:rPr>
                <w:spacing w:val="-5"/>
              </w:rPr>
              <w:t>22</w:t>
            </w:r>
          </w:p>
        </w:tc>
        <w:tc>
          <w:tcPr>
            <w:tcW w:w="3325" w:type="dxa"/>
          </w:tcPr>
          <w:p w14:paraId="2F5404EA"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025637FD" w14:textId="77777777" w:rsidTr="0034465E">
        <w:trPr>
          <w:trHeight w:val="726"/>
        </w:trPr>
        <w:tc>
          <w:tcPr>
            <w:tcW w:w="2104" w:type="dxa"/>
          </w:tcPr>
          <w:p w14:paraId="40400A6A" w14:textId="77777777" w:rsidR="001C1AF9" w:rsidRPr="005722B7" w:rsidRDefault="001C1AF9" w:rsidP="00F619A0">
            <w:pPr>
              <w:pStyle w:val="TableParagraph"/>
              <w:ind w:left="360"/>
              <w:rPr>
                <w:spacing w:val="-2"/>
              </w:rPr>
            </w:pPr>
            <w:r w:rsidRPr="005722B7">
              <w:rPr>
                <w:spacing w:val="-2"/>
              </w:rPr>
              <w:t>OE1.3</w:t>
            </w:r>
          </w:p>
        </w:tc>
        <w:tc>
          <w:tcPr>
            <w:tcW w:w="2714" w:type="dxa"/>
          </w:tcPr>
          <w:p w14:paraId="73DC6311" w14:textId="77777777" w:rsidR="001C1AF9" w:rsidRPr="005722B7" w:rsidRDefault="001C1AF9" w:rsidP="00F619A0">
            <w:pPr>
              <w:pStyle w:val="TableParagraph"/>
              <w:spacing w:line="249" w:lineRule="auto"/>
              <w:ind w:left="360"/>
            </w:pPr>
            <w:r w:rsidRPr="005722B7">
              <w:t>Domestic</w:t>
            </w:r>
            <w:r w:rsidRPr="005722B7">
              <w:rPr>
                <w:spacing w:val="-13"/>
              </w:rPr>
              <w:t xml:space="preserve"> </w:t>
            </w:r>
            <w:r w:rsidRPr="005722B7">
              <w:t>Extensions</w:t>
            </w:r>
            <w:r w:rsidRPr="005722B7">
              <w:rPr>
                <w:spacing w:val="-13"/>
              </w:rPr>
              <w:t xml:space="preserve"> </w:t>
            </w:r>
            <w:r w:rsidRPr="005722B7">
              <w:t>in</w:t>
            </w:r>
            <w:r w:rsidRPr="005722B7">
              <w:rPr>
                <w:spacing w:val="-13"/>
              </w:rPr>
              <w:t xml:space="preserve"> </w:t>
            </w:r>
            <w:r w:rsidRPr="005722B7">
              <w:t>the Green Belt</w:t>
            </w:r>
          </w:p>
        </w:tc>
        <w:tc>
          <w:tcPr>
            <w:tcW w:w="1493" w:type="dxa"/>
          </w:tcPr>
          <w:p w14:paraId="68D165DB" w14:textId="77777777" w:rsidR="001C1AF9" w:rsidRPr="005722B7" w:rsidRDefault="001C1AF9" w:rsidP="00F619A0">
            <w:pPr>
              <w:pStyle w:val="TableParagraph"/>
              <w:ind w:left="360"/>
              <w:rPr>
                <w:spacing w:val="-5"/>
              </w:rPr>
            </w:pPr>
            <w:r w:rsidRPr="005722B7">
              <w:rPr>
                <w:spacing w:val="-5"/>
              </w:rPr>
              <w:t>22</w:t>
            </w:r>
          </w:p>
        </w:tc>
        <w:tc>
          <w:tcPr>
            <w:tcW w:w="3325" w:type="dxa"/>
          </w:tcPr>
          <w:p w14:paraId="443D64F1"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07907C41" w14:textId="77777777" w:rsidTr="0034465E">
        <w:trPr>
          <w:trHeight w:val="726"/>
        </w:trPr>
        <w:tc>
          <w:tcPr>
            <w:tcW w:w="2104" w:type="dxa"/>
          </w:tcPr>
          <w:p w14:paraId="40AE8E7F" w14:textId="77777777" w:rsidR="001C1AF9" w:rsidRPr="005722B7" w:rsidRDefault="001C1AF9" w:rsidP="00F619A0">
            <w:pPr>
              <w:pStyle w:val="TableParagraph"/>
              <w:ind w:left="360"/>
              <w:rPr>
                <w:spacing w:val="-2"/>
              </w:rPr>
            </w:pPr>
            <w:r w:rsidRPr="005722B7">
              <w:rPr>
                <w:spacing w:val="-2"/>
              </w:rPr>
              <w:t>OE1.4</w:t>
            </w:r>
          </w:p>
        </w:tc>
        <w:tc>
          <w:tcPr>
            <w:tcW w:w="2714" w:type="dxa"/>
          </w:tcPr>
          <w:p w14:paraId="039D70B7" w14:textId="77777777" w:rsidR="001C1AF9" w:rsidRPr="005722B7" w:rsidRDefault="001C1AF9" w:rsidP="00F619A0">
            <w:pPr>
              <w:pStyle w:val="TableParagraph"/>
              <w:spacing w:line="249" w:lineRule="auto"/>
              <w:ind w:left="360"/>
            </w:pPr>
            <w:r w:rsidRPr="005722B7">
              <w:t>Sub-division of Existing Dwellings</w:t>
            </w:r>
            <w:r w:rsidRPr="005722B7">
              <w:rPr>
                <w:spacing w:val="-10"/>
              </w:rPr>
              <w:t xml:space="preserve"> </w:t>
            </w:r>
            <w:r w:rsidRPr="005722B7">
              <w:t>in</w:t>
            </w:r>
            <w:r w:rsidRPr="005722B7">
              <w:rPr>
                <w:spacing w:val="-10"/>
              </w:rPr>
              <w:t xml:space="preserve"> </w:t>
            </w:r>
            <w:r w:rsidRPr="005722B7">
              <w:lastRenderedPageBreak/>
              <w:t>the</w:t>
            </w:r>
            <w:r w:rsidRPr="005722B7">
              <w:rPr>
                <w:spacing w:val="-10"/>
              </w:rPr>
              <w:t xml:space="preserve"> </w:t>
            </w:r>
            <w:r w:rsidRPr="005722B7">
              <w:t>Green</w:t>
            </w:r>
            <w:r w:rsidRPr="005722B7">
              <w:rPr>
                <w:spacing w:val="-10"/>
              </w:rPr>
              <w:t xml:space="preserve"> </w:t>
            </w:r>
            <w:r w:rsidRPr="005722B7">
              <w:t>Belt</w:t>
            </w:r>
          </w:p>
        </w:tc>
        <w:tc>
          <w:tcPr>
            <w:tcW w:w="1493" w:type="dxa"/>
          </w:tcPr>
          <w:p w14:paraId="49F9C70A" w14:textId="77777777" w:rsidR="001C1AF9" w:rsidRPr="005722B7" w:rsidRDefault="001C1AF9" w:rsidP="00F619A0">
            <w:pPr>
              <w:pStyle w:val="TableParagraph"/>
              <w:ind w:left="360"/>
              <w:rPr>
                <w:spacing w:val="-5"/>
              </w:rPr>
            </w:pPr>
            <w:r w:rsidRPr="005722B7">
              <w:rPr>
                <w:spacing w:val="-5"/>
              </w:rPr>
              <w:lastRenderedPageBreak/>
              <w:t>22</w:t>
            </w:r>
          </w:p>
        </w:tc>
        <w:tc>
          <w:tcPr>
            <w:tcW w:w="3325" w:type="dxa"/>
          </w:tcPr>
          <w:p w14:paraId="0E55AB12"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55D175A7" w14:textId="77777777" w:rsidTr="0034465E">
        <w:trPr>
          <w:trHeight w:val="726"/>
        </w:trPr>
        <w:tc>
          <w:tcPr>
            <w:tcW w:w="2104" w:type="dxa"/>
          </w:tcPr>
          <w:p w14:paraId="4CFB6B41" w14:textId="77777777" w:rsidR="001C1AF9" w:rsidRPr="005722B7" w:rsidRDefault="001C1AF9" w:rsidP="00F619A0">
            <w:pPr>
              <w:pStyle w:val="TableParagraph"/>
              <w:ind w:left="360"/>
              <w:rPr>
                <w:spacing w:val="-2"/>
              </w:rPr>
            </w:pPr>
            <w:r w:rsidRPr="005722B7">
              <w:rPr>
                <w:spacing w:val="-2"/>
              </w:rPr>
              <w:t>OE1.5</w:t>
            </w:r>
          </w:p>
        </w:tc>
        <w:tc>
          <w:tcPr>
            <w:tcW w:w="2714" w:type="dxa"/>
          </w:tcPr>
          <w:p w14:paraId="644E8BCE" w14:textId="77777777" w:rsidR="001C1AF9" w:rsidRPr="005722B7" w:rsidRDefault="001C1AF9" w:rsidP="00F619A0">
            <w:pPr>
              <w:pStyle w:val="TableParagraph"/>
              <w:spacing w:line="249" w:lineRule="auto"/>
              <w:ind w:left="360"/>
            </w:pPr>
            <w:r w:rsidRPr="005722B7">
              <w:rPr>
                <w:spacing w:val="-4"/>
              </w:rPr>
              <w:t>Garden</w:t>
            </w:r>
            <w:r w:rsidRPr="005722B7">
              <w:rPr>
                <w:spacing w:val="-15"/>
              </w:rPr>
              <w:t xml:space="preserve"> </w:t>
            </w:r>
            <w:r w:rsidRPr="005722B7">
              <w:rPr>
                <w:spacing w:val="-4"/>
              </w:rPr>
              <w:t>Extensions</w:t>
            </w:r>
            <w:r w:rsidRPr="005722B7">
              <w:rPr>
                <w:spacing w:val="-15"/>
              </w:rPr>
              <w:t xml:space="preserve"> </w:t>
            </w:r>
            <w:r w:rsidRPr="005722B7">
              <w:rPr>
                <w:spacing w:val="-4"/>
              </w:rPr>
              <w:t>in</w:t>
            </w:r>
            <w:r w:rsidRPr="005722B7">
              <w:rPr>
                <w:spacing w:val="-15"/>
              </w:rPr>
              <w:t xml:space="preserve"> </w:t>
            </w:r>
            <w:r w:rsidRPr="005722B7">
              <w:rPr>
                <w:spacing w:val="-4"/>
              </w:rPr>
              <w:t>the</w:t>
            </w:r>
            <w:r w:rsidRPr="005722B7">
              <w:rPr>
                <w:spacing w:val="-15"/>
              </w:rPr>
              <w:t xml:space="preserve"> </w:t>
            </w:r>
            <w:r w:rsidRPr="005722B7">
              <w:rPr>
                <w:spacing w:val="-4"/>
              </w:rPr>
              <w:t>Green Belt</w:t>
            </w:r>
          </w:p>
        </w:tc>
        <w:tc>
          <w:tcPr>
            <w:tcW w:w="1493" w:type="dxa"/>
          </w:tcPr>
          <w:p w14:paraId="34564CF5" w14:textId="77777777" w:rsidR="001C1AF9" w:rsidRPr="005722B7" w:rsidRDefault="001C1AF9" w:rsidP="00F619A0">
            <w:pPr>
              <w:pStyle w:val="TableParagraph"/>
              <w:ind w:left="360"/>
              <w:rPr>
                <w:spacing w:val="-5"/>
              </w:rPr>
            </w:pPr>
            <w:r w:rsidRPr="005722B7">
              <w:rPr>
                <w:spacing w:val="-5"/>
              </w:rPr>
              <w:t>22</w:t>
            </w:r>
          </w:p>
        </w:tc>
        <w:tc>
          <w:tcPr>
            <w:tcW w:w="3325" w:type="dxa"/>
          </w:tcPr>
          <w:p w14:paraId="6DD314CA"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17B5CF21" w14:textId="77777777" w:rsidTr="0034465E">
        <w:trPr>
          <w:trHeight w:val="726"/>
        </w:trPr>
        <w:tc>
          <w:tcPr>
            <w:tcW w:w="2104" w:type="dxa"/>
          </w:tcPr>
          <w:p w14:paraId="5F9B73A3" w14:textId="77777777" w:rsidR="001C1AF9" w:rsidRPr="005722B7" w:rsidRDefault="001C1AF9" w:rsidP="00F619A0">
            <w:pPr>
              <w:pStyle w:val="TableParagraph"/>
              <w:ind w:left="360"/>
              <w:rPr>
                <w:spacing w:val="-2"/>
              </w:rPr>
            </w:pPr>
            <w:r w:rsidRPr="005722B7">
              <w:rPr>
                <w:spacing w:val="-2"/>
              </w:rPr>
              <w:t>OE1.6</w:t>
            </w:r>
          </w:p>
        </w:tc>
        <w:tc>
          <w:tcPr>
            <w:tcW w:w="2714" w:type="dxa"/>
          </w:tcPr>
          <w:p w14:paraId="69B02A99" w14:textId="77777777" w:rsidR="001C1AF9" w:rsidRPr="005722B7" w:rsidRDefault="001C1AF9" w:rsidP="00F619A0">
            <w:pPr>
              <w:pStyle w:val="TableParagraph"/>
              <w:spacing w:line="249" w:lineRule="auto"/>
              <w:ind w:left="360"/>
            </w:pPr>
            <w:r w:rsidRPr="005722B7">
              <w:t>Replacement</w:t>
            </w:r>
            <w:r w:rsidRPr="005722B7">
              <w:rPr>
                <w:spacing w:val="-14"/>
              </w:rPr>
              <w:t xml:space="preserve"> </w:t>
            </w:r>
            <w:r w:rsidRPr="005722B7">
              <w:t>Dwellings</w:t>
            </w:r>
            <w:r w:rsidRPr="005722B7">
              <w:rPr>
                <w:spacing w:val="-14"/>
              </w:rPr>
              <w:t xml:space="preserve"> </w:t>
            </w:r>
            <w:r w:rsidRPr="005722B7">
              <w:t>in</w:t>
            </w:r>
            <w:r w:rsidRPr="005722B7">
              <w:rPr>
                <w:spacing w:val="-14"/>
              </w:rPr>
              <w:t xml:space="preserve"> </w:t>
            </w:r>
            <w:r w:rsidRPr="005722B7">
              <w:t>the Green Belt</w:t>
            </w:r>
          </w:p>
        </w:tc>
        <w:tc>
          <w:tcPr>
            <w:tcW w:w="1493" w:type="dxa"/>
          </w:tcPr>
          <w:p w14:paraId="265F2F7D" w14:textId="77777777" w:rsidR="001C1AF9" w:rsidRPr="005722B7" w:rsidRDefault="001C1AF9" w:rsidP="00F619A0">
            <w:pPr>
              <w:pStyle w:val="TableParagraph"/>
              <w:ind w:left="360"/>
              <w:rPr>
                <w:spacing w:val="-5"/>
              </w:rPr>
            </w:pPr>
            <w:r w:rsidRPr="005722B7">
              <w:rPr>
                <w:spacing w:val="-5"/>
              </w:rPr>
              <w:t>22</w:t>
            </w:r>
          </w:p>
        </w:tc>
        <w:tc>
          <w:tcPr>
            <w:tcW w:w="3325" w:type="dxa"/>
          </w:tcPr>
          <w:p w14:paraId="2CAD8436"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48BF6C34" w14:textId="77777777" w:rsidTr="0034465E">
        <w:trPr>
          <w:trHeight w:val="726"/>
        </w:trPr>
        <w:tc>
          <w:tcPr>
            <w:tcW w:w="2104" w:type="dxa"/>
          </w:tcPr>
          <w:p w14:paraId="34D7F1B7" w14:textId="77777777" w:rsidR="001C1AF9" w:rsidRPr="005722B7" w:rsidRDefault="001C1AF9" w:rsidP="00F619A0">
            <w:pPr>
              <w:pStyle w:val="TableParagraph"/>
              <w:ind w:left="360"/>
              <w:rPr>
                <w:spacing w:val="-2"/>
              </w:rPr>
            </w:pPr>
            <w:r w:rsidRPr="005722B7">
              <w:rPr>
                <w:spacing w:val="-2"/>
              </w:rPr>
              <w:t>OE1.7</w:t>
            </w:r>
          </w:p>
        </w:tc>
        <w:tc>
          <w:tcPr>
            <w:tcW w:w="2714" w:type="dxa"/>
          </w:tcPr>
          <w:p w14:paraId="5B60D351" w14:textId="77777777" w:rsidR="001C1AF9" w:rsidRPr="005722B7" w:rsidRDefault="001C1AF9" w:rsidP="00F619A0">
            <w:pPr>
              <w:pStyle w:val="TableParagraph"/>
              <w:spacing w:line="249" w:lineRule="auto"/>
              <w:ind w:left="360"/>
            </w:pPr>
            <w:r w:rsidRPr="005722B7">
              <w:t>Re-use</w:t>
            </w:r>
            <w:r w:rsidRPr="005722B7">
              <w:rPr>
                <w:spacing w:val="-10"/>
              </w:rPr>
              <w:t xml:space="preserve"> </w:t>
            </w:r>
            <w:r w:rsidRPr="005722B7">
              <w:t>of</w:t>
            </w:r>
            <w:r w:rsidRPr="005722B7">
              <w:rPr>
                <w:spacing w:val="-10"/>
              </w:rPr>
              <w:t xml:space="preserve"> </w:t>
            </w:r>
            <w:r w:rsidRPr="005722B7">
              <w:t>Existing</w:t>
            </w:r>
            <w:r w:rsidRPr="005722B7">
              <w:rPr>
                <w:spacing w:val="-10"/>
              </w:rPr>
              <w:t xml:space="preserve"> </w:t>
            </w:r>
            <w:r w:rsidRPr="005722B7">
              <w:t>Buildings</w:t>
            </w:r>
            <w:r w:rsidRPr="005722B7">
              <w:rPr>
                <w:spacing w:val="-10"/>
              </w:rPr>
              <w:t xml:space="preserve"> </w:t>
            </w:r>
            <w:r w:rsidRPr="005722B7">
              <w:t>in the Green Belt</w:t>
            </w:r>
          </w:p>
        </w:tc>
        <w:tc>
          <w:tcPr>
            <w:tcW w:w="1493" w:type="dxa"/>
          </w:tcPr>
          <w:p w14:paraId="2C97C276" w14:textId="77777777" w:rsidR="001C1AF9" w:rsidRPr="005722B7" w:rsidRDefault="001C1AF9" w:rsidP="00F619A0">
            <w:pPr>
              <w:pStyle w:val="TableParagraph"/>
              <w:ind w:left="360"/>
              <w:rPr>
                <w:spacing w:val="-5"/>
              </w:rPr>
            </w:pPr>
            <w:r w:rsidRPr="005722B7">
              <w:rPr>
                <w:spacing w:val="-5"/>
              </w:rPr>
              <w:t>22</w:t>
            </w:r>
          </w:p>
        </w:tc>
        <w:tc>
          <w:tcPr>
            <w:tcW w:w="3325" w:type="dxa"/>
          </w:tcPr>
          <w:p w14:paraId="550C0241"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5A4BAEC6" w14:textId="77777777" w:rsidTr="0034465E">
        <w:trPr>
          <w:trHeight w:val="726"/>
        </w:trPr>
        <w:tc>
          <w:tcPr>
            <w:tcW w:w="2104" w:type="dxa"/>
          </w:tcPr>
          <w:p w14:paraId="72A6D2A4" w14:textId="77777777" w:rsidR="001C1AF9" w:rsidRPr="005722B7" w:rsidRDefault="001C1AF9" w:rsidP="00F619A0">
            <w:pPr>
              <w:pStyle w:val="TableParagraph"/>
              <w:ind w:left="360"/>
              <w:rPr>
                <w:spacing w:val="-2"/>
              </w:rPr>
            </w:pPr>
            <w:r w:rsidRPr="005722B7">
              <w:rPr>
                <w:spacing w:val="-2"/>
              </w:rPr>
              <w:t>OE1.9</w:t>
            </w:r>
          </w:p>
        </w:tc>
        <w:tc>
          <w:tcPr>
            <w:tcW w:w="2714" w:type="dxa"/>
          </w:tcPr>
          <w:p w14:paraId="04EBCFEC" w14:textId="77777777" w:rsidR="001C1AF9" w:rsidRPr="005722B7" w:rsidRDefault="001C1AF9" w:rsidP="00F619A0">
            <w:pPr>
              <w:pStyle w:val="TableParagraph"/>
              <w:spacing w:line="249" w:lineRule="auto"/>
              <w:ind w:left="360"/>
            </w:pPr>
            <w:r w:rsidRPr="005722B7">
              <w:t>Land</w:t>
            </w:r>
            <w:r w:rsidRPr="005722B7">
              <w:rPr>
                <w:spacing w:val="-14"/>
              </w:rPr>
              <w:t xml:space="preserve"> </w:t>
            </w:r>
            <w:r w:rsidRPr="005722B7">
              <w:t>Reserved</w:t>
            </w:r>
            <w:r w:rsidRPr="005722B7">
              <w:rPr>
                <w:spacing w:val="-14"/>
              </w:rPr>
              <w:t xml:space="preserve"> </w:t>
            </w:r>
            <w:r w:rsidRPr="005722B7">
              <w:t>for</w:t>
            </w:r>
            <w:r w:rsidRPr="005722B7">
              <w:rPr>
                <w:spacing w:val="-14"/>
              </w:rPr>
              <w:t xml:space="preserve"> </w:t>
            </w:r>
            <w:r w:rsidRPr="005722B7">
              <w:t xml:space="preserve">Future </w:t>
            </w:r>
            <w:r w:rsidRPr="005722B7">
              <w:rPr>
                <w:spacing w:val="-2"/>
              </w:rPr>
              <w:t>Development</w:t>
            </w:r>
          </w:p>
        </w:tc>
        <w:tc>
          <w:tcPr>
            <w:tcW w:w="1493" w:type="dxa"/>
          </w:tcPr>
          <w:p w14:paraId="65944B67" w14:textId="77777777" w:rsidR="001C1AF9" w:rsidRPr="005722B7" w:rsidRDefault="001C1AF9" w:rsidP="00F619A0">
            <w:pPr>
              <w:pStyle w:val="TableParagraph"/>
              <w:ind w:left="360"/>
              <w:rPr>
                <w:spacing w:val="-5"/>
              </w:rPr>
            </w:pPr>
            <w:r w:rsidRPr="005722B7">
              <w:rPr>
                <w:spacing w:val="-5"/>
              </w:rPr>
              <w:t>22</w:t>
            </w:r>
          </w:p>
        </w:tc>
        <w:tc>
          <w:tcPr>
            <w:tcW w:w="3325" w:type="dxa"/>
          </w:tcPr>
          <w:p w14:paraId="051D90E1"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57074874" w14:textId="77777777" w:rsidTr="0034465E">
        <w:trPr>
          <w:trHeight w:val="726"/>
        </w:trPr>
        <w:tc>
          <w:tcPr>
            <w:tcW w:w="2104" w:type="dxa"/>
          </w:tcPr>
          <w:p w14:paraId="247CD41F" w14:textId="77777777" w:rsidR="001C1AF9" w:rsidRPr="005722B7" w:rsidRDefault="001C1AF9" w:rsidP="00F619A0">
            <w:pPr>
              <w:pStyle w:val="TableParagraph"/>
              <w:ind w:left="360"/>
              <w:rPr>
                <w:spacing w:val="-2"/>
              </w:rPr>
            </w:pPr>
            <w:r w:rsidRPr="005722B7">
              <w:rPr>
                <w:spacing w:val="-2"/>
              </w:rPr>
              <w:t>OE1.10</w:t>
            </w:r>
          </w:p>
        </w:tc>
        <w:tc>
          <w:tcPr>
            <w:tcW w:w="2714" w:type="dxa"/>
          </w:tcPr>
          <w:p w14:paraId="63E27C35" w14:textId="77777777" w:rsidR="001C1AF9" w:rsidRPr="005722B7" w:rsidRDefault="001C1AF9" w:rsidP="00F619A0">
            <w:pPr>
              <w:pStyle w:val="TableParagraph"/>
              <w:spacing w:line="249" w:lineRule="auto"/>
              <w:ind w:left="360"/>
            </w:pPr>
            <w:r w:rsidRPr="005722B7">
              <w:t>Other</w:t>
            </w:r>
            <w:r w:rsidRPr="005722B7">
              <w:rPr>
                <w:spacing w:val="-1"/>
              </w:rPr>
              <w:t xml:space="preserve"> </w:t>
            </w:r>
            <w:r w:rsidRPr="005722B7">
              <w:t>Protected</w:t>
            </w:r>
            <w:r w:rsidRPr="005722B7">
              <w:rPr>
                <w:spacing w:val="-1"/>
              </w:rPr>
              <w:t xml:space="preserve"> </w:t>
            </w:r>
            <w:r w:rsidRPr="005722B7">
              <w:t>Open</w:t>
            </w:r>
            <w:r w:rsidRPr="005722B7">
              <w:rPr>
                <w:spacing w:val="-1"/>
              </w:rPr>
              <w:t xml:space="preserve"> </w:t>
            </w:r>
            <w:r w:rsidRPr="005722B7">
              <w:rPr>
                <w:spacing w:val="-4"/>
              </w:rPr>
              <w:t>Land</w:t>
            </w:r>
          </w:p>
        </w:tc>
        <w:tc>
          <w:tcPr>
            <w:tcW w:w="1493" w:type="dxa"/>
          </w:tcPr>
          <w:p w14:paraId="02C3DA05" w14:textId="77777777" w:rsidR="001C1AF9" w:rsidRPr="005722B7" w:rsidRDefault="001C1AF9" w:rsidP="00F619A0">
            <w:pPr>
              <w:pStyle w:val="TableParagraph"/>
              <w:ind w:left="360"/>
              <w:rPr>
                <w:spacing w:val="-5"/>
              </w:rPr>
            </w:pPr>
            <w:r w:rsidRPr="005722B7">
              <w:rPr>
                <w:spacing w:val="-5"/>
              </w:rPr>
              <w:t>22</w:t>
            </w:r>
          </w:p>
        </w:tc>
        <w:tc>
          <w:tcPr>
            <w:tcW w:w="3325" w:type="dxa"/>
          </w:tcPr>
          <w:p w14:paraId="2E8FA059"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49A6D8A8" w14:textId="77777777" w:rsidTr="0034465E">
        <w:trPr>
          <w:trHeight w:val="726"/>
        </w:trPr>
        <w:tc>
          <w:tcPr>
            <w:tcW w:w="2104" w:type="dxa"/>
          </w:tcPr>
          <w:p w14:paraId="4D737DFB" w14:textId="77777777" w:rsidR="001C1AF9" w:rsidRPr="005722B7" w:rsidRDefault="001C1AF9" w:rsidP="00F619A0">
            <w:pPr>
              <w:pStyle w:val="TableParagraph"/>
              <w:ind w:left="360"/>
              <w:rPr>
                <w:spacing w:val="-2"/>
              </w:rPr>
            </w:pPr>
            <w:r w:rsidRPr="005722B7">
              <w:rPr>
                <w:spacing w:val="-2"/>
              </w:rPr>
              <w:t>OE1.12</w:t>
            </w:r>
          </w:p>
        </w:tc>
        <w:tc>
          <w:tcPr>
            <w:tcW w:w="2714" w:type="dxa"/>
          </w:tcPr>
          <w:p w14:paraId="62B4D8FA" w14:textId="77777777" w:rsidR="001C1AF9" w:rsidRPr="005722B7" w:rsidRDefault="001C1AF9" w:rsidP="00F619A0">
            <w:pPr>
              <w:pStyle w:val="TableParagraph"/>
              <w:spacing w:line="249" w:lineRule="auto"/>
              <w:ind w:left="360"/>
            </w:pPr>
            <w:r w:rsidRPr="005722B7">
              <w:t>New</w:t>
            </w:r>
            <w:r w:rsidRPr="005722B7">
              <w:rPr>
                <w:spacing w:val="-13"/>
              </w:rPr>
              <w:t xml:space="preserve"> </w:t>
            </w:r>
            <w:r w:rsidRPr="005722B7">
              <w:t>Agricultural</w:t>
            </w:r>
            <w:r w:rsidRPr="005722B7">
              <w:rPr>
                <w:spacing w:val="-13"/>
              </w:rPr>
              <w:t xml:space="preserve"> </w:t>
            </w:r>
            <w:r w:rsidRPr="005722B7">
              <w:t>or</w:t>
            </w:r>
            <w:r w:rsidRPr="005722B7">
              <w:rPr>
                <w:spacing w:val="-13"/>
              </w:rPr>
              <w:t xml:space="preserve"> </w:t>
            </w:r>
            <w:r w:rsidRPr="005722B7">
              <w:t xml:space="preserve">Forestry </w:t>
            </w:r>
            <w:r w:rsidRPr="005722B7">
              <w:rPr>
                <w:spacing w:val="-2"/>
              </w:rPr>
              <w:t>Buildings</w:t>
            </w:r>
          </w:p>
        </w:tc>
        <w:tc>
          <w:tcPr>
            <w:tcW w:w="1493" w:type="dxa"/>
          </w:tcPr>
          <w:p w14:paraId="4EF4E402" w14:textId="77777777" w:rsidR="001C1AF9" w:rsidRPr="005722B7" w:rsidRDefault="001C1AF9" w:rsidP="00F619A0">
            <w:pPr>
              <w:pStyle w:val="TableParagraph"/>
              <w:ind w:left="360"/>
              <w:rPr>
                <w:spacing w:val="-5"/>
              </w:rPr>
            </w:pPr>
            <w:r w:rsidRPr="005722B7">
              <w:rPr>
                <w:spacing w:val="-5"/>
              </w:rPr>
              <w:t>22</w:t>
            </w:r>
          </w:p>
        </w:tc>
        <w:tc>
          <w:tcPr>
            <w:tcW w:w="3325" w:type="dxa"/>
          </w:tcPr>
          <w:p w14:paraId="23DBFDDD" w14:textId="77777777" w:rsidR="001C1AF9" w:rsidRPr="005722B7" w:rsidRDefault="001C1AF9" w:rsidP="00F619A0">
            <w:pPr>
              <w:pStyle w:val="TableParagraph"/>
              <w:ind w:left="360"/>
            </w:pPr>
            <w:r w:rsidRPr="005722B7">
              <w:t>Protecting</w:t>
            </w:r>
            <w:r w:rsidRPr="005722B7">
              <w:rPr>
                <w:spacing w:val="-1"/>
              </w:rPr>
              <w:t xml:space="preserve"> </w:t>
            </w:r>
            <w:r w:rsidRPr="005722B7">
              <w:t>Open</w:t>
            </w:r>
            <w:r w:rsidRPr="005722B7">
              <w:rPr>
                <w:spacing w:val="-1"/>
              </w:rPr>
              <w:t xml:space="preserve"> </w:t>
            </w:r>
            <w:r w:rsidRPr="005722B7">
              <w:rPr>
                <w:spacing w:val="-4"/>
              </w:rPr>
              <w:t>Land</w:t>
            </w:r>
          </w:p>
        </w:tc>
      </w:tr>
      <w:tr w:rsidR="005722B7" w:rsidRPr="005722B7" w14:paraId="710FEA64" w14:textId="77777777" w:rsidTr="0034465E">
        <w:trPr>
          <w:trHeight w:val="726"/>
        </w:trPr>
        <w:tc>
          <w:tcPr>
            <w:tcW w:w="2104" w:type="dxa"/>
          </w:tcPr>
          <w:p w14:paraId="20D288EA" w14:textId="77777777" w:rsidR="001C1AF9" w:rsidRPr="005722B7" w:rsidRDefault="001C1AF9" w:rsidP="00F619A0">
            <w:pPr>
              <w:pStyle w:val="TableParagraph"/>
              <w:ind w:left="360"/>
              <w:rPr>
                <w:spacing w:val="-2"/>
              </w:rPr>
            </w:pPr>
            <w:r w:rsidRPr="005722B7">
              <w:rPr>
                <w:spacing w:val="-5"/>
              </w:rPr>
              <w:t>OE2</w:t>
            </w:r>
          </w:p>
        </w:tc>
        <w:tc>
          <w:tcPr>
            <w:tcW w:w="2714" w:type="dxa"/>
          </w:tcPr>
          <w:p w14:paraId="47DB315B" w14:textId="77777777" w:rsidR="001C1AF9" w:rsidRPr="005722B7" w:rsidRDefault="001C1AF9" w:rsidP="00F619A0">
            <w:pPr>
              <w:pStyle w:val="TableParagraph"/>
              <w:spacing w:line="249" w:lineRule="auto"/>
              <w:ind w:left="360"/>
            </w:pPr>
            <w:r w:rsidRPr="005722B7">
              <w:t>NATURE</w:t>
            </w:r>
            <w:r w:rsidRPr="005722B7">
              <w:rPr>
                <w:spacing w:val="-10"/>
              </w:rPr>
              <w:t xml:space="preserve"> </w:t>
            </w:r>
            <w:r w:rsidRPr="005722B7">
              <w:t>AND</w:t>
            </w:r>
            <w:r w:rsidRPr="005722B7">
              <w:rPr>
                <w:spacing w:val="-9"/>
              </w:rPr>
              <w:t xml:space="preserve"> </w:t>
            </w:r>
            <w:r w:rsidRPr="005722B7">
              <w:rPr>
                <w:spacing w:val="-2"/>
              </w:rPr>
              <w:t>LANDSCAPE</w:t>
            </w:r>
          </w:p>
        </w:tc>
        <w:tc>
          <w:tcPr>
            <w:tcW w:w="1493" w:type="dxa"/>
          </w:tcPr>
          <w:p w14:paraId="3F013A50" w14:textId="77777777" w:rsidR="001C1AF9" w:rsidRPr="005722B7" w:rsidRDefault="001C1AF9" w:rsidP="00F619A0">
            <w:pPr>
              <w:pStyle w:val="TableParagraph"/>
              <w:ind w:left="360"/>
            </w:pPr>
            <w:r w:rsidRPr="005722B7">
              <w:t>6</w:t>
            </w:r>
          </w:p>
          <w:p w14:paraId="2D26E921" w14:textId="77777777" w:rsidR="001C1AF9" w:rsidRPr="005722B7" w:rsidRDefault="001C1AF9" w:rsidP="00F619A0">
            <w:pPr>
              <w:pStyle w:val="TableParagraph"/>
              <w:spacing w:before="1"/>
              <w:ind w:left="0"/>
              <w:rPr>
                <w:sz w:val="20"/>
                <w:szCs w:val="20"/>
              </w:rPr>
            </w:pPr>
          </w:p>
          <w:p w14:paraId="48CA5734" w14:textId="77777777" w:rsidR="001C1AF9" w:rsidRPr="005722B7" w:rsidRDefault="001C1AF9" w:rsidP="00F619A0">
            <w:pPr>
              <w:pStyle w:val="TableParagraph"/>
              <w:ind w:left="360"/>
              <w:rPr>
                <w:spacing w:val="-5"/>
              </w:rPr>
            </w:pPr>
            <w:r w:rsidRPr="005722B7">
              <w:rPr>
                <w:spacing w:val="-5"/>
              </w:rPr>
              <w:t>21</w:t>
            </w:r>
          </w:p>
        </w:tc>
        <w:tc>
          <w:tcPr>
            <w:tcW w:w="3325" w:type="dxa"/>
          </w:tcPr>
          <w:p w14:paraId="158032EB" w14:textId="77777777" w:rsidR="001C1AF9" w:rsidRPr="005722B7" w:rsidRDefault="001C1AF9" w:rsidP="00F619A0">
            <w:pPr>
              <w:pStyle w:val="TableParagraph"/>
              <w:ind w:left="360"/>
            </w:pPr>
            <w:r w:rsidRPr="005722B7">
              <w:t>Green</w:t>
            </w:r>
            <w:r w:rsidRPr="005722B7">
              <w:rPr>
                <w:spacing w:val="-1"/>
              </w:rPr>
              <w:t xml:space="preserve"> </w:t>
            </w:r>
            <w:r w:rsidRPr="005722B7">
              <w:rPr>
                <w:spacing w:val="-2"/>
              </w:rPr>
              <w:t>Infrastructure</w:t>
            </w:r>
          </w:p>
          <w:p w14:paraId="722E30B8"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50AE755B" w14:textId="77777777" w:rsidTr="0034465E">
        <w:trPr>
          <w:trHeight w:val="726"/>
        </w:trPr>
        <w:tc>
          <w:tcPr>
            <w:tcW w:w="2104" w:type="dxa"/>
          </w:tcPr>
          <w:p w14:paraId="0A9FFFBC" w14:textId="77777777" w:rsidR="001C1AF9" w:rsidRPr="005722B7" w:rsidRDefault="001C1AF9" w:rsidP="00F619A0">
            <w:pPr>
              <w:pStyle w:val="TableParagraph"/>
              <w:ind w:left="360"/>
              <w:rPr>
                <w:spacing w:val="-2"/>
              </w:rPr>
            </w:pPr>
            <w:r w:rsidRPr="005722B7">
              <w:rPr>
                <w:spacing w:val="-2"/>
              </w:rPr>
              <w:t>OE2.1</w:t>
            </w:r>
          </w:p>
        </w:tc>
        <w:tc>
          <w:tcPr>
            <w:tcW w:w="2714" w:type="dxa"/>
          </w:tcPr>
          <w:p w14:paraId="37227716" w14:textId="77777777" w:rsidR="001C1AF9" w:rsidRPr="005722B7" w:rsidRDefault="001C1AF9" w:rsidP="00F619A0">
            <w:pPr>
              <w:pStyle w:val="TableParagraph"/>
              <w:spacing w:line="249" w:lineRule="auto"/>
              <w:ind w:left="360"/>
            </w:pPr>
            <w:r w:rsidRPr="005722B7">
              <w:rPr>
                <w:spacing w:val="-2"/>
              </w:rPr>
              <w:t>Landscape</w:t>
            </w:r>
          </w:p>
        </w:tc>
        <w:tc>
          <w:tcPr>
            <w:tcW w:w="1493" w:type="dxa"/>
          </w:tcPr>
          <w:p w14:paraId="403F4BC7" w14:textId="77777777" w:rsidR="001C1AF9" w:rsidRPr="005722B7" w:rsidRDefault="001C1AF9" w:rsidP="00F619A0">
            <w:pPr>
              <w:pStyle w:val="TableParagraph"/>
              <w:ind w:left="360"/>
            </w:pPr>
            <w:r w:rsidRPr="005722B7">
              <w:t>6</w:t>
            </w:r>
          </w:p>
          <w:p w14:paraId="574AE164" w14:textId="77777777" w:rsidR="001C1AF9" w:rsidRPr="005722B7" w:rsidRDefault="001C1AF9" w:rsidP="00F619A0">
            <w:pPr>
              <w:pStyle w:val="TableParagraph"/>
              <w:spacing w:before="1"/>
              <w:ind w:left="0"/>
              <w:rPr>
                <w:sz w:val="20"/>
                <w:szCs w:val="20"/>
              </w:rPr>
            </w:pPr>
          </w:p>
          <w:p w14:paraId="6EB599D5" w14:textId="77777777" w:rsidR="001C1AF9" w:rsidRPr="005722B7" w:rsidRDefault="001C1AF9" w:rsidP="00F619A0">
            <w:pPr>
              <w:pStyle w:val="TableParagraph"/>
              <w:ind w:left="360"/>
              <w:rPr>
                <w:spacing w:val="-5"/>
              </w:rPr>
            </w:pPr>
            <w:r w:rsidRPr="005722B7">
              <w:rPr>
                <w:spacing w:val="-5"/>
              </w:rPr>
              <w:t>21</w:t>
            </w:r>
          </w:p>
        </w:tc>
        <w:tc>
          <w:tcPr>
            <w:tcW w:w="3325" w:type="dxa"/>
          </w:tcPr>
          <w:p w14:paraId="47DB7EC8" w14:textId="77777777" w:rsidR="001C1AF9" w:rsidRPr="005722B7" w:rsidRDefault="001C1AF9" w:rsidP="00F619A0">
            <w:pPr>
              <w:pStyle w:val="TableParagraph"/>
              <w:ind w:left="360"/>
            </w:pPr>
            <w:r w:rsidRPr="005722B7">
              <w:t>Green</w:t>
            </w:r>
            <w:r w:rsidRPr="005722B7">
              <w:rPr>
                <w:spacing w:val="-1"/>
              </w:rPr>
              <w:t xml:space="preserve"> </w:t>
            </w:r>
            <w:r w:rsidRPr="005722B7">
              <w:rPr>
                <w:spacing w:val="-2"/>
              </w:rPr>
              <w:t>Infrastructure</w:t>
            </w:r>
          </w:p>
          <w:p w14:paraId="4A9BA8FB"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033BEB48" w14:textId="77777777" w:rsidTr="0034465E">
        <w:trPr>
          <w:trHeight w:val="726"/>
        </w:trPr>
        <w:tc>
          <w:tcPr>
            <w:tcW w:w="2104" w:type="dxa"/>
          </w:tcPr>
          <w:p w14:paraId="4FD90B89" w14:textId="77777777" w:rsidR="001C1AF9" w:rsidRPr="005722B7" w:rsidRDefault="001C1AF9" w:rsidP="00F619A0">
            <w:pPr>
              <w:pStyle w:val="TableParagraph"/>
              <w:ind w:left="360"/>
              <w:rPr>
                <w:spacing w:val="-2"/>
              </w:rPr>
            </w:pPr>
            <w:r w:rsidRPr="005722B7">
              <w:rPr>
                <w:spacing w:val="-2"/>
              </w:rPr>
              <w:t>OE2.2</w:t>
            </w:r>
          </w:p>
        </w:tc>
        <w:tc>
          <w:tcPr>
            <w:tcW w:w="2714" w:type="dxa"/>
          </w:tcPr>
          <w:p w14:paraId="549C5AB0" w14:textId="77777777" w:rsidR="001C1AF9" w:rsidRPr="005722B7" w:rsidRDefault="001C1AF9" w:rsidP="00F619A0">
            <w:pPr>
              <w:pStyle w:val="TableParagraph"/>
              <w:spacing w:line="249" w:lineRule="auto"/>
              <w:ind w:left="360"/>
            </w:pPr>
            <w:r w:rsidRPr="005722B7">
              <w:t>Green</w:t>
            </w:r>
            <w:r w:rsidRPr="005722B7">
              <w:rPr>
                <w:spacing w:val="-1"/>
              </w:rPr>
              <w:t xml:space="preserve"> </w:t>
            </w:r>
            <w:r w:rsidRPr="005722B7">
              <w:t>Corridors</w:t>
            </w:r>
            <w:r w:rsidRPr="005722B7">
              <w:rPr>
                <w:spacing w:val="-1"/>
              </w:rPr>
              <w:t xml:space="preserve"> </w:t>
            </w:r>
            <w:r w:rsidRPr="005722B7">
              <w:t>and</w:t>
            </w:r>
            <w:r w:rsidRPr="005722B7">
              <w:rPr>
                <w:spacing w:val="-1"/>
              </w:rPr>
              <w:t xml:space="preserve"> </w:t>
            </w:r>
            <w:r w:rsidRPr="005722B7">
              <w:rPr>
                <w:spacing w:val="-2"/>
              </w:rPr>
              <w:t>Links</w:t>
            </w:r>
          </w:p>
        </w:tc>
        <w:tc>
          <w:tcPr>
            <w:tcW w:w="1493" w:type="dxa"/>
          </w:tcPr>
          <w:p w14:paraId="0D4FFC90" w14:textId="77777777" w:rsidR="001C1AF9" w:rsidRPr="005722B7" w:rsidRDefault="001C1AF9" w:rsidP="00F619A0">
            <w:pPr>
              <w:pStyle w:val="TableParagraph"/>
              <w:ind w:left="360"/>
            </w:pPr>
            <w:r w:rsidRPr="005722B7">
              <w:t>6</w:t>
            </w:r>
          </w:p>
          <w:p w14:paraId="5098E5FF" w14:textId="77777777" w:rsidR="001C1AF9" w:rsidRPr="005722B7" w:rsidRDefault="001C1AF9" w:rsidP="00F619A0">
            <w:pPr>
              <w:pStyle w:val="TableParagraph"/>
              <w:spacing w:before="1"/>
              <w:ind w:left="0"/>
              <w:rPr>
                <w:sz w:val="20"/>
                <w:szCs w:val="20"/>
              </w:rPr>
            </w:pPr>
          </w:p>
          <w:p w14:paraId="14BC3EA2" w14:textId="77777777" w:rsidR="001C1AF9" w:rsidRPr="005722B7" w:rsidRDefault="001C1AF9" w:rsidP="00F619A0">
            <w:pPr>
              <w:pStyle w:val="TableParagraph"/>
              <w:ind w:left="360"/>
              <w:rPr>
                <w:spacing w:val="-5"/>
              </w:rPr>
            </w:pPr>
            <w:r w:rsidRPr="005722B7">
              <w:rPr>
                <w:spacing w:val="-5"/>
              </w:rPr>
              <w:t>21</w:t>
            </w:r>
          </w:p>
        </w:tc>
        <w:tc>
          <w:tcPr>
            <w:tcW w:w="3325" w:type="dxa"/>
          </w:tcPr>
          <w:p w14:paraId="14BB7BE9" w14:textId="77777777" w:rsidR="001C1AF9" w:rsidRPr="005722B7" w:rsidRDefault="001C1AF9" w:rsidP="00F619A0">
            <w:pPr>
              <w:pStyle w:val="TableParagraph"/>
              <w:ind w:left="360"/>
            </w:pPr>
            <w:r w:rsidRPr="005722B7">
              <w:t>Green</w:t>
            </w:r>
            <w:r w:rsidRPr="005722B7">
              <w:rPr>
                <w:spacing w:val="-1"/>
              </w:rPr>
              <w:t xml:space="preserve"> </w:t>
            </w:r>
            <w:r w:rsidRPr="005722B7">
              <w:rPr>
                <w:spacing w:val="-2"/>
              </w:rPr>
              <w:t>Infrastructure</w:t>
            </w:r>
          </w:p>
          <w:p w14:paraId="778D4FD1"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79730C40" w14:textId="77777777" w:rsidTr="0034465E">
        <w:trPr>
          <w:trHeight w:val="726"/>
        </w:trPr>
        <w:tc>
          <w:tcPr>
            <w:tcW w:w="2104" w:type="dxa"/>
          </w:tcPr>
          <w:p w14:paraId="2CBDE16E" w14:textId="77777777" w:rsidR="001C1AF9" w:rsidRPr="005722B7" w:rsidRDefault="001C1AF9" w:rsidP="00F619A0">
            <w:pPr>
              <w:pStyle w:val="TableParagraph"/>
              <w:ind w:left="360"/>
              <w:rPr>
                <w:spacing w:val="-2"/>
              </w:rPr>
            </w:pPr>
            <w:r w:rsidRPr="005722B7">
              <w:rPr>
                <w:spacing w:val="-2"/>
              </w:rPr>
              <w:t>OE2.3</w:t>
            </w:r>
          </w:p>
        </w:tc>
        <w:tc>
          <w:tcPr>
            <w:tcW w:w="2714" w:type="dxa"/>
          </w:tcPr>
          <w:p w14:paraId="0B7DFC41" w14:textId="77777777" w:rsidR="001C1AF9" w:rsidRPr="005722B7" w:rsidRDefault="001C1AF9" w:rsidP="00F619A0">
            <w:pPr>
              <w:pStyle w:val="TableParagraph"/>
              <w:spacing w:line="249" w:lineRule="auto"/>
              <w:ind w:left="360"/>
            </w:pPr>
            <w:r w:rsidRPr="005722B7">
              <w:t>Habitat</w:t>
            </w:r>
            <w:r w:rsidRPr="005722B7">
              <w:rPr>
                <w:spacing w:val="-1"/>
              </w:rPr>
              <w:t xml:space="preserve"> </w:t>
            </w:r>
            <w:r w:rsidRPr="005722B7">
              <w:rPr>
                <w:spacing w:val="-2"/>
              </w:rPr>
              <w:t>Protection</w:t>
            </w:r>
          </w:p>
        </w:tc>
        <w:tc>
          <w:tcPr>
            <w:tcW w:w="1493" w:type="dxa"/>
          </w:tcPr>
          <w:p w14:paraId="7B42F212" w14:textId="77777777" w:rsidR="001C1AF9" w:rsidRPr="005722B7" w:rsidRDefault="001C1AF9" w:rsidP="00F619A0">
            <w:pPr>
              <w:pStyle w:val="TableParagraph"/>
              <w:ind w:left="360"/>
            </w:pPr>
            <w:r w:rsidRPr="005722B7">
              <w:t>6</w:t>
            </w:r>
          </w:p>
          <w:p w14:paraId="524DA00A" w14:textId="77777777" w:rsidR="001C1AF9" w:rsidRPr="005722B7" w:rsidRDefault="001C1AF9" w:rsidP="00F619A0">
            <w:pPr>
              <w:pStyle w:val="TableParagraph"/>
              <w:spacing w:before="1"/>
              <w:ind w:left="0"/>
              <w:rPr>
                <w:sz w:val="20"/>
                <w:szCs w:val="20"/>
              </w:rPr>
            </w:pPr>
          </w:p>
          <w:p w14:paraId="07017115" w14:textId="77777777" w:rsidR="001C1AF9" w:rsidRPr="005722B7" w:rsidRDefault="001C1AF9" w:rsidP="00F619A0">
            <w:pPr>
              <w:pStyle w:val="TableParagraph"/>
              <w:ind w:left="360"/>
              <w:rPr>
                <w:spacing w:val="-5"/>
              </w:rPr>
            </w:pPr>
            <w:r w:rsidRPr="005722B7">
              <w:rPr>
                <w:spacing w:val="-5"/>
              </w:rPr>
              <w:t>21</w:t>
            </w:r>
          </w:p>
        </w:tc>
        <w:tc>
          <w:tcPr>
            <w:tcW w:w="3325" w:type="dxa"/>
          </w:tcPr>
          <w:p w14:paraId="5D5BF71D" w14:textId="77777777" w:rsidR="001C1AF9" w:rsidRPr="005722B7" w:rsidRDefault="001C1AF9" w:rsidP="00F619A0">
            <w:pPr>
              <w:pStyle w:val="TableParagraph"/>
              <w:ind w:left="360"/>
            </w:pPr>
            <w:r w:rsidRPr="005722B7">
              <w:t>Green</w:t>
            </w:r>
            <w:r w:rsidRPr="005722B7">
              <w:rPr>
                <w:spacing w:val="-1"/>
              </w:rPr>
              <w:t xml:space="preserve"> </w:t>
            </w:r>
            <w:r w:rsidRPr="005722B7">
              <w:rPr>
                <w:spacing w:val="-2"/>
              </w:rPr>
              <w:t>Infrastructure</w:t>
            </w:r>
          </w:p>
          <w:p w14:paraId="2C23EE20"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0D64F976" w14:textId="77777777" w:rsidTr="0034465E">
        <w:trPr>
          <w:trHeight w:val="726"/>
        </w:trPr>
        <w:tc>
          <w:tcPr>
            <w:tcW w:w="2104" w:type="dxa"/>
          </w:tcPr>
          <w:p w14:paraId="4DA9F028" w14:textId="77777777" w:rsidR="001C1AF9" w:rsidRPr="005722B7" w:rsidRDefault="001C1AF9" w:rsidP="00F619A0">
            <w:pPr>
              <w:pStyle w:val="TableParagraph"/>
              <w:ind w:left="360"/>
              <w:rPr>
                <w:spacing w:val="-2"/>
              </w:rPr>
            </w:pPr>
            <w:r w:rsidRPr="005722B7">
              <w:rPr>
                <w:spacing w:val="-2"/>
              </w:rPr>
              <w:t>OE2.4</w:t>
            </w:r>
          </w:p>
        </w:tc>
        <w:tc>
          <w:tcPr>
            <w:tcW w:w="2714" w:type="dxa"/>
          </w:tcPr>
          <w:p w14:paraId="0B6F0095" w14:textId="77777777" w:rsidR="001C1AF9" w:rsidRPr="005722B7" w:rsidRDefault="001C1AF9" w:rsidP="00F619A0">
            <w:pPr>
              <w:pStyle w:val="TableParagraph"/>
              <w:spacing w:line="249" w:lineRule="auto"/>
              <w:ind w:left="360"/>
            </w:pPr>
            <w:r w:rsidRPr="005722B7">
              <w:t>Species</w:t>
            </w:r>
            <w:r w:rsidRPr="005722B7">
              <w:rPr>
                <w:spacing w:val="-1"/>
              </w:rPr>
              <w:t xml:space="preserve"> </w:t>
            </w:r>
            <w:r w:rsidRPr="005722B7">
              <w:rPr>
                <w:spacing w:val="-2"/>
              </w:rPr>
              <w:t>Protection</w:t>
            </w:r>
          </w:p>
        </w:tc>
        <w:tc>
          <w:tcPr>
            <w:tcW w:w="1493" w:type="dxa"/>
          </w:tcPr>
          <w:p w14:paraId="3C7603A2" w14:textId="77777777" w:rsidR="001C1AF9" w:rsidRPr="005722B7" w:rsidRDefault="001C1AF9" w:rsidP="00F619A0">
            <w:pPr>
              <w:pStyle w:val="TableParagraph"/>
              <w:ind w:left="360"/>
            </w:pPr>
            <w:r w:rsidRPr="005722B7">
              <w:t>6</w:t>
            </w:r>
          </w:p>
          <w:p w14:paraId="16763DD6" w14:textId="77777777" w:rsidR="001C1AF9" w:rsidRPr="005722B7" w:rsidRDefault="001C1AF9" w:rsidP="00F619A0">
            <w:pPr>
              <w:pStyle w:val="TableParagraph"/>
              <w:spacing w:before="1"/>
              <w:ind w:left="0"/>
              <w:rPr>
                <w:sz w:val="20"/>
                <w:szCs w:val="20"/>
              </w:rPr>
            </w:pPr>
          </w:p>
          <w:p w14:paraId="512F085E" w14:textId="77777777" w:rsidR="001C1AF9" w:rsidRPr="005722B7" w:rsidRDefault="001C1AF9" w:rsidP="00F619A0">
            <w:pPr>
              <w:pStyle w:val="TableParagraph"/>
              <w:ind w:left="360"/>
              <w:rPr>
                <w:spacing w:val="-5"/>
              </w:rPr>
            </w:pPr>
            <w:r w:rsidRPr="005722B7">
              <w:rPr>
                <w:spacing w:val="-5"/>
              </w:rPr>
              <w:t>21</w:t>
            </w:r>
          </w:p>
        </w:tc>
        <w:tc>
          <w:tcPr>
            <w:tcW w:w="3325" w:type="dxa"/>
          </w:tcPr>
          <w:p w14:paraId="1460DEE2" w14:textId="77777777" w:rsidR="001C1AF9" w:rsidRPr="005722B7" w:rsidRDefault="001C1AF9" w:rsidP="00F619A0">
            <w:pPr>
              <w:pStyle w:val="TableParagraph"/>
              <w:ind w:left="360"/>
            </w:pPr>
            <w:r w:rsidRPr="005722B7">
              <w:t>Green</w:t>
            </w:r>
            <w:r w:rsidRPr="005722B7">
              <w:rPr>
                <w:spacing w:val="-1"/>
              </w:rPr>
              <w:t xml:space="preserve"> </w:t>
            </w:r>
            <w:r w:rsidRPr="005722B7">
              <w:rPr>
                <w:spacing w:val="-2"/>
              </w:rPr>
              <w:t>Infrastructure</w:t>
            </w:r>
          </w:p>
          <w:p w14:paraId="63534AAF" w14:textId="77777777" w:rsidR="001C1AF9" w:rsidRPr="005722B7" w:rsidRDefault="001C1AF9" w:rsidP="00F619A0">
            <w:pPr>
              <w:pStyle w:val="TableParagraph"/>
              <w:ind w:left="360"/>
            </w:pPr>
            <w:r w:rsidRPr="005722B7">
              <w:rPr>
                <w:spacing w:val="-4"/>
              </w:rPr>
              <w:t>Protecting</w:t>
            </w:r>
            <w:r w:rsidRPr="005722B7">
              <w:rPr>
                <w:spacing w:val="-16"/>
              </w:rPr>
              <w:t xml:space="preserve"> </w:t>
            </w:r>
            <w:r w:rsidRPr="005722B7">
              <w:rPr>
                <w:spacing w:val="-4"/>
              </w:rPr>
              <w:t>Natural</w:t>
            </w:r>
            <w:r w:rsidRPr="005722B7">
              <w:rPr>
                <w:spacing w:val="-16"/>
              </w:rPr>
              <w:t xml:space="preserve"> </w:t>
            </w:r>
            <w:r w:rsidRPr="005722B7">
              <w:rPr>
                <w:spacing w:val="-4"/>
              </w:rPr>
              <w:t xml:space="preserve">Environmental </w:t>
            </w:r>
            <w:r w:rsidRPr="005722B7">
              <w:rPr>
                <w:spacing w:val="-2"/>
              </w:rPr>
              <w:t>Assets</w:t>
            </w:r>
          </w:p>
        </w:tc>
      </w:tr>
      <w:tr w:rsidR="005722B7" w:rsidRPr="005722B7" w14:paraId="6AA3DB21" w14:textId="77777777" w:rsidTr="0034465E">
        <w:trPr>
          <w:trHeight w:val="726"/>
        </w:trPr>
        <w:tc>
          <w:tcPr>
            <w:tcW w:w="2104" w:type="dxa"/>
          </w:tcPr>
          <w:p w14:paraId="75C2EE31" w14:textId="77777777" w:rsidR="001C1AF9" w:rsidRPr="005722B7" w:rsidRDefault="001C1AF9" w:rsidP="00F619A0">
            <w:pPr>
              <w:pStyle w:val="TableParagraph"/>
              <w:ind w:left="360"/>
              <w:rPr>
                <w:spacing w:val="-2"/>
              </w:rPr>
            </w:pPr>
            <w:r w:rsidRPr="005722B7">
              <w:rPr>
                <w:spacing w:val="-5"/>
              </w:rPr>
              <w:t>R1</w:t>
            </w:r>
          </w:p>
        </w:tc>
        <w:tc>
          <w:tcPr>
            <w:tcW w:w="2714" w:type="dxa"/>
          </w:tcPr>
          <w:p w14:paraId="5238D532" w14:textId="77777777" w:rsidR="001C1AF9" w:rsidRPr="005722B7" w:rsidRDefault="001C1AF9" w:rsidP="00F619A0">
            <w:pPr>
              <w:pStyle w:val="TableParagraph"/>
              <w:spacing w:line="249" w:lineRule="auto"/>
              <w:ind w:left="360"/>
            </w:pPr>
            <w:r w:rsidRPr="005722B7">
              <w:t xml:space="preserve">MAINTAINING SUPPLY </w:t>
            </w:r>
            <w:r w:rsidRPr="005722B7">
              <w:rPr>
                <w:spacing w:val="-4"/>
              </w:rPr>
              <w:t>THROUGH</w:t>
            </w:r>
            <w:r w:rsidRPr="005722B7">
              <w:rPr>
                <w:spacing w:val="-25"/>
              </w:rPr>
              <w:t xml:space="preserve"> </w:t>
            </w:r>
            <w:r w:rsidRPr="005722B7">
              <w:rPr>
                <w:spacing w:val="-4"/>
              </w:rPr>
              <w:t>THE</w:t>
            </w:r>
            <w:r w:rsidRPr="005722B7">
              <w:rPr>
                <w:spacing w:val="-25"/>
              </w:rPr>
              <w:t xml:space="preserve"> </w:t>
            </w:r>
            <w:r w:rsidRPr="005722B7">
              <w:rPr>
                <w:spacing w:val="-4"/>
              </w:rPr>
              <w:t xml:space="preserve">PROTECTION </w:t>
            </w:r>
            <w:r w:rsidRPr="005722B7">
              <w:t xml:space="preserve">AND IMPROVEMENT OF EXISTING OPEN SPACE, SPORT AND RECREATION </w:t>
            </w:r>
            <w:r w:rsidRPr="005722B7">
              <w:rPr>
                <w:spacing w:val="-2"/>
              </w:rPr>
              <w:t>FACILITIES</w:t>
            </w:r>
          </w:p>
        </w:tc>
        <w:tc>
          <w:tcPr>
            <w:tcW w:w="1493" w:type="dxa"/>
          </w:tcPr>
          <w:p w14:paraId="6957C1B1" w14:textId="77777777" w:rsidR="001C1AF9" w:rsidRPr="001F1548" w:rsidRDefault="001C1AF9" w:rsidP="001F1548">
            <w:pPr>
              <w:pStyle w:val="TableParagraph"/>
              <w:spacing w:before="77"/>
              <w:ind w:left="360"/>
            </w:pPr>
            <w:r w:rsidRPr="005722B7">
              <w:t>2</w:t>
            </w:r>
          </w:p>
          <w:p w14:paraId="66AE9E08" w14:textId="77777777" w:rsidR="001C1AF9" w:rsidRPr="001F1548" w:rsidRDefault="001C1AF9" w:rsidP="001F1548">
            <w:pPr>
              <w:pStyle w:val="TableParagraph"/>
              <w:spacing w:before="0"/>
              <w:ind w:left="360"/>
            </w:pPr>
            <w:r w:rsidRPr="005722B7">
              <w:rPr>
                <w:spacing w:val="-5"/>
              </w:rPr>
              <w:t>2</w:t>
            </w:r>
            <w:r w:rsidR="001F1548">
              <w:rPr>
                <w:spacing w:val="-5"/>
              </w:rPr>
              <w:t>3</w:t>
            </w:r>
          </w:p>
          <w:p w14:paraId="53F186FA" w14:textId="77777777" w:rsidR="001C1AF9" w:rsidRPr="005722B7" w:rsidRDefault="001C1AF9" w:rsidP="00F619A0">
            <w:pPr>
              <w:pStyle w:val="TableParagraph"/>
              <w:ind w:left="360"/>
              <w:rPr>
                <w:spacing w:val="-5"/>
              </w:rPr>
            </w:pPr>
            <w:r w:rsidRPr="005722B7">
              <w:t>6</w:t>
            </w:r>
          </w:p>
        </w:tc>
        <w:tc>
          <w:tcPr>
            <w:tcW w:w="3325" w:type="dxa"/>
          </w:tcPr>
          <w:p w14:paraId="73D3F823" w14:textId="77777777" w:rsidR="001C1AF9" w:rsidRPr="001F1548" w:rsidRDefault="001C1AF9" w:rsidP="001F1548">
            <w:pPr>
              <w:pStyle w:val="TableParagraph"/>
              <w:spacing w:before="77"/>
              <w:ind w:left="360"/>
            </w:pPr>
            <w:r w:rsidRPr="005722B7">
              <w:rPr>
                <w:spacing w:val="-2"/>
              </w:rPr>
              <w:t>Communities</w:t>
            </w:r>
          </w:p>
          <w:p w14:paraId="25E35652" w14:textId="77777777" w:rsidR="001F1548" w:rsidRDefault="001C1AF9" w:rsidP="00F619A0">
            <w:pPr>
              <w:pStyle w:val="TableParagraph"/>
              <w:ind w:left="360"/>
            </w:pPr>
            <w:r w:rsidRPr="005722B7">
              <w:t>Open</w:t>
            </w:r>
            <w:r w:rsidRPr="005722B7">
              <w:rPr>
                <w:spacing w:val="-13"/>
              </w:rPr>
              <w:t xml:space="preserve"> </w:t>
            </w:r>
            <w:r w:rsidRPr="005722B7">
              <w:t>Spaces</w:t>
            </w:r>
            <w:r w:rsidRPr="005722B7">
              <w:rPr>
                <w:spacing w:val="-13"/>
              </w:rPr>
              <w:t xml:space="preserve"> </w:t>
            </w:r>
            <w:r w:rsidRPr="005722B7">
              <w:t>and</w:t>
            </w:r>
            <w:r w:rsidRPr="005722B7">
              <w:rPr>
                <w:spacing w:val="-13"/>
              </w:rPr>
              <w:t xml:space="preserve"> </w:t>
            </w:r>
            <w:r w:rsidRPr="005722B7">
              <w:t xml:space="preserve">Sports </w:t>
            </w:r>
          </w:p>
          <w:p w14:paraId="1D734828" w14:textId="77777777" w:rsidR="001C1AF9" w:rsidRPr="005722B7" w:rsidRDefault="001F1548" w:rsidP="001F1548">
            <w:pPr>
              <w:pStyle w:val="TableParagraph"/>
              <w:ind w:left="0"/>
            </w:pPr>
            <w:r>
              <w:t xml:space="preserve">      </w:t>
            </w:r>
            <w:r w:rsidR="001C1AF9" w:rsidRPr="005722B7">
              <w:t>Green Infrastructure</w:t>
            </w:r>
          </w:p>
        </w:tc>
      </w:tr>
      <w:tr w:rsidR="005722B7" w:rsidRPr="005722B7" w14:paraId="58802C74" w14:textId="77777777" w:rsidTr="0034465E">
        <w:trPr>
          <w:trHeight w:val="726"/>
        </w:trPr>
        <w:tc>
          <w:tcPr>
            <w:tcW w:w="2104" w:type="dxa"/>
          </w:tcPr>
          <w:p w14:paraId="2B1A6E76" w14:textId="77777777" w:rsidR="001C1AF9" w:rsidRPr="005722B7" w:rsidRDefault="001C1AF9" w:rsidP="00F619A0">
            <w:pPr>
              <w:pStyle w:val="TableParagraph"/>
              <w:ind w:left="360"/>
              <w:rPr>
                <w:spacing w:val="-2"/>
              </w:rPr>
            </w:pPr>
            <w:r w:rsidRPr="005722B7">
              <w:rPr>
                <w:spacing w:val="-4"/>
              </w:rPr>
              <w:lastRenderedPageBreak/>
              <w:t>R1.1</w:t>
            </w:r>
          </w:p>
        </w:tc>
        <w:tc>
          <w:tcPr>
            <w:tcW w:w="2714" w:type="dxa"/>
          </w:tcPr>
          <w:p w14:paraId="300C66CE" w14:textId="77777777" w:rsidR="001C1AF9" w:rsidRPr="005722B7" w:rsidRDefault="001C1AF9" w:rsidP="00F619A0">
            <w:pPr>
              <w:pStyle w:val="TableParagraph"/>
              <w:spacing w:line="249" w:lineRule="auto"/>
              <w:ind w:left="360"/>
            </w:pPr>
            <w:r w:rsidRPr="005722B7">
              <w:t>Maintaining</w:t>
            </w:r>
            <w:r w:rsidRPr="005722B7">
              <w:rPr>
                <w:spacing w:val="-16"/>
              </w:rPr>
              <w:t xml:space="preserve"> </w:t>
            </w:r>
            <w:r w:rsidRPr="005722B7">
              <w:t>Supply</w:t>
            </w:r>
            <w:r w:rsidRPr="005722B7">
              <w:rPr>
                <w:spacing w:val="-15"/>
              </w:rPr>
              <w:t xml:space="preserve"> </w:t>
            </w:r>
            <w:r w:rsidRPr="005722B7">
              <w:t>through</w:t>
            </w:r>
            <w:r w:rsidRPr="005722B7">
              <w:rPr>
                <w:spacing w:val="-15"/>
              </w:rPr>
              <w:t xml:space="preserve"> </w:t>
            </w:r>
            <w:r w:rsidRPr="005722B7">
              <w:t>the Protection</w:t>
            </w:r>
            <w:r w:rsidRPr="005722B7">
              <w:rPr>
                <w:spacing w:val="-9"/>
              </w:rPr>
              <w:t xml:space="preserve"> </w:t>
            </w:r>
            <w:r w:rsidRPr="005722B7">
              <w:t>and</w:t>
            </w:r>
            <w:r w:rsidRPr="005722B7">
              <w:rPr>
                <w:spacing w:val="-9"/>
              </w:rPr>
              <w:t xml:space="preserve"> </w:t>
            </w:r>
            <w:r w:rsidRPr="005722B7">
              <w:t>Improvement</w:t>
            </w:r>
            <w:r w:rsidRPr="005722B7">
              <w:rPr>
                <w:spacing w:val="-9"/>
              </w:rPr>
              <w:t xml:space="preserve"> </w:t>
            </w:r>
            <w:r w:rsidRPr="005722B7">
              <w:t xml:space="preserve">of Existing Open Space, and Outdoor Sport or Recreation </w:t>
            </w:r>
            <w:r w:rsidRPr="005722B7">
              <w:rPr>
                <w:spacing w:val="-2"/>
              </w:rPr>
              <w:t>Facilities</w:t>
            </w:r>
          </w:p>
        </w:tc>
        <w:tc>
          <w:tcPr>
            <w:tcW w:w="1493" w:type="dxa"/>
          </w:tcPr>
          <w:p w14:paraId="66D0C0AE" w14:textId="77777777" w:rsidR="001C1AF9" w:rsidRPr="005722B7" w:rsidRDefault="001C1AF9" w:rsidP="00F619A0">
            <w:pPr>
              <w:pStyle w:val="TableParagraph"/>
              <w:ind w:left="360"/>
              <w:rPr>
                <w:spacing w:val="-5"/>
              </w:rPr>
            </w:pPr>
            <w:r w:rsidRPr="005722B7">
              <w:rPr>
                <w:spacing w:val="-5"/>
              </w:rPr>
              <w:t>23</w:t>
            </w:r>
          </w:p>
        </w:tc>
        <w:tc>
          <w:tcPr>
            <w:tcW w:w="3325" w:type="dxa"/>
          </w:tcPr>
          <w:p w14:paraId="717CB6DD" w14:textId="77777777" w:rsidR="001C1AF9" w:rsidRPr="005722B7" w:rsidRDefault="001C1AF9" w:rsidP="00F619A0">
            <w:pPr>
              <w:pStyle w:val="TableParagraph"/>
              <w:ind w:left="360"/>
            </w:pPr>
            <w:r w:rsidRPr="005722B7">
              <w:t>Open</w:t>
            </w:r>
            <w:r w:rsidRPr="005722B7">
              <w:rPr>
                <w:spacing w:val="-1"/>
              </w:rPr>
              <w:t xml:space="preserve"> </w:t>
            </w:r>
            <w:r w:rsidRPr="005722B7">
              <w:t>Spaces</w:t>
            </w:r>
            <w:r w:rsidRPr="005722B7">
              <w:rPr>
                <w:spacing w:val="-1"/>
              </w:rPr>
              <w:t xml:space="preserve"> </w:t>
            </w:r>
            <w:r w:rsidRPr="005722B7">
              <w:t>and</w:t>
            </w:r>
            <w:r w:rsidRPr="005722B7">
              <w:rPr>
                <w:spacing w:val="-1"/>
              </w:rPr>
              <w:t xml:space="preserve"> </w:t>
            </w:r>
            <w:r w:rsidRPr="005722B7">
              <w:rPr>
                <w:spacing w:val="-2"/>
              </w:rPr>
              <w:t>Sports</w:t>
            </w:r>
          </w:p>
        </w:tc>
      </w:tr>
      <w:tr w:rsidR="005722B7" w:rsidRPr="005722B7" w14:paraId="539AAA1E" w14:textId="77777777" w:rsidTr="0034465E">
        <w:trPr>
          <w:trHeight w:val="726"/>
        </w:trPr>
        <w:tc>
          <w:tcPr>
            <w:tcW w:w="2104" w:type="dxa"/>
          </w:tcPr>
          <w:p w14:paraId="483634D5" w14:textId="77777777" w:rsidR="001C1AF9" w:rsidRPr="005722B7" w:rsidRDefault="001C1AF9" w:rsidP="00F619A0">
            <w:pPr>
              <w:pStyle w:val="TableParagraph"/>
              <w:ind w:left="360"/>
              <w:rPr>
                <w:spacing w:val="-2"/>
              </w:rPr>
            </w:pPr>
            <w:r w:rsidRPr="005722B7">
              <w:rPr>
                <w:spacing w:val="-4"/>
              </w:rPr>
              <w:t>R1.2</w:t>
            </w:r>
          </w:p>
        </w:tc>
        <w:tc>
          <w:tcPr>
            <w:tcW w:w="2714" w:type="dxa"/>
          </w:tcPr>
          <w:p w14:paraId="6295AF49" w14:textId="77777777" w:rsidR="001C1AF9" w:rsidRPr="005722B7" w:rsidRDefault="001C1AF9" w:rsidP="00F619A0">
            <w:pPr>
              <w:pStyle w:val="TableParagraph"/>
              <w:spacing w:line="249" w:lineRule="auto"/>
              <w:ind w:left="360"/>
            </w:pPr>
            <w:r w:rsidRPr="005722B7">
              <w:t>Protection</w:t>
            </w:r>
            <w:r w:rsidRPr="005722B7">
              <w:rPr>
                <w:spacing w:val="-11"/>
              </w:rPr>
              <w:t xml:space="preserve"> </w:t>
            </w:r>
            <w:r w:rsidRPr="005722B7">
              <w:t>of</w:t>
            </w:r>
            <w:r w:rsidRPr="005722B7">
              <w:rPr>
                <w:spacing w:val="-11"/>
              </w:rPr>
              <w:t xml:space="preserve"> </w:t>
            </w:r>
            <w:r w:rsidRPr="005722B7">
              <w:t>Indoor</w:t>
            </w:r>
            <w:r w:rsidRPr="005722B7">
              <w:rPr>
                <w:spacing w:val="-11"/>
              </w:rPr>
              <w:t xml:space="preserve"> </w:t>
            </w:r>
            <w:r w:rsidRPr="005722B7">
              <w:t>Sport</w:t>
            </w:r>
            <w:r w:rsidRPr="005722B7">
              <w:rPr>
                <w:spacing w:val="-11"/>
              </w:rPr>
              <w:t xml:space="preserve"> </w:t>
            </w:r>
            <w:r w:rsidRPr="005722B7">
              <w:t>and Recreation Facilities</w:t>
            </w:r>
          </w:p>
        </w:tc>
        <w:tc>
          <w:tcPr>
            <w:tcW w:w="1493" w:type="dxa"/>
          </w:tcPr>
          <w:p w14:paraId="2372708B" w14:textId="77777777" w:rsidR="001C1AF9" w:rsidRPr="005722B7" w:rsidRDefault="001C1AF9" w:rsidP="00F619A0">
            <w:pPr>
              <w:pStyle w:val="TableParagraph"/>
              <w:ind w:left="360"/>
              <w:rPr>
                <w:spacing w:val="-5"/>
              </w:rPr>
            </w:pPr>
            <w:r w:rsidRPr="005722B7">
              <w:t>2</w:t>
            </w:r>
          </w:p>
        </w:tc>
        <w:tc>
          <w:tcPr>
            <w:tcW w:w="3325" w:type="dxa"/>
          </w:tcPr>
          <w:p w14:paraId="785442FC" w14:textId="77777777" w:rsidR="001C1AF9" w:rsidRPr="005722B7" w:rsidRDefault="001C1AF9" w:rsidP="00F619A0">
            <w:pPr>
              <w:pStyle w:val="TableParagraph"/>
              <w:ind w:left="360"/>
            </w:pPr>
            <w:r w:rsidRPr="005722B7">
              <w:rPr>
                <w:spacing w:val="-2"/>
              </w:rPr>
              <w:t>Communities</w:t>
            </w:r>
          </w:p>
        </w:tc>
      </w:tr>
      <w:tr w:rsidR="005722B7" w:rsidRPr="005722B7" w14:paraId="0D6EFDA4" w14:textId="77777777" w:rsidTr="0034465E">
        <w:trPr>
          <w:trHeight w:val="726"/>
        </w:trPr>
        <w:tc>
          <w:tcPr>
            <w:tcW w:w="2104" w:type="dxa"/>
          </w:tcPr>
          <w:p w14:paraId="6F7D2261" w14:textId="77777777" w:rsidR="001C1AF9" w:rsidRPr="005722B7" w:rsidRDefault="001C1AF9" w:rsidP="00F619A0">
            <w:pPr>
              <w:pStyle w:val="TableParagraph"/>
              <w:ind w:left="360"/>
              <w:rPr>
                <w:spacing w:val="-2"/>
              </w:rPr>
            </w:pPr>
            <w:r w:rsidRPr="005722B7">
              <w:rPr>
                <w:spacing w:val="-4"/>
              </w:rPr>
              <w:t>R1.3</w:t>
            </w:r>
          </w:p>
        </w:tc>
        <w:tc>
          <w:tcPr>
            <w:tcW w:w="2714" w:type="dxa"/>
          </w:tcPr>
          <w:p w14:paraId="2E9CC924" w14:textId="77777777" w:rsidR="001C1AF9" w:rsidRPr="005722B7" w:rsidRDefault="001C1AF9" w:rsidP="00F619A0">
            <w:pPr>
              <w:pStyle w:val="TableParagraph"/>
              <w:spacing w:line="249" w:lineRule="auto"/>
              <w:ind w:left="360"/>
            </w:pPr>
            <w:r w:rsidRPr="005722B7">
              <w:rPr>
                <w:spacing w:val="-2"/>
              </w:rPr>
              <w:t>The</w:t>
            </w:r>
            <w:r w:rsidRPr="005722B7">
              <w:rPr>
                <w:spacing w:val="-13"/>
              </w:rPr>
              <w:t xml:space="preserve"> </w:t>
            </w:r>
            <w:r w:rsidRPr="005722B7">
              <w:rPr>
                <w:spacing w:val="-2"/>
              </w:rPr>
              <w:t>Protection</w:t>
            </w:r>
            <w:r w:rsidRPr="005722B7">
              <w:rPr>
                <w:spacing w:val="-15"/>
              </w:rPr>
              <w:t xml:space="preserve"> </w:t>
            </w:r>
            <w:r w:rsidRPr="005722B7">
              <w:rPr>
                <w:spacing w:val="-2"/>
              </w:rPr>
              <w:t>of</w:t>
            </w:r>
            <w:r w:rsidRPr="005722B7">
              <w:rPr>
                <w:spacing w:val="-13"/>
              </w:rPr>
              <w:t xml:space="preserve"> </w:t>
            </w:r>
            <w:r w:rsidRPr="005722B7">
              <w:rPr>
                <w:spacing w:val="-2"/>
              </w:rPr>
              <w:t>Playing</w:t>
            </w:r>
            <w:r w:rsidRPr="005722B7">
              <w:rPr>
                <w:spacing w:val="-12"/>
              </w:rPr>
              <w:t xml:space="preserve"> </w:t>
            </w:r>
            <w:r w:rsidRPr="005722B7">
              <w:rPr>
                <w:spacing w:val="-2"/>
              </w:rPr>
              <w:t>Fields</w:t>
            </w:r>
          </w:p>
        </w:tc>
        <w:tc>
          <w:tcPr>
            <w:tcW w:w="1493" w:type="dxa"/>
          </w:tcPr>
          <w:p w14:paraId="4FDD451E" w14:textId="77777777" w:rsidR="001C1AF9" w:rsidRPr="005722B7" w:rsidRDefault="001C1AF9" w:rsidP="00F619A0">
            <w:pPr>
              <w:pStyle w:val="TableParagraph"/>
              <w:ind w:left="360"/>
              <w:rPr>
                <w:spacing w:val="-5"/>
              </w:rPr>
            </w:pPr>
            <w:r w:rsidRPr="005722B7">
              <w:rPr>
                <w:spacing w:val="-5"/>
              </w:rPr>
              <w:t>23</w:t>
            </w:r>
          </w:p>
        </w:tc>
        <w:tc>
          <w:tcPr>
            <w:tcW w:w="3325" w:type="dxa"/>
          </w:tcPr>
          <w:p w14:paraId="76B15DF9" w14:textId="77777777" w:rsidR="001C1AF9" w:rsidRPr="005722B7" w:rsidRDefault="001C1AF9" w:rsidP="00F619A0">
            <w:pPr>
              <w:pStyle w:val="TableParagraph"/>
              <w:ind w:left="360"/>
            </w:pPr>
            <w:r w:rsidRPr="005722B7">
              <w:t>Open</w:t>
            </w:r>
            <w:r w:rsidRPr="005722B7">
              <w:rPr>
                <w:spacing w:val="-1"/>
              </w:rPr>
              <w:t xml:space="preserve"> </w:t>
            </w:r>
            <w:r w:rsidRPr="005722B7">
              <w:t>Spaces</w:t>
            </w:r>
            <w:r w:rsidRPr="005722B7">
              <w:rPr>
                <w:spacing w:val="-1"/>
              </w:rPr>
              <w:t xml:space="preserve"> </w:t>
            </w:r>
            <w:r w:rsidRPr="005722B7">
              <w:t>and</w:t>
            </w:r>
            <w:r w:rsidRPr="005722B7">
              <w:rPr>
                <w:spacing w:val="-1"/>
              </w:rPr>
              <w:t xml:space="preserve"> </w:t>
            </w:r>
            <w:r w:rsidRPr="005722B7">
              <w:rPr>
                <w:spacing w:val="-2"/>
              </w:rPr>
              <w:t>Sports</w:t>
            </w:r>
          </w:p>
        </w:tc>
      </w:tr>
      <w:tr w:rsidR="005722B7" w:rsidRPr="005722B7" w14:paraId="36642054" w14:textId="77777777" w:rsidTr="0034465E">
        <w:trPr>
          <w:trHeight w:val="726"/>
        </w:trPr>
        <w:tc>
          <w:tcPr>
            <w:tcW w:w="2104" w:type="dxa"/>
          </w:tcPr>
          <w:p w14:paraId="76052A82" w14:textId="77777777" w:rsidR="001C1AF9" w:rsidRPr="005722B7" w:rsidRDefault="001C1AF9" w:rsidP="00F619A0">
            <w:pPr>
              <w:pStyle w:val="TableParagraph"/>
              <w:ind w:left="360"/>
              <w:rPr>
                <w:spacing w:val="-2"/>
              </w:rPr>
            </w:pPr>
            <w:r w:rsidRPr="005722B7">
              <w:rPr>
                <w:spacing w:val="-5"/>
              </w:rPr>
              <w:t>R2</w:t>
            </w:r>
          </w:p>
        </w:tc>
        <w:tc>
          <w:tcPr>
            <w:tcW w:w="2714" w:type="dxa"/>
          </w:tcPr>
          <w:p w14:paraId="3F3CA454" w14:textId="77777777" w:rsidR="001C1AF9" w:rsidRPr="005722B7" w:rsidRDefault="001C1AF9" w:rsidP="00F619A0">
            <w:pPr>
              <w:pStyle w:val="TableParagraph"/>
              <w:spacing w:line="249" w:lineRule="auto"/>
              <w:ind w:left="360"/>
            </w:pPr>
            <w:r w:rsidRPr="005722B7">
              <w:t>THE PROVISION AND IMPROVEMENT</w:t>
            </w:r>
            <w:r w:rsidRPr="005722B7">
              <w:rPr>
                <w:spacing w:val="-16"/>
              </w:rPr>
              <w:t xml:space="preserve"> </w:t>
            </w:r>
            <w:r w:rsidRPr="005722B7">
              <w:t>OF</w:t>
            </w:r>
            <w:r w:rsidRPr="005722B7">
              <w:rPr>
                <w:spacing w:val="-15"/>
              </w:rPr>
              <w:t xml:space="preserve"> </w:t>
            </w:r>
            <w:r w:rsidRPr="005722B7">
              <w:t>OPEN SPACES, SPORT AND RECREATION</w:t>
            </w:r>
            <w:r w:rsidRPr="005722B7">
              <w:rPr>
                <w:spacing w:val="-16"/>
              </w:rPr>
              <w:t xml:space="preserve"> </w:t>
            </w:r>
            <w:r w:rsidRPr="005722B7">
              <w:t>FACILITIES</w:t>
            </w:r>
          </w:p>
        </w:tc>
        <w:tc>
          <w:tcPr>
            <w:tcW w:w="1493" w:type="dxa"/>
          </w:tcPr>
          <w:p w14:paraId="147901F6" w14:textId="77777777" w:rsidR="001C1AF9" w:rsidRPr="005722B7" w:rsidRDefault="001C1AF9" w:rsidP="00F619A0">
            <w:pPr>
              <w:pStyle w:val="TableParagraph"/>
              <w:ind w:left="360"/>
            </w:pPr>
            <w:r w:rsidRPr="005722B7">
              <w:rPr>
                <w:spacing w:val="-5"/>
              </w:rPr>
              <w:t>20</w:t>
            </w:r>
          </w:p>
          <w:p w14:paraId="014CECDF" w14:textId="77777777" w:rsidR="001C1AF9" w:rsidRPr="005722B7" w:rsidRDefault="001C1AF9" w:rsidP="00F619A0">
            <w:pPr>
              <w:pStyle w:val="TableParagraph"/>
              <w:spacing w:before="1"/>
              <w:ind w:left="0"/>
              <w:rPr>
                <w:b/>
                <w:sz w:val="20"/>
                <w:szCs w:val="20"/>
              </w:rPr>
            </w:pPr>
          </w:p>
          <w:p w14:paraId="7F27EAD1" w14:textId="77777777" w:rsidR="001C1AF9" w:rsidRPr="005722B7" w:rsidRDefault="001C1AF9" w:rsidP="00F619A0">
            <w:pPr>
              <w:pStyle w:val="TableParagraph"/>
              <w:ind w:left="360"/>
              <w:rPr>
                <w:spacing w:val="-5"/>
              </w:rPr>
            </w:pPr>
            <w:r w:rsidRPr="005722B7">
              <w:rPr>
                <w:spacing w:val="-5"/>
              </w:rPr>
              <w:t>23</w:t>
            </w:r>
          </w:p>
        </w:tc>
        <w:tc>
          <w:tcPr>
            <w:tcW w:w="3325" w:type="dxa"/>
          </w:tcPr>
          <w:p w14:paraId="396862E4" w14:textId="77777777" w:rsidR="001C1AF9" w:rsidRPr="005722B7" w:rsidRDefault="001C1AF9" w:rsidP="00F619A0">
            <w:pPr>
              <w:pStyle w:val="TableParagraph"/>
              <w:ind w:left="360"/>
            </w:pPr>
            <w:r w:rsidRPr="005722B7">
              <w:rPr>
                <w:spacing w:val="-2"/>
              </w:rPr>
              <w:t>Design</w:t>
            </w:r>
          </w:p>
          <w:p w14:paraId="74A699B8" w14:textId="77777777" w:rsidR="001C1AF9" w:rsidRPr="005722B7" w:rsidRDefault="001C1AF9" w:rsidP="00F619A0">
            <w:pPr>
              <w:pStyle w:val="TableParagraph"/>
              <w:ind w:left="360"/>
            </w:pPr>
            <w:r w:rsidRPr="005722B7">
              <w:t>Open</w:t>
            </w:r>
            <w:r w:rsidRPr="005722B7">
              <w:rPr>
                <w:spacing w:val="-1"/>
              </w:rPr>
              <w:t xml:space="preserve"> </w:t>
            </w:r>
            <w:r w:rsidRPr="005722B7">
              <w:t>Spaces</w:t>
            </w:r>
            <w:r w:rsidRPr="005722B7">
              <w:rPr>
                <w:spacing w:val="-1"/>
              </w:rPr>
              <w:t xml:space="preserve"> </w:t>
            </w:r>
            <w:r w:rsidRPr="005722B7">
              <w:t>and</w:t>
            </w:r>
            <w:r w:rsidRPr="005722B7">
              <w:rPr>
                <w:spacing w:val="-1"/>
              </w:rPr>
              <w:t xml:space="preserve"> </w:t>
            </w:r>
            <w:r w:rsidRPr="005722B7">
              <w:rPr>
                <w:spacing w:val="-2"/>
              </w:rPr>
              <w:t>Sports</w:t>
            </w:r>
          </w:p>
        </w:tc>
      </w:tr>
      <w:tr w:rsidR="005722B7" w:rsidRPr="005722B7" w14:paraId="6880ECC0" w14:textId="77777777" w:rsidTr="0034465E">
        <w:trPr>
          <w:trHeight w:val="726"/>
        </w:trPr>
        <w:tc>
          <w:tcPr>
            <w:tcW w:w="2104" w:type="dxa"/>
          </w:tcPr>
          <w:p w14:paraId="3A39135A" w14:textId="77777777" w:rsidR="001C1AF9" w:rsidRPr="005722B7" w:rsidRDefault="001C1AF9" w:rsidP="00F619A0">
            <w:pPr>
              <w:pStyle w:val="TableParagraph"/>
              <w:ind w:left="360"/>
              <w:rPr>
                <w:spacing w:val="-2"/>
              </w:rPr>
            </w:pPr>
            <w:r w:rsidRPr="005722B7">
              <w:rPr>
                <w:spacing w:val="-4"/>
              </w:rPr>
              <w:t>R2.1</w:t>
            </w:r>
          </w:p>
        </w:tc>
        <w:tc>
          <w:tcPr>
            <w:tcW w:w="2714" w:type="dxa"/>
          </w:tcPr>
          <w:p w14:paraId="3AA83F8F" w14:textId="77777777" w:rsidR="001C1AF9" w:rsidRPr="005722B7" w:rsidRDefault="001C1AF9" w:rsidP="00F619A0">
            <w:pPr>
              <w:pStyle w:val="TableParagraph"/>
              <w:spacing w:line="249" w:lineRule="auto"/>
              <w:ind w:left="360"/>
            </w:pPr>
            <w:r w:rsidRPr="005722B7">
              <w:t>Requirement for New and Improved</w:t>
            </w:r>
            <w:r w:rsidRPr="005722B7">
              <w:rPr>
                <w:spacing w:val="-13"/>
              </w:rPr>
              <w:t xml:space="preserve"> </w:t>
            </w:r>
            <w:r w:rsidRPr="005722B7">
              <w:t>Open</w:t>
            </w:r>
            <w:r w:rsidRPr="005722B7">
              <w:rPr>
                <w:spacing w:val="-13"/>
              </w:rPr>
              <w:t xml:space="preserve"> </w:t>
            </w:r>
            <w:r w:rsidRPr="005722B7">
              <w:t>Space,</w:t>
            </w:r>
            <w:r w:rsidRPr="005722B7">
              <w:rPr>
                <w:spacing w:val="-13"/>
              </w:rPr>
              <w:t xml:space="preserve"> </w:t>
            </w:r>
            <w:r w:rsidRPr="005722B7">
              <w:t>Sport and</w:t>
            </w:r>
            <w:r w:rsidRPr="005722B7">
              <w:rPr>
                <w:spacing w:val="-9"/>
              </w:rPr>
              <w:t xml:space="preserve"> </w:t>
            </w:r>
            <w:r w:rsidRPr="005722B7">
              <w:t>Recreation</w:t>
            </w:r>
            <w:r w:rsidRPr="005722B7">
              <w:rPr>
                <w:spacing w:val="-9"/>
              </w:rPr>
              <w:t xml:space="preserve"> </w:t>
            </w:r>
            <w:r w:rsidRPr="005722B7">
              <w:t>Facilities</w:t>
            </w:r>
            <w:r w:rsidRPr="005722B7">
              <w:rPr>
                <w:spacing w:val="-9"/>
              </w:rPr>
              <w:t xml:space="preserve"> </w:t>
            </w:r>
            <w:r w:rsidRPr="005722B7">
              <w:t>and Residential Developments</w:t>
            </w:r>
          </w:p>
        </w:tc>
        <w:tc>
          <w:tcPr>
            <w:tcW w:w="1493" w:type="dxa"/>
          </w:tcPr>
          <w:p w14:paraId="639B1EF3" w14:textId="77777777" w:rsidR="001C1AF9" w:rsidRPr="005722B7" w:rsidRDefault="001C1AF9" w:rsidP="00F619A0">
            <w:pPr>
              <w:pStyle w:val="TableParagraph"/>
              <w:ind w:left="360"/>
              <w:rPr>
                <w:spacing w:val="-5"/>
              </w:rPr>
            </w:pPr>
            <w:r w:rsidRPr="005722B7">
              <w:rPr>
                <w:spacing w:val="-5"/>
              </w:rPr>
              <w:t>23</w:t>
            </w:r>
          </w:p>
        </w:tc>
        <w:tc>
          <w:tcPr>
            <w:tcW w:w="3325" w:type="dxa"/>
          </w:tcPr>
          <w:p w14:paraId="50FF2D7D" w14:textId="77777777" w:rsidR="001C1AF9" w:rsidRPr="005722B7" w:rsidRDefault="001C1AF9" w:rsidP="00F619A0">
            <w:pPr>
              <w:pStyle w:val="TableParagraph"/>
              <w:ind w:left="360"/>
            </w:pPr>
            <w:r w:rsidRPr="005722B7">
              <w:t>Open</w:t>
            </w:r>
            <w:r w:rsidRPr="005722B7">
              <w:rPr>
                <w:spacing w:val="-1"/>
              </w:rPr>
              <w:t xml:space="preserve"> </w:t>
            </w:r>
            <w:r w:rsidRPr="005722B7">
              <w:t>Spaces</w:t>
            </w:r>
            <w:r w:rsidRPr="005722B7">
              <w:rPr>
                <w:spacing w:val="-1"/>
              </w:rPr>
              <w:t xml:space="preserve"> </w:t>
            </w:r>
            <w:r w:rsidRPr="005722B7">
              <w:t>and</w:t>
            </w:r>
            <w:r w:rsidRPr="005722B7">
              <w:rPr>
                <w:spacing w:val="-1"/>
              </w:rPr>
              <w:t xml:space="preserve"> </w:t>
            </w:r>
            <w:r w:rsidRPr="005722B7">
              <w:rPr>
                <w:spacing w:val="-2"/>
              </w:rPr>
              <w:t>Sports</w:t>
            </w:r>
          </w:p>
        </w:tc>
      </w:tr>
      <w:tr w:rsidR="005722B7" w:rsidRPr="005722B7" w14:paraId="53324C20" w14:textId="77777777" w:rsidTr="0034465E">
        <w:trPr>
          <w:trHeight w:val="726"/>
        </w:trPr>
        <w:tc>
          <w:tcPr>
            <w:tcW w:w="2104" w:type="dxa"/>
          </w:tcPr>
          <w:p w14:paraId="35076182" w14:textId="77777777" w:rsidR="001C1AF9" w:rsidRPr="005722B7" w:rsidRDefault="001C1AF9" w:rsidP="00F619A0">
            <w:pPr>
              <w:pStyle w:val="TableParagraph"/>
              <w:ind w:left="360"/>
              <w:rPr>
                <w:spacing w:val="-2"/>
              </w:rPr>
            </w:pPr>
            <w:r w:rsidRPr="005722B7">
              <w:rPr>
                <w:spacing w:val="-4"/>
              </w:rPr>
              <w:t>R2.2</w:t>
            </w:r>
          </w:p>
        </w:tc>
        <w:tc>
          <w:tcPr>
            <w:tcW w:w="2714" w:type="dxa"/>
          </w:tcPr>
          <w:p w14:paraId="7734974F" w14:textId="77777777" w:rsidR="001C1AF9" w:rsidRPr="005722B7" w:rsidRDefault="001C1AF9" w:rsidP="00F619A0">
            <w:pPr>
              <w:pStyle w:val="TableParagraph"/>
              <w:spacing w:line="249" w:lineRule="auto"/>
              <w:ind w:left="360"/>
            </w:pPr>
            <w:r w:rsidRPr="005722B7">
              <w:t xml:space="preserve">General Criteria Relating to </w:t>
            </w:r>
            <w:r w:rsidRPr="005722B7">
              <w:rPr>
                <w:spacing w:val="-2"/>
              </w:rPr>
              <w:t>New,</w:t>
            </w:r>
            <w:r w:rsidRPr="005722B7">
              <w:rPr>
                <w:spacing w:val="-13"/>
              </w:rPr>
              <w:t xml:space="preserve"> </w:t>
            </w:r>
            <w:r w:rsidRPr="005722B7">
              <w:rPr>
                <w:spacing w:val="-2"/>
              </w:rPr>
              <w:t>or</w:t>
            </w:r>
            <w:r w:rsidRPr="005722B7">
              <w:rPr>
                <w:spacing w:val="-13"/>
              </w:rPr>
              <w:t xml:space="preserve"> </w:t>
            </w:r>
            <w:r w:rsidRPr="005722B7">
              <w:rPr>
                <w:spacing w:val="-2"/>
              </w:rPr>
              <w:t>Improved</w:t>
            </w:r>
            <w:r w:rsidRPr="005722B7">
              <w:rPr>
                <w:spacing w:val="-13"/>
              </w:rPr>
              <w:t xml:space="preserve"> </w:t>
            </w:r>
            <w:r w:rsidRPr="005722B7">
              <w:rPr>
                <w:spacing w:val="-2"/>
              </w:rPr>
              <w:t>Open</w:t>
            </w:r>
            <w:r w:rsidRPr="005722B7">
              <w:rPr>
                <w:spacing w:val="-13"/>
              </w:rPr>
              <w:t xml:space="preserve"> </w:t>
            </w:r>
            <w:r w:rsidRPr="005722B7">
              <w:rPr>
                <w:spacing w:val="-2"/>
              </w:rPr>
              <w:t xml:space="preserve">Space, </w:t>
            </w:r>
            <w:r w:rsidRPr="005722B7">
              <w:t>Outdoor and Indoor Sport and Recreation Facilities</w:t>
            </w:r>
          </w:p>
        </w:tc>
        <w:tc>
          <w:tcPr>
            <w:tcW w:w="1493" w:type="dxa"/>
          </w:tcPr>
          <w:p w14:paraId="379D9ECC" w14:textId="77777777" w:rsidR="001C1AF9" w:rsidRPr="005722B7" w:rsidRDefault="001C1AF9" w:rsidP="00F619A0">
            <w:pPr>
              <w:pStyle w:val="TableParagraph"/>
              <w:ind w:left="360"/>
              <w:rPr>
                <w:spacing w:val="-5"/>
              </w:rPr>
            </w:pPr>
            <w:r w:rsidRPr="005722B7">
              <w:rPr>
                <w:spacing w:val="-5"/>
              </w:rPr>
              <w:t>20</w:t>
            </w:r>
          </w:p>
        </w:tc>
        <w:tc>
          <w:tcPr>
            <w:tcW w:w="3325" w:type="dxa"/>
          </w:tcPr>
          <w:p w14:paraId="34E1BD92" w14:textId="77777777" w:rsidR="001C1AF9" w:rsidRPr="005722B7" w:rsidRDefault="001C1AF9" w:rsidP="00F619A0">
            <w:pPr>
              <w:pStyle w:val="TableParagraph"/>
              <w:ind w:left="360"/>
            </w:pPr>
            <w:r w:rsidRPr="005722B7">
              <w:rPr>
                <w:spacing w:val="-2"/>
              </w:rPr>
              <w:t>Design</w:t>
            </w:r>
          </w:p>
        </w:tc>
      </w:tr>
      <w:tr w:rsidR="005722B7" w:rsidRPr="005722B7" w14:paraId="41A8CEF7" w14:textId="77777777" w:rsidTr="0034465E">
        <w:trPr>
          <w:trHeight w:val="726"/>
        </w:trPr>
        <w:tc>
          <w:tcPr>
            <w:tcW w:w="2104" w:type="dxa"/>
          </w:tcPr>
          <w:p w14:paraId="4B9F4968" w14:textId="77777777" w:rsidR="001C1AF9" w:rsidRPr="005722B7" w:rsidRDefault="001C1AF9" w:rsidP="00F619A0">
            <w:pPr>
              <w:pStyle w:val="TableParagraph"/>
              <w:ind w:left="360"/>
              <w:rPr>
                <w:spacing w:val="-2"/>
              </w:rPr>
            </w:pPr>
            <w:r w:rsidRPr="005722B7">
              <w:rPr>
                <w:spacing w:val="-5"/>
              </w:rPr>
              <w:t>S1</w:t>
            </w:r>
          </w:p>
        </w:tc>
        <w:tc>
          <w:tcPr>
            <w:tcW w:w="2714" w:type="dxa"/>
          </w:tcPr>
          <w:p w14:paraId="38CFF632" w14:textId="77777777" w:rsidR="001C1AF9" w:rsidRPr="005722B7" w:rsidRDefault="001C1AF9" w:rsidP="00F619A0">
            <w:pPr>
              <w:pStyle w:val="TableParagraph"/>
              <w:spacing w:line="249" w:lineRule="auto"/>
              <w:ind w:left="360"/>
            </w:pPr>
            <w:r w:rsidRPr="005722B7">
              <w:t>TOWN AND DISTRICT CENTRE</w:t>
            </w:r>
            <w:r w:rsidRPr="005722B7">
              <w:rPr>
                <w:spacing w:val="-16"/>
              </w:rPr>
              <w:t xml:space="preserve"> </w:t>
            </w:r>
            <w:r w:rsidRPr="005722B7">
              <w:t>SHOPPING</w:t>
            </w:r>
            <w:r w:rsidRPr="005722B7">
              <w:rPr>
                <w:spacing w:val="-15"/>
              </w:rPr>
              <w:t xml:space="preserve"> </w:t>
            </w:r>
            <w:r w:rsidRPr="005722B7">
              <w:t>AND LEISURE FACILITIES</w:t>
            </w:r>
          </w:p>
        </w:tc>
        <w:tc>
          <w:tcPr>
            <w:tcW w:w="1493" w:type="dxa"/>
          </w:tcPr>
          <w:p w14:paraId="1D24A6B8" w14:textId="77777777" w:rsidR="001C1AF9" w:rsidRPr="005722B7" w:rsidRDefault="001C1AF9" w:rsidP="00F619A0">
            <w:pPr>
              <w:pStyle w:val="TableParagraph"/>
              <w:ind w:left="360"/>
              <w:rPr>
                <w:spacing w:val="-5"/>
              </w:rPr>
            </w:pPr>
            <w:r w:rsidRPr="005722B7">
              <w:rPr>
                <w:spacing w:val="-5"/>
              </w:rPr>
              <w:t>15</w:t>
            </w:r>
          </w:p>
        </w:tc>
        <w:tc>
          <w:tcPr>
            <w:tcW w:w="3325" w:type="dxa"/>
          </w:tcPr>
          <w:p w14:paraId="221CB06B" w14:textId="77777777" w:rsidR="001C1AF9" w:rsidRPr="005722B7" w:rsidRDefault="001C1AF9" w:rsidP="00F619A0">
            <w:pPr>
              <w:pStyle w:val="TableParagraph"/>
              <w:ind w:left="360"/>
            </w:pPr>
            <w:r w:rsidRPr="005722B7">
              <w:rPr>
                <w:spacing w:val="-2"/>
              </w:rPr>
              <w:t>Centres</w:t>
            </w:r>
          </w:p>
        </w:tc>
      </w:tr>
      <w:tr w:rsidR="005722B7" w:rsidRPr="005722B7" w14:paraId="6B1F9E2C" w14:textId="77777777" w:rsidTr="0034465E">
        <w:trPr>
          <w:trHeight w:val="726"/>
        </w:trPr>
        <w:tc>
          <w:tcPr>
            <w:tcW w:w="2104" w:type="dxa"/>
          </w:tcPr>
          <w:p w14:paraId="0418A842" w14:textId="77777777" w:rsidR="001C1AF9" w:rsidRPr="005722B7" w:rsidRDefault="001C1AF9" w:rsidP="00F619A0">
            <w:pPr>
              <w:pStyle w:val="TableParagraph"/>
              <w:ind w:left="360"/>
              <w:rPr>
                <w:spacing w:val="-2"/>
              </w:rPr>
            </w:pPr>
            <w:r w:rsidRPr="005722B7">
              <w:rPr>
                <w:spacing w:val="-4"/>
              </w:rPr>
              <w:t>S1.1</w:t>
            </w:r>
          </w:p>
        </w:tc>
        <w:tc>
          <w:tcPr>
            <w:tcW w:w="2714" w:type="dxa"/>
          </w:tcPr>
          <w:p w14:paraId="40FBAD3D" w14:textId="77777777" w:rsidR="001C1AF9" w:rsidRPr="005722B7" w:rsidRDefault="001C1AF9" w:rsidP="00F619A0">
            <w:pPr>
              <w:pStyle w:val="TableParagraph"/>
              <w:spacing w:line="249" w:lineRule="auto"/>
              <w:ind w:left="360"/>
            </w:pPr>
            <w:r w:rsidRPr="005722B7">
              <w:t>Development</w:t>
            </w:r>
            <w:r w:rsidRPr="005722B7">
              <w:rPr>
                <w:spacing w:val="-16"/>
              </w:rPr>
              <w:t xml:space="preserve"> </w:t>
            </w:r>
            <w:r w:rsidRPr="005722B7">
              <w:t>Within</w:t>
            </w:r>
            <w:r w:rsidRPr="005722B7">
              <w:rPr>
                <w:spacing w:val="-15"/>
              </w:rPr>
              <w:t xml:space="preserve"> </w:t>
            </w:r>
            <w:r w:rsidRPr="005722B7">
              <w:t>The Central Shopping Core</w:t>
            </w:r>
          </w:p>
        </w:tc>
        <w:tc>
          <w:tcPr>
            <w:tcW w:w="1493" w:type="dxa"/>
          </w:tcPr>
          <w:p w14:paraId="1231DF05" w14:textId="77777777" w:rsidR="001C1AF9" w:rsidRPr="005722B7" w:rsidRDefault="001C1AF9" w:rsidP="00F619A0">
            <w:pPr>
              <w:pStyle w:val="TableParagraph"/>
              <w:ind w:left="360"/>
              <w:rPr>
                <w:spacing w:val="-5"/>
              </w:rPr>
            </w:pPr>
            <w:r w:rsidRPr="005722B7">
              <w:rPr>
                <w:spacing w:val="-5"/>
              </w:rPr>
              <w:t>15</w:t>
            </w:r>
          </w:p>
        </w:tc>
        <w:tc>
          <w:tcPr>
            <w:tcW w:w="3325" w:type="dxa"/>
          </w:tcPr>
          <w:p w14:paraId="1E457ED6" w14:textId="77777777" w:rsidR="001C1AF9" w:rsidRPr="005722B7" w:rsidRDefault="001C1AF9" w:rsidP="00F619A0">
            <w:pPr>
              <w:pStyle w:val="TableParagraph"/>
              <w:ind w:left="360"/>
            </w:pPr>
            <w:r w:rsidRPr="005722B7">
              <w:rPr>
                <w:spacing w:val="-2"/>
              </w:rPr>
              <w:t>Centres</w:t>
            </w:r>
          </w:p>
        </w:tc>
      </w:tr>
      <w:tr w:rsidR="005722B7" w:rsidRPr="005722B7" w14:paraId="1C396762" w14:textId="77777777" w:rsidTr="0034465E">
        <w:trPr>
          <w:trHeight w:val="726"/>
        </w:trPr>
        <w:tc>
          <w:tcPr>
            <w:tcW w:w="2104" w:type="dxa"/>
          </w:tcPr>
          <w:p w14:paraId="3703F44C" w14:textId="77777777" w:rsidR="001C1AF9" w:rsidRPr="005722B7" w:rsidRDefault="001C1AF9" w:rsidP="00F619A0">
            <w:pPr>
              <w:pStyle w:val="TableParagraph"/>
              <w:ind w:left="360"/>
              <w:rPr>
                <w:spacing w:val="-2"/>
              </w:rPr>
            </w:pPr>
            <w:r w:rsidRPr="005722B7">
              <w:rPr>
                <w:spacing w:val="-4"/>
              </w:rPr>
              <w:t>S1.2</w:t>
            </w:r>
          </w:p>
        </w:tc>
        <w:tc>
          <w:tcPr>
            <w:tcW w:w="2714" w:type="dxa"/>
          </w:tcPr>
          <w:p w14:paraId="2DBFDA42" w14:textId="77777777" w:rsidR="001C1AF9" w:rsidRPr="005722B7" w:rsidRDefault="001C1AF9" w:rsidP="00F619A0">
            <w:pPr>
              <w:pStyle w:val="TableParagraph"/>
              <w:spacing w:line="249" w:lineRule="auto"/>
              <w:ind w:left="360"/>
            </w:pPr>
            <w:r w:rsidRPr="005722B7">
              <w:t>Development</w:t>
            </w:r>
            <w:r w:rsidRPr="005722B7">
              <w:rPr>
                <w:spacing w:val="-16"/>
              </w:rPr>
              <w:t xml:space="preserve"> </w:t>
            </w:r>
            <w:r w:rsidRPr="005722B7">
              <w:t>Beyond</w:t>
            </w:r>
            <w:r w:rsidRPr="005722B7">
              <w:rPr>
                <w:spacing w:val="-15"/>
              </w:rPr>
              <w:t xml:space="preserve"> </w:t>
            </w:r>
            <w:r w:rsidRPr="005722B7">
              <w:t>The Central Shopping Core</w:t>
            </w:r>
          </w:p>
        </w:tc>
        <w:tc>
          <w:tcPr>
            <w:tcW w:w="1493" w:type="dxa"/>
          </w:tcPr>
          <w:p w14:paraId="3424D6DE" w14:textId="77777777" w:rsidR="001C1AF9" w:rsidRPr="005722B7" w:rsidRDefault="001C1AF9" w:rsidP="00F619A0">
            <w:pPr>
              <w:pStyle w:val="TableParagraph"/>
              <w:ind w:left="360"/>
              <w:rPr>
                <w:spacing w:val="-5"/>
              </w:rPr>
            </w:pPr>
            <w:r w:rsidRPr="005722B7">
              <w:rPr>
                <w:spacing w:val="-5"/>
              </w:rPr>
              <w:t>15</w:t>
            </w:r>
          </w:p>
        </w:tc>
        <w:tc>
          <w:tcPr>
            <w:tcW w:w="3325" w:type="dxa"/>
          </w:tcPr>
          <w:p w14:paraId="0453C1AB" w14:textId="77777777" w:rsidR="001C1AF9" w:rsidRPr="005722B7" w:rsidRDefault="001C1AF9" w:rsidP="00F619A0">
            <w:pPr>
              <w:pStyle w:val="TableParagraph"/>
              <w:ind w:left="360"/>
            </w:pPr>
            <w:r w:rsidRPr="005722B7">
              <w:rPr>
                <w:spacing w:val="-2"/>
              </w:rPr>
              <w:t>Centres</w:t>
            </w:r>
          </w:p>
        </w:tc>
      </w:tr>
      <w:tr w:rsidR="005722B7" w:rsidRPr="005722B7" w14:paraId="45156928" w14:textId="77777777" w:rsidTr="0034465E">
        <w:trPr>
          <w:trHeight w:val="726"/>
        </w:trPr>
        <w:tc>
          <w:tcPr>
            <w:tcW w:w="2104" w:type="dxa"/>
          </w:tcPr>
          <w:p w14:paraId="613FDF29" w14:textId="77777777" w:rsidR="001C1AF9" w:rsidRPr="005722B7" w:rsidRDefault="001C1AF9" w:rsidP="00F619A0">
            <w:pPr>
              <w:pStyle w:val="TableParagraph"/>
              <w:ind w:left="360"/>
              <w:rPr>
                <w:spacing w:val="-2"/>
              </w:rPr>
            </w:pPr>
            <w:r w:rsidRPr="005722B7">
              <w:rPr>
                <w:spacing w:val="-4"/>
              </w:rPr>
              <w:lastRenderedPageBreak/>
              <w:t>S1.3</w:t>
            </w:r>
          </w:p>
        </w:tc>
        <w:tc>
          <w:tcPr>
            <w:tcW w:w="2714" w:type="dxa"/>
          </w:tcPr>
          <w:p w14:paraId="6A610973" w14:textId="77777777" w:rsidR="001C1AF9" w:rsidRPr="005722B7" w:rsidRDefault="001C1AF9" w:rsidP="00F619A0">
            <w:pPr>
              <w:pStyle w:val="TableParagraph"/>
              <w:spacing w:line="249" w:lineRule="auto"/>
              <w:ind w:left="360"/>
            </w:pPr>
            <w:r w:rsidRPr="005722B7">
              <w:t>Primary</w:t>
            </w:r>
            <w:r w:rsidRPr="005722B7">
              <w:rPr>
                <w:spacing w:val="-1"/>
              </w:rPr>
              <w:t xml:space="preserve"> </w:t>
            </w:r>
            <w:r w:rsidRPr="005722B7">
              <w:t>Shopping</w:t>
            </w:r>
            <w:r w:rsidRPr="005722B7">
              <w:rPr>
                <w:spacing w:val="-1"/>
              </w:rPr>
              <w:t xml:space="preserve"> </w:t>
            </w:r>
            <w:r w:rsidRPr="005722B7">
              <w:rPr>
                <w:spacing w:val="-2"/>
              </w:rPr>
              <w:t>Frontages</w:t>
            </w:r>
          </w:p>
        </w:tc>
        <w:tc>
          <w:tcPr>
            <w:tcW w:w="1493" w:type="dxa"/>
          </w:tcPr>
          <w:p w14:paraId="27B46DA6" w14:textId="77777777" w:rsidR="001C1AF9" w:rsidRPr="005722B7" w:rsidRDefault="001C1AF9" w:rsidP="00F619A0">
            <w:pPr>
              <w:pStyle w:val="TableParagraph"/>
              <w:ind w:left="360"/>
              <w:rPr>
                <w:spacing w:val="-5"/>
              </w:rPr>
            </w:pPr>
            <w:r w:rsidRPr="005722B7">
              <w:rPr>
                <w:spacing w:val="-5"/>
              </w:rPr>
              <w:t>15</w:t>
            </w:r>
          </w:p>
        </w:tc>
        <w:tc>
          <w:tcPr>
            <w:tcW w:w="3325" w:type="dxa"/>
          </w:tcPr>
          <w:p w14:paraId="4FDF5039" w14:textId="77777777" w:rsidR="001C1AF9" w:rsidRPr="005722B7" w:rsidRDefault="001C1AF9" w:rsidP="00F619A0">
            <w:pPr>
              <w:pStyle w:val="TableParagraph"/>
              <w:ind w:left="360"/>
            </w:pPr>
            <w:r w:rsidRPr="005722B7">
              <w:rPr>
                <w:spacing w:val="-2"/>
              </w:rPr>
              <w:t>Centres</w:t>
            </w:r>
          </w:p>
        </w:tc>
      </w:tr>
      <w:tr w:rsidR="005722B7" w:rsidRPr="005722B7" w14:paraId="5A3FF0D5" w14:textId="77777777" w:rsidTr="0034465E">
        <w:trPr>
          <w:trHeight w:val="726"/>
        </w:trPr>
        <w:tc>
          <w:tcPr>
            <w:tcW w:w="2104" w:type="dxa"/>
          </w:tcPr>
          <w:p w14:paraId="61700430" w14:textId="77777777" w:rsidR="001C1AF9" w:rsidRPr="005722B7" w:rsidRDefault="001C1AF9" w:rsidP="00F619A0">
            <w:pPr>
              <w:pStyle w:val="TableParagraph"/>
              <w:ind w:left="360"/>
              <w:rPr>
                <w:spacing w:val="-2"/>
              </w:rPr>
            </w:pPr>
            <w:r w:rsidRPr="005722B7">
              <w:rPr>
                <w:spacing w:val="-4"/>
              </w:rPr>
              <w:t>S1.4</w:t>
            </w:r>
          </w:p>
        </w:tc>
        <w:tc>
          <w:tcPr>
            <w:tcW w:w="2714" w:type="dxa"/>
          </w:tcPr>
          <w:p w14:paraId="215D8B6B" w14:textId="77777777" w:rsidR="001C1AF9" w:rsidRPr="005722B7" w:rsidRDefault="001C1AF9" w:rsidP="00F619A0">
            <w:pPr>
              <w:pStyle w:val="TableParagraph"/>
              <w:spacing w:line="249" w:lineRule="auto"/>
              <w:ind w:left="360"/>
            </w:pPr>
            <w:r w:rsidRPr="005722B7">
              <w:t>Food</w:t>
            </w:r>
            <w:r w:rsidRPr="005722B7">
              <w:rPr>
                <w:spacing w:val="-3"/>
              </w:rPr>
              <w:t xml:space="preserve"> </w:t>
            </w:r>
            <w:r w:rsidRPr="005722B7">
              <w:t>and</w:t>
            </w:r>
            <w:r w:rsidRPr="005722B7">
              <w:rPr>
                <w:spacing w:val="-1"/>
              </w:rPr>
              <w:t xml:space="preserve"> </w:t>
            </w:r>
            <w:r w:rsidRPr="005722B7">
              <w:t>Drink</w:t>
            </w:r>
            <w:r w:rsidRPr="005722B7">
              <w:rPr>
                <w:spacing w:val="-1"/>
              </w:rPr>
              <w:t xml:space="preserve"> </w:t>
            </w:r>
            <w:r w:rsidRPr="005722B7">
              <w:rPr>
                <w:spacing w:val="-2"/>
              </w:rPr>
              <w:t>Premises</w:t>
            </w:r>
          </w:p>
        </w:tc>
        <w:tc>
          <w:tcPr>
            <w:tcW w:w="1493" w:type="dxa"/>
          </w:tcPr>
          <w:p w14:paraId="1CBA4384" w14:textId="77777777" w:rsidR="001C1AF9" w:rsidRPr="005722B7" w:rsidRDefault="001C1AF9" w:rsidP="00F619A0">
            <w:pPr>
              <w:pStyle w:val="TableParagraph"/>
              <w:ind w:left="360"/>
              <w:rPr>
                <w:spacing w:val="-5"/>
              </w:rPr>
            </w:pPr>
            <w:r w:rsidRPr="005722B7">
              <w:rPr>
                <w:spacing w:val="-5"/>
              </w:rPr>
              <w:t>15</w:t>
            </w:r>
          </w:p>
        </w:tc>
        <w:tc>
          <w:tcPr>
            <w:tcW w:w="3325" w:type="dxa"/>
          </w:tcPr>
          <w:p w14:paraId="30BCE8E9" w14:textId="77777777" w:rsidR="001C1AF9" w:rsidRPr="005722B7" w:rsidRDefault="001C1AF9" w:rsidP="00F619A0">
            <w:pPr>
              <w:pStyle w:val="TableParagraph"/>
              <w:ind w:left="360"/>
            </w:pPr>
            <w:r w:rsidRPr="005722B7">
              <w:rPr>
                <w:spacing w:val="-2"/>
              </w:rPr>
              <w:t>Centres</w:t>
            </w:r>
          </w:p>
        </w:tc>
      </w:tr>
      <w:tr w:rsidR="005722B7" w:rsidRPr="005722B7" w14:paraId="10B4237A" w14:textId="77777777" w:rsidTr="0034465E">
        <w:trPr>
          <w:trHeight w:val="726"/>
        </w:trPr>
        <w:tc>
          <w:tcPr>
            <w:tcW w:w="2104" w:type="dxa"/>
          </w:tcPr>
          <w:p w14:paraId="62071270" w14:textId="77777777" w:rsidR="001C1AF9" w:rsidRPr="005722B7" w:rsidRDefault="001C1AF9" w:rsidP="00F619A0">
            <w:pPr>
              <w:pStyle w:val="TableParagraph"/>
              <w:ind w:left="360"/>
              <w:rPr>
                <w:spacing w:val="-2"/>
              </w:rPr>
            </w:pPr>
            <w:r w:rsidRPr="005722B7">
              <w:rPr>
                <w:spacing w:val="-4"/>
              </w:rPr>
              <w:t>S1.5</w:t>
            </w:r>
          </w:p>
        </w:tc>
        <w:tc>
          <w:tcPr>
            <w:tcW w:w="2714" w:type="dxa"/>
          </w:tcPr>
          <w:p w14:paraId="445B4494" w14:textId="77777777" w:rsidR="001C1AF9" w:rsidRPr="005722B7" w:rsidRDefault="001C1AF9" w:rsidP="00F619A0">
            <w:pPr>
              <w:pStyle w:val="TableParagraph"/>
              <w:spacing w:line="249" w:lineRule="auto"/>
              <w:ind w:left="360"/>
            </w:pPr>
            <w:r w:rsidRPr="005722B7">
              <w:t>Taxi</w:t>
            </w:r>
            <w:r w:rsidRPr="005722B7">
              <w:rPr>
                <w:spacing w:val="-14"/>
              </w:rPr>
              <w:t xml:space="preserve"> </w:t>
            </w:r>
            <w:r w:rsidRPr="005722B7">
              <w:t>and</w:t>
            </w:r>
            <w:r w:rsidRPr="005722B7">
              <w:rPr>
                <w:spacing w:val="-14"/>
              </w:rPr>
              <w:t xml:space="preserve"> </w:t>
            </w:r>
            <w:r w:rsidRPr="005722B7">
              <w:t>Vehicle</w:t>
            </w:r>
            <w:r w:rsidRPr="005722B7">
              <w:rPr>
                <w:spacing w:val="-13"/>
              </w:rPr>
              <w:t xml:space="preserve"> </w:t>
            </w:r>
            <w:r w:rsidRPr="005722B7">
              <w:rPr>
                <w:spacing w:val="-4"/>
              </w:rPr>
              <w:t>Hire</w:t>
            </w:r>
          </w:p>
        </w:tc>
        <w:tc>
          <w:tcPr>
            <w:tcW w:w="1493" w:type="dxa"/>
          </w:tcPr>
          <w:p w14:paraId="7C62BF33" w14:textId="77777777" w:rsidR="001C1AF9" w:rsidRPr="005722B7" w:rsidRDefault="001C1AF9" w:rsidP="00F619A0">
            <w:pPr>
              <w:pStyle w:val="TableParagraph"/>
              <w:ind w:left="360"/>
              <w:rPr>
                <w:spacing w:val="-5"/>
              </w:rPr>
            </w:pPr>
            <w:r w:rsidRPr="005722B7">
              <w:t>9</w:t>
            </w:r>
          </w:p>
        </w:tc>
        <w:tc>
          <w:tcPr>
            <w:tcW w:w="3325" w:type="dxa"/>
          </w:tcPr>
          <w:p w14:paraId="734DF4C5" w14:textId="77777777" w:rsidR="001C1AF9" w:rsidRPr="005722B7" w:rsidRDefault="001C1AF9" w:rsidP="00F619A0">
            <w:pPr>
              <w:pStyle w:val="TableParagraph"/>
              <w:ind w:left="360"/>
            </w:pPr>
            <w:r w:rsidRPr="005722B7">
              <w:t>Local</w:t>
            </w:r>
            <w:r w:rsidRPr="005722B7">
              <w:rPr>
                <w:spacing w:val="-1"/>
              </w:rPr>
              <w:t xml:space="preserve"> </w:t>
            </w:r>
            <w:r w:rsidRPr="005722B7">
              <w:rPr>
                <w:spacing w:val="-2"/>
              </w:rPr>
              <w:t>Environment</w:t>
            </w:r>
          </w:p>
        </w:tc>
      </w:tr>
      <w:tr w:rsidR="005722B7" w:rsidRPr="005722B7" w14:paraId="50CC2F9C" w14:textId="77777777" w:rsidTr="0034465E">
        <w:trPr>
          <w:trHeight w:val="726"/>
        </w:trPr>
        <w:tc>
          <w:tcPr>
            <w:tcW w:w="2104" w:type="dxa"/>
          </w:tcPr>
          <w:p w14:paraId="69C1C72D" w14:textId="77777777" w:rsidR="001019C1" w:rsidRPr="005722B7" w:rsidRDefault="001019C1" w:rsidP="00F619A0">
            <w:pPr>
              <w:pStyle w:val="TableParagraph"/>
              <w:ind w:left="360"/>
              <w:rPr>
                <w:spacing w:val="-2"/>
              </w:rPr>
            </w:pPr>
            <w:r w:rsidRPr="005722B7">
              <w:rPr>
                <w:spacing w:val="-4"/>
              </w:rPr>
              <w:t>S1.6</w:t>
            </w:r>
          </w:p>
        </w:tc>
        <w:tc>
          <w:tcPr>
            <w:tcW w:w="2714" w:type="dxa"/>
          </w:tcPr>
          <w:p w14:paraId="4A02EA9B" w14:textId="77777777" w:rsidR="001019C1" w:rsidRPr="005722B7" w:rsidRDefault="001019C1" w:rsidP="00F619A0">
            <w:pPr>
              <w:pStyle w:val="TableParagraph"/>
              <w:spacing w:line="249" w:lineRule="auto"/>
              <w:ind w:left="360"/>
            </w:pPr>
            <w:r w:rsidRPr="005722B7">
              <w:t>Development</w:t>
            </w:r>
            <w:r w:rsidRPr="005722B7">
              <w:rPr>
                <w:spacing w:val="-16"/>
              </w:rPr>
              <w:t xml:space="preserve"> </w:t>
            </w:r>
            <w:r w:rsidRPr="005722B7">
              <w:t>Within</w:t>
            </w:r>
            <w:r w:rsidRPr="005722B7">
              <w:rPr>
                <w:spacing w:val="-15"/>
              </w:rPr>
              <w:t xml:space="preserve"> </w:t>
            </w:r>
            <w:r w:rsidRPr="005722B7">
              <w:t xml:space="preserve">District </w:t>
            </w:r>
            <w:r w:rsidRPr="005722B7">
              <w:rPr>
                <w:spacing w:val="-2"/>
              </w:rPr>
              <w:t>Centres</w:t>
            </w:r>
          </w:p>
        </w:tc>
        <w:tc>
          <w:tcPr>
            <w:tcW w:w="1493" w:type="dxa"/>
          </w:tcPr>
          <w:p w14:paraId="6CEF0D4E" w14:textId="77777777" w:rsidR="001019C1" w:rsidRPr="005722B7" w:rsidRDefault="001019C1" w:rsidP="00F619A0">
            <w:pPr>
              <w:pStyle w:val="TableParagraph"/>
              <w:ind w:left="360"/>
              <w:rPr>
                <w:spacing w:val="-5"/>
              </w:rPr>
            </w:pPr>
            <w:r w:rsidRPr="005722B7">
              <w:rPr>
                <w:spacing w:val="-5"/>
              </w:rPr>
              <w:t>15</w:t>
            </w:r>
          </w:p>
        </w:tc>
        <w:tc>
          <w:tcPr>
            <w:tcW w:w="3325" w:type="dxa"/>
          </w:tcPr>
          <w:p w14:paraId="29DE50BD" w14:textId="77777777" w:rsidR="001019C1" w:rsidRPr="005722B7" w:rsidRDefault="001019C1" w:rsidP="00F619A0">
            <w:pPr>
              <w:pStyle w:val="TableParagraph"/>
              <w:ind w:left="360"/>
            </w:pPr>
            <w:r w:rsidRPr="005722B7">
              <w:rPr>
                <w:spacing w:val="-2"/>
              </w:rPr>
              <w:t>Centres</w:t>
            </w:r>
          </w:p>
        </w:tc>
      </w:tr>
      <w:tr w:rsidR="005722B7" w:rsidRPr="005722B7" w14:paraId="21290399" w14:textId="77777777" w:rsidTr="0034465E">
        <w:trPr>
          <w:trHeight w:val="726"/>
        </w:trPr>
        <w:tc>
          <w:tcPr>
            <w:tcW w:w="2104" w:type="dxa"/>
          </w:tcPr>
          <w:p w14:paraId="444B626A" w14:textId="77777777" w:rsidR="001019C1" w:rsidRPr="005722B7" w:rsidRDefault="001019C1" w:rsidP="00F619A0">
            <w:pPr>
              <w:pStyle w:val="TableParagraph"/>
              <w:ind w:left="360"/>
              <w:rPr>
                <w:spacing w:val="-2"/>
              </w:rPr>
            </w:pPr>
            <w:r w:rsidRPr="005722B7">
              <w:rPr>
                <w:spacing w:val="-4"/>
              </w:rPr>
              <w:t>S1.7</w:t>
            </w:r>
          </w:p>
        </w:tc>
        <w:tc>
          <w:tcPr>
            <w:tcW w:w="2714" w:type="dxa"/>
          </w:tcPr>
          <w:p w14:paraId="1B0B682F" w14:textId="77777777" w:rsidR="001019C1" w:rsidRPr="005722B7" w:rsidRDefault="001019C1" w:rsidP="00F619A0">
            <w:pPr>
              <w:pStyle w:val="TableParagraph"/>
              <w:spacing w:line="249" w:lineRule="auto"/>
              <w:ind w:left="360"/>
            </w:pPr>
            <w:r w:rsidRPr="005722B7">
              <w:t>Developments Outside the Town</w:t>
            </w:r>
            <w:r w:rsidRPr="005722B7">
              <w:rPr>
                <w:spacing w:val="-13"/>
              </w:rPr>
              <w:t xml:space="preserve"> </w:t>
            </w:r>
            <w:r w:rsidRPr="005722B7">
              <w:t>Centre</w:t>
            </w:r>
            <w:r w:rsidRPr="005722B7">
              <w:rPr>
                <w:spacing w:val="-13"/>
              </w:rPr>
              <w:t xml:space="preserve"> </w:t>
            </w:r>
            <w:r w:rsidRPr="005722B7">
              <w:t>and</w:t>
            </w:r>
            <w:r w:rsidRPr="005722B7">
              <w:rPr>
                <w:spacing w:val="-13"/>
              </w:rPr>
              <w:t xml:space="preserve"> </w:t>
            </w:r>
            <w:r w:rsidRPr="005722B7">
              <w:t>at</w:t>
            </w:r>
            <w:r w:rsidRPr="005722B7">
              <w:rPr>
                <w:spacing w:val="-13"/>
              </w:rPr>
              <w:t xml:space="preserve"> </w:t>
            </w:r>
            <w:r w:rsidRPr="005722B7">
              <w:t>the</w:t>
            </w:r>
            <w:r w:rsidRPr="005722B7">
              <w:rPr>
                <w:spacing w:val="-13"/>
              </w:rPr>
              <w:t xml:space="preserve"> </w:t>
            </w:r>
            <w:r w:rsidRPr="005722B7">
              <w:t xml:space="preserve">Edge of or Outside the District </w:t>
            </w:r>
            <w:r w:rsidRPr="005722B7">
              <w:rPr>
                <w:spacing w:val="-2"/>
              </w:rPr>
              <w:t>Centres</w:t>
            </w:r>
          </w:p>
        </w:tc>
        <w:tc>
          <w:tcPr>
            <w:tcW w:w="1493" w:type="dxa"/>
          </w:tcPr>
          <w:p w14:paraId="1FA8873A" w14:textId="77777777" w:rsidR="001019C1" w:rsidRPr="005722B7" w:rsidRDefault="001019C1" w:rsidP="00F619A0">
            <w:pPr>
              <w:pStyle w:val="TableParagraph"/>
              <w:ind w:left="360"/>
              <w:rPr>
                <w:spacing w:val="-5"/>
              </w:rPr>
            </w:pPr>
            <w:r w:rsidRPr="005722B7">
              <w:rPr>
                <w:spacing w:val="-5"/>
              </w:rPr>
              <w:t>15</w:t>
            </w:r>
          </w:p>
        </w:tc>
        <w:tc>
          <w:tcPr>
            <w:tcW w:w="3325" w:type="dxa"/>
          </w:tcPr>
          <w:p w14:paraId="1F587FBC" w14:textId="77777777" w:rsidR="001019C1" w:rsidRPr="005722B7" w:rsidRDefault="001019C1" w:rsidP="00F619A0">
            <w:pPr>
              <w:pStyle w:val="TableParagraph"/>
              <w:ind w:left="360"/>
            </w:pPr>
            <w:r w:rsidRPr="005722B7">
              <w:rPr>
                <w:spacing w:val="-2"/>
              </w:rPr>
              <w:t>Centres</w:t>
            </w:r>
          </w:p>
        </w:tc>
      </w:tr>
      <w:tr w:rsidR="005722B7" w:rsidRPr="005722B7" w14:paraId="7355CE47" w14:textId="77777777" w:rsidTr="0034465E">
        <w:trPr>
          <w:trHeight w:val="726"/>
        </w:trPr>
        <w:tc>
          <w:tcPr>
            <w:tcW w:w="2104" w:type="dxa"/>
          </w:tcPr>
          <w:p w14:paraId="3D7BD62E" w14:textId="77777777" w:rsidR="001019C1" w:rsidRPr="005722B7" w:rsidRDefault="001019C1" w:rsidP="00F619A0">
            <w:pPr>
              <w:pStyle w:val="TableParagraph"/>
              <w:ind w:left="360"/>
              <w:rPr>
                <w:spacing w:val="-2"/>
              </w:rPr>
            </w:pPr>
            <w:r w:rsidRPr="005722B7">
              <w:rPr>
                <w:spacing w:val="-4"/>
              </w:rPr>
              <w:t>S1.8</w:t>
            </w:r>
          </w:p>
        </w:tc>
        <w:tc>
          <w:tcPr>
            <w:tcW w:w="2714" w:type="dxa"/>
          </w:tcPr>
          <w:p w14:paraId="52D47522" w14:textId="77777777" w:rsidR="001019C1" w:rsidRPr="005722B7" w:rsidRDefault="001019C1" w:rsidP="00F619A0">
            <w:pPr>
              <w:pStyle w:val="TableParagraph"/>
              <w:spacing w:line="249" w:lineRule="auto"/>
              <w:ind w:left="360"/>
            </w:pPr>
            <w:r w:rsidRPr="005722B7">
              <w:t>Customer</w:t>
            </w:r>
            <w:r w:rsidRPr="005722B7">
              <w:rPr>
                <w:spacing w:val="-1"/>
              </w:rPr>
              <w:t xml:space="preserve"> </w:t>
            </w:r>
            <w:r w:rsidRPr="005722B7">
              <w:rPr>
                <w:spacing w:val="-2"/>
              </w:rPr>
              <w:t>Facilities</w:t>
            </w:r>
          </w:p>
        </w:tc>
        <w:tc>
          <w:tcPr>
            <w:tcW w:w="1493" w:type="dxa"/>
          </w:tcPr>
          <w:p w14:paraId="3B9E6BB3" w14:textId="77777777" w:rsidR="001019C1" w:rsidRPr="005722B7" w:rsidRDefault="001019C1" w:rsidP="00F619A0">
            <w:pPr>
              <w:pStyle w:val="TableParagraph"/>
              <w:ind w:left="360"/>
              <w:rPr>
                <w:spacing w:val="-5"/>
              </w:rPr>
            </w:pPr>
            <w:r w:rsidRPr="005722B7">
              <w:rPr>
                <w:spacing w:val="-5"/>
              </w:rPr>
              <w:t>15</w:t>
            </w:r>
          </w:p>
        </w:tc>
        <w:tc>
          <w:tcPr>
            <w:tcW w:w="3325" w:type="dxa"/>
          </w:tcPr>
          <w:p w14:paraId="47967D68" w14:textId="77777777" w:rsidR="001019C1" w:rsidRPr="005722B7" w:rsidRDefault="001019C1" w:rsidP="00F619A0">
            <w:pPr>
              <w:pStyle w:val="TableParagraph"/>
              <w:ind w:left="360"/>
            </w:pPr>
            <w:r w:rsidRPr="005722B7">
              <w:rPr>
                <w:spacing w:val="-2"/>
              </w:rPr>
              <w:t>Centres</w:t>
            </w:r>
          </w:p>
        </w:tc>
      </w:tr>
      <w:tr w:rsidR="005722B7" w:rsidRPr="005722B7" w14:paraId="42DC331D" w14:textId="77777777" w:rsidTr="0034465E">
        <w:trPr>
          <w:trHeight w:val="726"/>
        </w:trPr>
        <w:tc>
          <w:tcPr>
            <w:tcW w:w="2104" w:type="dxa"/>
          </w:tcPr>
          <w:p w14:paraId="3DD76F48" w14:textId="77777777" w:rsidR="001019C1" w:rsidRPr="005722B7" w:rsidRDefault="001019C1" w:rsidP="00F619A0">
            <w:pPr>
              <w:pStyle w:val="TableParagraph"/>
              <w:ind w:left="360"/>
              <w:rPr>
                <w:spacing w:val="-4"/>
              </w:rPr>
            </w:pPr>
            <w:r w:rsidRPr="005722B7">
              <w:rPr>
                <w:spacing w:val="-5"/>
              </w:rPr>
              <w:t>S2</w:t>
            </w:r>
          </w:p>
        </w:tc>
        <w:tc>
          <w:tcPr>
            <w:tcW w:w="2714" w:type="dxa"/>
          </w:tcPr>
          <w:p w14:paraId="0CD4EFCE" w14:textId="77777777" w:rsidR="001019C1" w:rsidRPr="005722B7" w:rsidRDefault="001019C1" w:rsidP="00F619A0">
            <w:pPr>
              <w:pStyle w:val="TableParagraph"/>
              <w:spacing w:line="249" w:lineRule="auto"/>
              <w:ind w:left="360"/>
            </w:pPr>
            <w:r w:rsidRPr="005722B7">
              <w:t>LOCAL</w:t>
            </w:r>
            <w:r w:rsidRPr="005722B7">
              <w:rPr>
                <w:spacing w:val="-16"/>
              </w:rPr>
              <w:t xml:space="preserve"> </w:t>
            </w:r>
            <w:r w:rsidRPr="005722B7">
              <w:t>SHOPPING</w:t>
            </w:r>
            <w:r w:rsidRPr="005722B7">
              <w:rPr>
                <w:spacing w:val="-15"/>
              </w:rPr>
              <w:t xml:space="preserve"> </w:t>
            </w:r>
            <w:r w:rsidRPr="005722B7">
              <w:t>AND LEISURE FACILITIES</w:t>
            </w:r>
          </w:p>
        </w:tc>
        <w:tc>
          <w:tcPr>
            <w:tcW w:w="1493" w:type="dxa"/>
          </w:tcPr>
          <w:p w14:paraId="600072B9" w14:textId="77777777" w:rsidR="001019C1" w:rsidRPr="005722B7" w:rsidRDefault="001019C1" w:rsidP="00F619A0">
            <w:pPr>
              <w:pStyle w:val="TableParagraph"/>
              <w:ind w:left="360"/>
              <w:rPr>
                <w:spacing w:val="-5"/>
              </w:rPr>
            </w:pPr>
            <w:r w:rsidRPr="005722B7">
              <w:rPr>
                <w:spacing w:val="-5"/>
              </w:rPr>
              <w:t>16</w:t>
            </w:r>
          </w:p>
        </w:tc>
        <w:tc>
          <w:tcPr>
            <w:tcW w:w="3325" w:type="dxa"/>
          </w:tcPr>
          <w:p w14:paraId="0C3E0897" w14:textId="77777777" w:rsidR="001019C1" w:rsidRPr="005722B7" w:rsidRDefault="001019C1" w:rsidP="00F619A0">
            <w:pPr>
              <w:pStyle w:val="TableParagraph"/>
              <w:ind w:left="360"/>
              <w:rPr>
                <w:spacing w:val="-2"/>
              </w:rPr>
            </w:pPr>
            <w:r w:rsidRPr="005722B7">
              <w:t>Local</w:t>
            </w:r>
            <w:r w:rsidRPr="005722B7">
              <w:rPr>
                <w:spacing w:val="-1"/>
              </w:rPr>
              <w:t xml:space="preserve"> </w:t>
            </w:r>
            <w:r w:rsidRPr="005722B7">
              <w:t>Services</w:t>
            </w:r>
            <w:r w:rsidRPr="005722B7">
              <w:rPr>
                <w:spacing w:val="-1"/>
              </w:rPr>
              <w:t xml:space="preserve"> </w:t>
            </w:r>
            <w:r w:rsidRPr="005722B7">
              <w:t>and</w:t>
            </w:r>
            <w:r w:rsidRPr="005722B7">
              <w:rPr>
                <w:spacing w:val="-1"/>
              </w:rPr>
              <w:t xml:space="preserve"> </w:t>
            </w:r>
            <w:r w:rsidRPr="005722B7">
              <w:rPr>
                <w:spacing w:val="-2"/>
              </w:rPr>
              <w:t>Facilities</w:t>
            </w:r>
          </w:p>
        </w:tc>
      </w:tr>
      <w:tr w:rsidR="005722B7" w:rsidRPr="005722B7" w14:paraId="4D321634" w14:textId="77777777" w:rsidTr="0034465E">
        <w:trPr>
          <w:trHeight w:val="726"/>
        </w:trPr>
        <w:tc>
          <w:tcPr>
            <w:tcW w:w="2104" w:type="dxa"/>
          </w:tcPr>
          <w:p w14:paraId="14A1CA76" w14:textId="77777777" w:rsidR="001019C1" w:rsidRPr="005722B7" w:rsidRDefault="001019C1" w:rsidP="00F619A0">
            <w:pPr>
              <w:pStyle w:val="TableParagraph"/>
              <w:ind w:left="360"/>
              <w:rPr>
                <w:spacing w:val="-5"/>
              </w:rPr>
            </w:pPr>
            <w:r w:rsidRPr="005722B7">
              <w:rPr>
                <w:spacing w:val="-4"/>
              </w:rPr>
              <w:t>S2.1</w:t>
            </w:r>
          </w:p>
        </w:tc>
        <w:tc>
          <w:tcPr>
            <w:tcW w:w="2714" w:type="dxa"/>
          </w:tcPr>
          <w:p w14:paraId="1DE0CC10" w14:textId="77777777" w:rsidR="001019C1" w:rsidRPr="005722B7" w:rsidRDefault="001019C1" w:rsidP="00F619A0">
            <w:pPr>
              <w:pStyle w:val="TableParagraph"/>
              <w:spacing w:line="249" w:lineRule="auto"/>
              <w:ind w:left="360"/>
            </w:pPr>
            <w:r w:rsidRPr="005722B7">
              <w:t>Local</w:t>
            </w:r>
            <w:r w:rsidRPr="005722B7">
              <w:rPr>
                <w:spacing w:val="-1"/>
              </w:rPr>
              <w:t xml:space="preserve"> </w:t>
            </w:r>
            <w:r w:rsidRPr="005722B7">
              <w:rPr>
                <w:spacing w:val="-2"/>
              </w:rPr>
              <w:t>Shops</w:t>
            </w:r>
          </w:p>
        </w:tc>
        <w:tc>
          <w:tcPr>
            <w:tcW w:w="1493" w:type="dxa"/>
          </w:tcPr>
          <w:p w14:paraId="54014852" w14:textId="77777777" w:rsidR="001019C1" w:rsidRPr="005722B7" w:rsidRDefault="001019C1" w:rsidP="00F619A0">
            <w:pPr>
              <w:pStyle w:val="TableParagraph"/>
              <w:ind w:left="360"/>
              <w:rPr>
                <w:spacing w:val="-5"/>
              </w:rPr>
            </w:pPr>
            <w:r w:rsidRPr="005722B7">
              <w:rPr>
                <w:spacing w:val="-5"/>
              </w:rPr>
              <w:t>16</w:t>
            </w:r>
          </w:p>
        </w:tc>
        <w:tc>
          <w:tcPr>
            <w:tcW w:w="3325" w:type="dxa"/>
          </w:tcPr>
          <w:p w14:paraId="504048B5" w14:textId="77777777" w:rsidR="001019C1" w:rsidRPr="005722B7" w:rsidRDefault="001019C1" w:rsidP="00F619A0">
            <w:pPr>
              <w:pStyle w:val="TableParagraph"/>
              <w:ind w:left="360"/>
            </w:pPr>
            <w:r w:rsidRPr="005722B7">
              <w:t>Local</w:t>
            </w:r>
            <w:r w:rsidRPr="005722B7">
              <w:rPr>
                <w:spacing w:val="-1"/>
              </w:rPr>
              <w:t xml:space="preserve"> </w:t>
            </w:r>
            <w:r w:rsidRPr="005722B7">
              <w:t>Services</w:t>
            </w:r>
            <w:r w:rsidRPr="005722B7">
              <w:rPr>
                <w:spacing w:val="-1"/>
              </w:rPr>
              <w:t xml:space="preserve"> </w:t>
            </w:r>
            <w:r w:rsidRPr="005722B7">
              <w:t>and</w:t>
            </w:r>
            <w:r w:rsidRPr="005722B7">
              <w:rPr>
                <w:spacing w:val="-1"/>
              </w:rPr>
              <w:t xml:space="preserve"> </w:t>
            </w:r>
            <w:r w:rsidRPr="005722B7">
              <w:rPr>
                <w:spacing w:val="-2"/>
              </w:rPr>
              <w:t>Facilities</w:t>
            </w:r>
          </w:p>
        </w:tc>
      </w:tr>
      <w:tr w:rsidR="007C7D21" w:rsidRPr="005722B7" w14:paraId="1608F4F3" w14:textId="77777777" w:rsidTr="0034465E">
        <w:trPr>
          <w:trHeight w:val="726"/>
        </w:trPr>
        <w:tc>
          <w:tcPr>
            <w:tcW w:w="2104" w:type="dxa"/>
          </w:tcPr>
          <w:p w14:paraId="158AA98D" w14:textId="77777777" w:rsidR="007C7D21" w:rsidRPr="005722B7" w:rsidRDefault="007C7D21" w:rsidP="007C7D21">
            <w:pPr>
              <w:pStyle w:val="TableParagraph"/>
              <w:ind w:left="360"/>
              <w:rPr>
                <w:spacing w:val="-4"/>
              </w:rPr>
            </w:pPr>
            <w:r>
              <w:rPr>
                <w:spacing w:val="-4"/>
              </w:rPr>
              <w:t>S2.2</w:t>
            </w:r>
          </w:p>
        </w:tc>
        <w:tc>
          <w:tcPr>
            <w:tcW w:w="2714" w:type="dxa"/>
          </w:tcPr>
          <w:p w14:paraId="039745D7" w14:textId="77777777" w:rsidR="007C7D21" w:rsidRPr="005722B7" w:rsidRDefault="007C7D21" w:rsidP="007C7D21">
            <w:pPr>
              <w:pStyle w:val="TableParagraph"/>
              <w:spacing w:line="249" w:lineRule="auto"/>
              <w:ind w:left="360"/>
            </w:pPr>
            <w:r>
              <w:t>Protection of Local Shop Premises</w:t>
            </w:r>
          </w:p>
        </w:tc>
        <w:tc>
          <w:tcPr>
            <w:tcW w:w="1493" w:type="dxa"/>
          </w:tcPr>
          <w:p w14:paraId="5D5F04BF" w14:textId="77777777" w:rsidR="007C7D21" w:rsidRPr="005722B7" w:rsidRDefault="007C7D21" w:rsidP="007C7D21">
            <w:pPr>
              <w:pStyle w:val="TableParagraph"/>
              <w:ind w:left="360"/>
              <w:rPr>
                <w:spacing w:val="-5"/>
              </w:rPr>
            </w:pPr>
            <w:r>
              <w:rPr>
                <w:spacing w:val="-5"/>
              </w:rPr>
              <w:t>16</w:t>
            </w:r>
          </w:p>
        </w:tc>
        <w:tc>
          <w:tcPr>
            <w:tcW w:w="3325" w:type="dxa"/>
          </w:tcPr>
          <w:p w14:paraId="214603B5" w14:textId="77777777" w:rsidR="007C7D21" w:rsidRPr="005722B7" w:rsidRDefault="007C7D21" w:rsidP="007C7D21">
            <w:pPr>
              <w:pStyle w:val="TableParagraph"/>
              <w:ind w:left="360"/>
            </w:pPr>
            <w:r w:rsidRPr="00C16AA7">
              <w:t>Local</w:t>
            </w:r>
            <w:r w:rsidRPr="00C16AA7">
              <w:rPr>
                <w:spacing w:val="-1"/>
              </w:rPr>
              <w:t xml:space="preserve"> </w:t>
            </w:r>
            <w:r w:rsidRPr="00C16AA7">
              <w:t>Services</w:t>
            </w:r>
            <w:r w:rsidRPr="00C16AA7">
              <w:rPr>
                <w:spacing w:val="-1"/>
              </w:rPr>
              <w:t xml:space="preserve"> </w:t>
            </w:r>
            <w:r w:rsidRPr="00C16AA7">
              <w:t>and</w:t>
            </w:r>
            <w:r w:rsidRPr="00C16AA7">
              <w:rPr>
                <w:spacing w:val="-1"/>
              </w:rPr>
              <w:t xml:space="preserve"> </w:t>
            </w:r>
            <w:r w:rsidRPr="00C16AA7">
              <w:rPr>
                <w:spacing w:val="-2"/>
              </w:rPr>
              <w:t>Facilities</w:t>
            </w:r>
          </w:p>
        </w:tc>
      </w:tr>
      <w:tr w:rsidR="007C7D21" w:rsidRPr="005722B7" w14:paraId="6FD9813F" w14:textId="77777777" w:rsidTr="0034465E">
        <w:trPr>
          <w:trHeight w:val="726"/>
        </w:trPr>
        <w:tc>
          <w:tcPr>
            <w:tcW w:w="2104" w:type="dxa"/>
          </w:tcPr>
          <w:p w14:paraId="70A9B89C" w14:textId="77777777" w:rsidR="007C7D21" w:rsidRPr="005722B7" w:rsidRDefault="007C7D21" w:rsidP="007C7D21">
            <w:pPr>
              <w:pStyle w:val="TableParagraph"/>
              <w:ind w:left="360"/>
              <w:rPr>
                <w:spacing w:val="-4"/>
              </w:rPr>
            </w:pPr>
            <w:r>
              <w:rPr>
                <w:spacing w:val="-4"/>
              </w:rPr>
              <w:t>S2.3</w:t>
            </w:r>
          </w:p>
        </w:tc>
        <w:tc>
          <w:tcPr>
            <w:tcW w:w="2714" w:type="dxa"/>
          </w:tcPr>
          <w:p w14:paraId="3A1C2A90" w14:textId="77777777" w:rsidR="007C7D21" w:rsidRPr="005722B7" w:rsidRDefault="007C7D21" w:rsidP="007C7D21">
            <w:pPr>
              <w:pStyle w:val="TableParagraph"/>
              <w:spacing w:line="249" w:lineRule="auto"/>
              <w:ind w:left="360"/>
            </w:pPr>
            <w:r>
              <w:t>Small Shops Outside the Town and District Centres</w:t>
            </w:r>
          </w:p>
        </w:tc>
        <w:tc>
          <w:tcPr>
            <w:tcW w:w="1493" w:type="dxa"/>
          </w:tcPr>
          <w:p w14:paraId="6599B3BF" w14:textId="77777777" w:rsidR="007C7D21" w:rsidRPr="005722B7" w:rsidRDefault="007C7D21" w:rsidP="007C7D21">
            <w:pPr>
              <w:pStyle w:val="TableParagraph"/>
              <w:ind w:left="360"/>
              <w:rPr>
                <w:spacing w:val="-5"/>
              </w:rPr>
            </w:pPr>
            <w:r>
              <w:rPr>
                <w:spacing w:val="-5"/>
              </w:rPr>
              <w:t>16</w:t>
            </w:r>
          </w:p>
        </w:tc>
        <w:tc>
          <w:tcPr>
            <w:tcW w:w="3325" w:type="dxa"/>
          </w:tcPr>
          <w:p w14:paraId="549193A2" w14:textId="77777777" w:rsidR="007C7D21" w:rsidRPr="005722B7" w:rsidRDefault="007C7D21" w:rsidP="007C7D21">
            <w:pPr>
              <w:pStyle w:val="TableParagraph"/>
              <w:ind w:left="360"/>
            </w:pPr>
            <w:r w:rsidRPr="00C16AA7">
              <w:t>Local</w:t>
            </w:r>
            <w:r w:rsidRPr="00C16AA7">
              <w:rPr>
                <w:spacing w:val="-1"/>
              </w:rPr>
              <w:t xml:space="preserve"> </w:t>
            </w:r>
            <w:r w:rsidRPr="00C16AA7">
              <w:t>Services</w:t>
            </w:r>
            <w:r w:rsidRPr="00C16AA7">
              <w:rPr>
                <w:spacing w:val="-1"/>
              </w:rPr>
              <w:t xml:space="preserve"> </w:t>
            </w:r>
            <w:r w:rsidRPr="00C16AA7">
              <w:t>and</w:t>
            </w:r>
            <w:r w:rsidRPr="00C16AA7">
              <w:rPr>
                <w:spacing w:val="-1"/>
              </w:rPr>
              <w:t xml:space="preserve"> </w:t>
            </w:r>
            <w:r w:rsidRPr="00C16AA7">
              <w:rPr>
                <w:spacing w:val="-2"/>
              </w:rPr>
              <w:t>Facilities</w:t>
            </w:r>
          </w:p>
        </w:tc>
      </w:tr>
      <w:tr w:rsidR="007C7D21" w:rsidRPr="005722B7" w14:paraId="025815FE" w14:textId="77777777" w:rsidTr="0034465E">
        <w:trPr>
          <w:trHeight w:val="726"/>
        </w:trPr>
        <w:tc>
          <w:tcPr>
            <w:tcW w:w="2104" w:type="dxa"/>
          </w:tcPr>
          <w:p w14:paraId="06402E19" w14:textId="77777777" w:rsidR="007C7D21" w:rsidRPr="005722B7" w:rsidRDefault="007C7D21" w:rsidP="007C7D21">
            <w:pPr>
              <w:pStyle w:val="TableParagraph"/>
              <w:ind w:left="360"/>
              <w:rPr>
                <w:spacing w:val="-4"/>
              </w:rPr>
            </w:pPr>
            <w:r>
              <w:rPr>
                <w:spacing w:val="-4"/>
              </w:rPr>
              <w:t>S2.4</w:t>
            </w:r>
          </w:p>
        </w:tc>
        <w:tc>
          <w:tcPr>
            <w:tcW w:w="2714" w:type="dxa"/>
          </w:tcPr>
          <w:p w14:paraId="6735313F" w14:textId="77777777" w:rsidR="007C7D21" w:rsidRPr="005722B7" w:rsidRDefault="007C7D21" w:rsidP="007C7D21">
            <w:pPr>
              <w:pStyle w:val="TableParagraph"/>
              <w:spacing w:line="249" w:lineRule="auto"/>
              <w:ind w:left="360"/>
            </w:pPr>
            <w:r>
              <w:t>Local Leisure Facilities</w:t>
            </w:r>
          </w:p>
        </w:tc>
        <w:tc>
          <w:tcPr>
            <w:tcW w:w="1493" w:type="dxa"/>
          </w:tcPr>
          <w:p w14:paraId="7EAF389E" w14:textId="77777777" w:rsidR="007C7D21" w:rsidRPr="005722B7" w:rsidRDefault="007C7D21" w:rsidP="007C7D21">
            <w:pPr>
              <w:pStyle w:val="TableParagraph"/>
              <w:ind w:left="360"/>
              <w:rPr>
                <w:spacing w:val="-5"/>
              </w:rPr>
            </w:pPr>
            <w:r>
              <w:rPr>
                <w:spacing w:val="-5"/>
              </w:rPr>
              <w:t>16</w:t>
            </w:r>
          </w:p>
        </w:tc>
        <w:tc>
          <w:tcPr>
            <w:tcW w:w="3325" w:type="dxa"/>
          </w:tcPr>
          <w:p w14:paraId="231BF378" w14:textId="77777777" w:rsidR="007C7D21" w:rsidRPr="005722B7" w:rsidRDefault="007C7D21" w:rsidP="007C7D21">
            <w:pPr>
              <w:pStyle w:val="TableParagraph"/>
              <w:ind w:left="360"/>
            </w:pPr>
            <w:r w:rsidRPr="00C16AA7">
              <w:t>Local</w:t>
            </w:r>
            <w:r w:rsidRPr="00C16AA7">
              <w:rPr>
                <w:spacing w:val="-1"/>
              </w:rPr>
              <w:t xml:space="preserve"> </w:t>
            </w:r>
            <w:r w:rsidRPr="00C16AA7">
              <w:t>Services</w:t>
            </w:r>
            <w:r w:rsidRPr="00C16AA7">
              <w:rPr>
                <w:spacing w:val="-1"/>
              </w:rPr>
              <w:t xml:space="preserve"> </w:t>
            </w:r>
            <w:r w:rsidRPr="00C16AA7">
              <w:t>and</w:t>
            </w:r>
            <w:r w:rsidRPr="00C16AA7">
              <w:rPr>
                <w:spacing w:val="-1"/>
              </w:rPr>
              <w:t xml:space="preserve"> </w:t>
            </w:r>
            <w:r w:rsidRPr="00C16AA7">
              <w:rPr>
                <w:spacing w:val="-2"/>
              </w:rPr>
              <w:t>Facilities</w:t>
            </w:r>
          </w:p>
        </w:tc>
      </w:tr>
      <w:tr w:rsidR="007C7D21" w:rsidRPr="005722B7" w14:paraId="1CCD5633" w14:textId="77777777" w:rsidTr="0034465E">
        <w:trPr>
          <w:trHeight w:val="726"/>
        </w:trPr>
        <w:tc>
          <w:tcPr>
            <w:tcW w:w="2104" w:type="dxa"/>
          </w:tcPr>
          <w:p w14:paraId="08506B1F" w14:textId="77777777" w:rsidR="007C7D21" w:rsidRPr="005722B7" w:rsidRDefault="007C7D21" w:rsidP="00F619A0">
            <w:pPr>
              <w:pStyle w:val="TableParagraph"/>
              <w:ind w:left="360"/>
              <w:rPr>
                <w:spacing w:val="-4"/>
              </w:rPr>
            </w:pPr>
            <w:r>
              <w:rPr>
                <w:spacing w:val="-4"/>
              </w:rPr>
              <w:t>T1</w:t>
            </w:r>
          </w:p>
        </w:tc>
        <w:tc>
          <w:tcPr>
            <w:tcW w:w="2714" w:type="dxa"/>
          </w:tcPr>
          <w:p w14:paraId="102A406F" w14:textId="77777777" w:rsidR="007C7D21" w:rsidRPr="005722B7" w:rsidRDefault="007C7D21" w:rsidP="00F619A0">
            <w:pPr>
              <w:pStyle w:val="TableParagraph"/>
              <w:spacing w:line="249" w:lineRule="auto"/>
              <w:ind w:left="360"/>
            </w:pPr>
            <w:r>
              <w:t>THE TRANSPORT NETWORK</w:t>
            </w:r>
          </w:p>
        </w:tc>
        <w:tc>
          <w:tcPr>
            <w:tcW w:w="1493" w:type="dxa"/>
          </w:tcPr>
          <w:p w14:paraId="3FF6A753" w14:textId="77777777" w:rsidR="007C7D21" w:rsidRDefault="007C7D21" w:rsidP="00F619A0">
            <w:pPr>
              <w:pStyle w:val="TableParagraph"/>
              <w:ind w:left="360"/>
              <w:rPr>
                <w:spacing w:val="-5"/>
              </w:rPr>
            </w:pPr>
            <w:r>
              <w:rPr>
                <w:spacing w:val="-5"/>
              </w:rPr>
              <w:t>5</w:t>
            </w:r>
          </w:p>
          <w:p w14:paraId="747DF0E8" w14:textId="77777777" w:rsidR="007C7D21" w:rsidRPr="005722B7" w:rsidRDefault="007C7D21" w:rsidP="00F619A0">
            <w:pPr>
              <w:pStyle w:val="TableParagraph"/>
              <w:ind w:left="360"/>
              <w:rPr>
                <w:spacing w:val="-5"/>
              </w:rPr>
            </w:pPr>
            <w:r>
              <w:rPr>
                <w:spacing w:val="-5"/>
              </w:rPr>
              <w:t>17</w:t>
            </w:r>
          </w:p>
        </w:tc>
        <w:tc>
          <w:tcPr>
            <w:tcW w:w="3325" w:type="dxa"/>
          </w:tcPr>
          <w:p w14:paraId="1E8FDD09" w14:textId="77777777" w:rsidR="007C7D21" w:rsidRDefault="007C7D21" w:rsidP="00F619A0">
            <w:pPr>
              <w:pStyle w:val="TableParagraph"/>
              <w:ind w:left="360"/>
            </w:pPr>
            <w:r>
              <w:t xml:space="preserve">Promoting Accessibility and Sustainable Transport Choices </w:t>
            </w:r>
          </w:p>
          <w:p w14:paraId="101F535A" w14:textId="77777777" w:rsidR="007C7D21" w:rsidRPr="005722B7" w:rsidRDefault="007C7D21" w:rsidP="00F619A0">
            <w:pPr>
              <w:pStyle w:val="TableParagraph"/>
              <w:ind w:left="360"/>
            </w:pPr>
            <w:r>
              <w:t>Gateways and Corridors</w:t>
            </w:r>
          </w:p>
        </w:tc>
      </w:tr>
      <w:tr w:rsidR="007C7D21" w:rsidRPr="005722B7" w14:paraId="123092F5" w14:textId="77777777" w:rsidTr="0034465E">
        <w:trPr>
          <w:trHeight w:val="726"/>
        </w:trPr>
        <w:tc>
          <w:tcPr>
            <w:tcW w:w="2104" w:type="dxa"/>
          </w:tcPr>
          <w:p w14:paraId="0C70A657" w14:textId="77777777" w:rsidR="007C7D21" w:rsidRPr="005722B7" w:rsidRDefault="007C7D21" w:rsidP="007C7D21">
            <w:pPr>
              <w:pStyle w:val="TableParagraph"/>
              <w:ind w:left="360"/>
              <w:rPr>
                <w:spacing w:val="-4"/>
              </w:rPr>
            </w:pPr>
            <w:r>
              <w:rPr>
                <w:spacing w:val="-4"/>
              </w:rPr>
              <w:t>T1.1</w:t>
            </w:r>
          </w:p>
        </w:tc>
        <w:tc>
          <w:tcPr>
            <w:tcW w:w="2714" w:type="dxa"/>
          </w:tcPr>
          <w:p w14:paraId="58AA19D7" w14:textId="77777777" w:rsidR="007C7D21" w:rsidRPr="005722B7" w:rsidRDefault="00C6136E" w:rsidP="007C7D21">
            <w:pPr>
              <w:pStyle w:val="TableParagraph"/>
              <w:spacing w:line="249" w:lineRule="auto"/>
              <w:ind w:left="360"/>
            </w:pPr>
            <w:r>
              <w:t>Transport Infrastructure</w:t>
            </w:r>
          </w:p>
        </w:tc>
        <w:tc>
          <w:tcPr>
            <w:tcW w:w="1493" w:type="dxa"/>
          </w:tcPr>
          <w:p w14:paraId="10AE3CD4" w14:textId="77777777" w:rsidR="007C7D21" w:rsidRPr="005722B7" w:rsidRDefault="007C7D21" w:rsidP="007C7D21">
            <w:pPr>
              <w:pStyle w:val="TableParagraph"/>
              <w:ind w:left="360"/>
              <w:rPr>
                <w:spacing w:val="-5"/>
              </w:rPr>
            </w:pPr>
            <w:r>
              <w:rPr>
                <w:spacing w:val="-5"/>
              </w:rPr>
              <w:t>17</w:t>
            </w:r>
          </w:p>
        </w:tc>
        <w:tc>
          <w:tcPr>
            <w:tcW w:w="3325" w:type="dxa"/>
          </w:tcPr>
          <w:p w14:paraId="07603DD4" w14:textId="77777777" w:rsidR="007C7D21" w:rsidRPr="005722B7" w:rsidRDefault="007C7D21" w:rsidP="007C7D21">
            <w:pPr>
              <w:pStyle w:val="TableParagraph"/>
              <w:ind w:left="360"/>
            </w:pPr>
            <w:r w:rsidRPr="00DC711D">
              <w:t>Gateways and Corridors</w:t>
            </w:r>
          </w:p>
        </w:tc>
      </w:tr>
      <w:tr w:rsidR="007C7D21" w:rsidRPr="005722B7" w14:paraId="3D65B4B2" w14:textId="77777777" w:rsidTr="0034465E">
        <w:trPr>
          <w:trHeight w:val="726"/>
        </w:trPr>
        <w:tc>
          <w:tcPr>
            <w:tcW w:w="2104" w:type="dxa"/>
          </w:tcPr>
          <w:p w14:paraId="6C828988" w14:textId="77777777" w:rsidR="007C7D21" w:rsidRPr="005722B7" w:rsidRDefault="00C6136E" w:rsidP="007C7D21">
            <w:pPr>
              <w:pStyle w:val="TableParagraph"/>
              <w:ind w:left="360"/>
              <w:rPr>
                <w:spacing w:val="-4"/>
              </w:rPr>
            </w:pPr>
            <w:r>
              <w:rPr>
                <w:spacing w:val="-4"/>
              </w:rPr>
              <w:t>T1.2</w:t>
            </w:r>
          </w:p>
        </w:tc>
        <w:tc>
          <w:tcPr>
            <w:tcW w:w="2714" w:type="dxa"/>
          </w:tcPr>
          <w:p w14:paraId="66E32003" w14:textId="77777777" w:rsidR="007C7D21" w:rsidRPr="005722B7" w:rsidRDefault="00C6136E" w:rsidP="007C7D21">
            <w:pPr>
              <w:pStyle w:val="TableParagraph"/>
              <w:spacing w:line="249" w:lineRule="auto"/>
              <w:ind w:left="360"/>
            </w:pPr>
            <w:r>
              <w:t>The Road Network</w:t>
            </w:r>
          </w:p>
        </w:tc>
        <w:tc>
          <w:tcPr>
            <w:tcW w:w="1493" w:type="dxa"/>
          </w:tcPr>
          <w:p w14:paraId="32500BCD" w14:textId="77777777" w:rsidR="007C7D21" w:rsidRPr="005722B7" w:rsidRDefault="007C7D21" w:rsidP="007C7D21">
            <w:pPr>
              <w:pStyle w:val="TableParagraph"/>
              <w:ind w:left="360"/>
              <w:rPr>
                <w:spacing w:val="-5"/>
              </w:rPr>
            </w:pPr>
            <w:r>
              <w:rPr>
                <w:spacing w:val="-5"/>
              </w:rPr>
              <w:t>17</w:t>
            </w:r>
          </w:p>
        </w:tc>
        <w:tc>
          <w:tcPr>
            <w:tcW w:w="3325" w:type="dxa"/>
          </w:tcPr>
          <w:p w14:paraId="43E182DA" w14:textId="77777777" w:rsidR="007C7D21" w:rsidRPr="005722B7" w:rsidRDefault="007C7D21" w:rsidP="007C7D21">
            <w:pPr>
              <w:pStyle w:val="TableParagraph"/>
              <w:ind w:left="360"/>
            </w:pPr>
            <w:r w:rsidRPr="00DC711D">
              <w:t>Gateways and Corridors</w:t>
            </w:r>
          </w:p>
        </w:tc>
      </w:tr>
      <w:tr w:rsidR="007C7D21" w:rsidRPr="005722B7" w14:paraId="0A4BB36B" w14:textId="77777777" w:rsidTr="0034465E">
        <w:trPr>
          <w:trHeight w:val="726"/>
        </w:trPr>
        <w:tc>
          <w:tcPr>
            <w:tcW w:w="2104" w:type="dxa"/>
          </w:tcPr>
          <w:p w14:paraId="01D1DFCB" w14:textId="77777777" w:rsidR="007C7D21" w:rsidRPr="005722B7" w:rsidRDefault="00C6136E" w:rsidP="007C7D21">
            <w:pPr>
              <w:pStyle w:val="TableParagraph"/>
              <w:ind w:left="360"/>
              <w:rPr>
                <w:spacing w:val="-4"/>
              </w:rPr>
            </w:pPr>
            <w:r>
              <w:rPr>
                <w:spacing w:val="-4"/>
              </w:rPr>
              <w:t>T1.3</w:t>
            </w:r>
          </w:p>
        </w:tc>
        <w:tc>
          <w:tcPr>
            <w:tcW w:w="2714" w:type="dxa"/>
          </w:tcPr>
          <w:p w14:paraId="6B831B07" w14:textId="77777777" w:rsidR="007C7D21" w:rsidRPr="005722B7" w:rsidRDefault="00C6136E" w:rsidP="007C7D21">
            <w:pPr>
              <w:pStyle w:val="TableParagraph"/>
              <w:spacing w:line="249" w:lineRule="auto"/>
              <w:ind w:left="360"/>
            </w:pPr>
            <w:r>
              <w:t>The Network of Routes for Non-</w:t>
            </w:r>
            <w:r>
              <w:lastRenderedPageBreak/>
              <w:t>Motorised Travel</w:t>
            </w:r>
          </w:p>
        </w:tc>
        <w:tc>
          <w:tcPr>
            <w:tcW w:w="1493" w:type="dxa"/>
          </w:tcPr>
          <w:p w14:paraId="1FB0C2CC" w14:textId="77777777" w:rsidR="007C7D21" w:rsidRPr="005722B7" w:rsidRDefault="007C7D21" w:rsidP="007C7D21">
            <w:pPr>
              <w:pStyle w:val="TableParagraph"/>
              <w:ind w:left="360"/>
              <w:rPr>
                <w:spacing w:val="-5"/>
              </w:rPr>
            </w:pPr>
            <w:r>
              <w:rPr>
                <w:spacing w:val="-5"/>
              </w:rPr>
              <w:lastRenderedPageBreak/>
              <w:t>17</w:t>
            </w:r>
          </w:p>
        </w:tc>
        <w:tc>
          <w:tcPr>
            <w:tcW w:w="3325" w:type="dxa"/>
          </w:tcPr>
          <w:p w14:paraId="5B2DE233" w14:textId="77777777" w:rsidR="007C7D21" w:rsidRPr="005722B7" w:rsidRDefault="007C7D21" w:rsidP="007C7D21">
            <w:pPr>
              <w:pStyle w:val="TableParagraph"/>
              <w:ind w:left="360"/>
            </w:pPr>
            <w:r w:rsidRPr="00DC711D">
              <w:t>Gateways and Corridors</w:t>
            </w:r>
          </w:p>
        </w:tc>
      </w:tr>
      <w:tr w:rsidR="007C7D21" w:rsidRPr="005722B7" w14:paraId="6F556540" w14:textId="77777777" w:rsidTr="0034465E">
        <w:trPr>
          <w:trHeight w:val="726"/>
        </w:trPr>
        <w:tc>
          <w:tcPr>
            <w:tcW w:w="2104" w:type="dxa"/>
          </w:tcPr>
          <w:p w14:paraId="152ED123" w14:textId="77777777" w:rsidR="007C7D21" w:rsidRPr="005722B7" w:rsidRDefault="00C6136E" w:rsidP="00F619A0">
            <w:pPr>
              <w:pStyle w:val="TableParagraph"/>
              <w:ind w:left="360"/>
              <w:rPr>
                <w:spacing w:val="-4"/>
              </w:rPr>
            </w:pPr>
            <w:r>
              <w:rPr>
                <w:spacing w:val="-4"/>
              </w:rPr>
              <w:t>T1.4</w:t>
            </w:r>
          </w:p>
        </w:tc>
        <w:tc>
          <w:tcPr>
            <w:tcW w:w="2714" w:type="dxa"/>
          </w:tcPr>
          <w:p w14:paraId="4019E735" w14:textId="77777777" w:rsidR="007C7D21" w:rsidRPr="005722B7" w:rsidRDefault="00C6136E" w:rsidP="00F619A0">
            <w:pPr>
              <w:pStyle w:val="TableParagraph"/>
              <w:spacing w:line="249" w:lineRule="auto"/>
              <w:ind w:left="360"/>
            </w:pPr>
            <w:r>
              <w:t>Canal Corridors</w:t>
            </w:r>
          </w:p>
        </w:tc>
        <w:tc>
          <w:tcPr>
            <w:tcW w:w="1493" w:type="dxa"/>
          </w:tcPr>
          <w:p w14:paraId="3CC7BEA3" w14:textId="77777777" w:rsidR="007C7D21" w:rsidRPr="005722B7" w:rsidRDefault="00C6136E" w:rsidP="00F619A0">
            <w:pPr>
              <w:pStyle w:val="TableParagraph"/>
              <w:ind w:left="360"/>
              <w:rPr>
                <w:spacing w:val="-5"/>
              </w:rPr>
            </w:pPr>
            <w:r>
              <w:rPr>
                <w:spacing w:val="-5"/>
              </w:rPr>
              <w:t>21</w:t>
            </w:r>
          </w:p>
        </w:tc>
        <w:tc>
          <w:tcPr>
            <w:tcW w:w="3325" w:type="dxa"/>
          </w:tcPr>
          <w:p w14:paraId="55E939A5" w14:textId="77777777" w:rsidR="007C7D21" w:rsidRPr="005722B7" w:rsidRDefault="00C6136E" w:rsidP="00F619A0">
            <w:pPr>
              <w:pStyle w:val="TableParagraph"/>
              <w:ind w:left="360"/>
            </w:pPr>
            <w:r>
              <w:t>Protecting Natural Environmental Assets</w:t>
            </w:r>
          </w:p>
        </w:tc>
      </w:tr>
      <w:tr w:rsidR="007C7D21" w:rsidRPr="005722B7" w14:paraId="35761268" w14:textId="77777777" w:rsidTr="0034465E">
        <w:trPr>
          <w:trHeight w:val="726"/>
        </w:trPr>
        <w:tc>
          <w:tcPr>
            <w:tcW w:w="2104" w:type="dxa"/>
          </w:tcPr>
          <w:p w14:paraId="3A1A412F" w14:textId="77777777" w:rsidR="007C7D21" w:rsidRPr="005722B7" w:rsidRDefault="00C6136E" w:rsidP="00F619A0">
            <w:pPr>
              <w:pStyle w:val="TableParagraph"/>
              <w:ind w:left="360"/>
              <w:rPr>
                <w:spacing w:val="-4"/>
              </w:rPr>
            </w:pPr>
            <w:r>
              <w:rPr>
                <w:spacing w:val="-4"/>
              </w:rPr>
              <w:t>T1.5</w:t>
            </w:r>
          </w:p>
        </w:tc>
        <w:tc>
          <w:tcPr>
            <w:tcW w:w="2714" w:type="dxa"/>
          </w:tcPr>
          <w:p w14:paraId="1C438882" w14:textId="77777777" w:rsidR="007C7D21" w:rsidRPr="005722B7" w:rsidRDefault="00C6136E" w:rsidP="00F619A0">
            <w:pPr>
              <w:pStyle w:val="TableParagraph"/>
              <w:spacing w:line="249" w:lineRule="auto"/>
              <w:ind w:left="360"/>
            </w:pPr>
            <w:r>
              <w:t>Disused Rail Infrastructure</w:t>
            </w:r>
          </w:p>
        </w:tc>
        <w:tc>
          <w:tcPr>
            <w:tcW w:w="1493" w:type="dxa"/>
          </w:tcPr>
          <w:p w14:paraId="65D8B44C" w14:textId="77777777" w:rsidR="007C7D21" w:rsidRDefault="00C6136E" w:rsidP="00F619A0">
            <w:pPr>
              <w:pStyle w:val="TableParagraph"/>
              <w:ind w:left="360"/>
              <w:rPr>
                <w:spacing w:val="-5"/>
              </w:rPr>
            </w:pPr>
            <w:r>
              <w:rPr>
                <w:spacing w:val="-5"/>
              </w:rPr>
              <w:t>17</w:t>
            </w:r>
          </w:p>
          <w:p w14:paraId="4589B5FB" w14:textId="77777777" w:rsidR="00C6136E" w:rsidRPr="005722B7" w:rsidRDefault="00C6136E" w:rsidP="00F619A0">
            <w:pPr>
              <w:pStyle w:val="TableParagraph"/>
              <w:ind w:left="360"/>
              <w:rPr>
                <w:spacing w:val="-5"/>
              </w:rPr>
            </w:pPr>
            <w:r>
              <w:rPr>
                <w:spacing w:val="-5"/>
              </w:rPr>
              <w:t>25</w:t>
            </w:r>
          </w:p>
        </w:tc>
        <w:tc>
          <w:tcPr>
            <w:tcW w:w="3325" w:type="dxa"/>
          </w:tcPr>
          <w:p w14:paraId="4F172703" w14:textId="77777777" w:rsidR="007C7D21" w:rsidRDefault="00C6136E" w:rsidP="00F619A0">
            <w:pPr>
              <w:pStyle w:val="TableParagraph"/>
              <w:ind w:left="360"/>
            </w:pPr>
            <w:r w:rsidRPr="00DC711D">
              <w:t>Gateways and Corridors</w:t>
            </w:r>
          </w:p>
          <w:p w14:paraId="46408D35" w14:textId="77777777" w:rsidR="00C6136E" w:rsidRPr="005722B7" w:rsidRDefault="00C6136E" w:rsidP="00F619A0">
            <w:pPr>
              <w:pStyle w:val="TableParagraph"/>
              <w:ind w:left="360"/>
            </w:pPr>
            <w:r>
              <w:t>Developer Contributions</w:t>
            </w:r>
          </w:p>
        </w:tc>
      </w:tr>
      <w:tr w:rsidR="00C6136E" w:rsidRPr="005722B7" w14:paraId="0C9406C5" w14:textId="77777777" w:rsidTr="0034465E">
        <w:trPr>
          <w:trHeight w:val="726"/>
        </w:trPr>
        <w:tc>
          <w:tcPr>
            <w:tcW w:w="2104" w:type="dxa"/>
          </w:tcPr>
          <w:p w14:paraId="0DACE5B1" w14:textId="77777777" w:rsidR="00C6136E" w:rsidRPr="005722B7" w:rsidRDefault="00C6136E" w:rsidP="00C6136E">
            <w:pPr>
              <w:pStyle w:val="TableParagraph"/>
              <w:ind w:left="360"/>
              <w:rPr>
                <w:spacing w:val="-4"/>
              </w:rPr>
            </w:pPr>
            <w:r>
              <w:rPr>
                <w:spacing w:val="-4"/>
              </w:rPr>
              <w:t>T2</w:t>
            </w:r>
          </w:p>
        </w:tc>
        <w:tc>
          <w:tcPr>
            <w:tcW w:w="2714" w:type="dxa"/>
          </w:tcPr>
          <w:p w14:paraId="3CF47CD6" w14:textId="77777777" w:rsidR="00C6136E" w:rsidRPr="005722B7" w:rsidRDefault="00C6136E" w:rsidP="00C6136E">
            <w:pPr>
              <w:pStyle w:val="TableParagraph"/>
              <w:spacing w:line="249" w:lineRule="auto"/>
              <w:ind w:left="360"/>
            </w:pPr>
            <w:r>
              <w:t>THE ACCESSIBILITY OF NEW DEVELOPMENT</w:t>
            </w:r>
          </w:p>
        </w:tc>
        <w:tc>
          <w:tcPr>
            <w:tcW w:w="1493" w:type="dxa"/>
          </w:tcPr>
          <w:p w14:paraId="0A65E6CD" w14:textId="77777777" w:rsidR="00C6136E" w:rsidRDefault="00C6136E" w:rsidP="00C6136E">
            <w:pPr>
              <w:pStyle w:val="TableParagraph"/>
              <w:ind w:left="360"/>
              <w:rPr>
                <w:spacing w:val="-5"/>
              </w:rPr>
            </w:pPr>
            <w:r>
              <w:rPr>
                <w:spacing w:val="-5"/>
              </w:rPr>
              <w:t>5</w:t>
            </w:r>
          </w:p>
          <w:p w14:paraId="0253FDC6" w14:textId="77777777" w:rsidR="00C6136E" w:rsidRPr="005722B7" w:rsidRDefault="00C6136E" w:rsidP="00C6136E">
            <w:pPr>
              <w:pStyle w:val="TableParagraph"/>
              <w:ind w:left="360"/>
              <w:rPr>
                <w:spacing w:val="-5"/>
              </w:rPr>
            </w:pPr>
            <w:r>
              <w:rPr>
                <w:spacing w:val="-5"/>
              </w:rPr>
              <w:t>17</w:t>
            </w:r>
          </w:p>
        </w:tc>
        <w:tc>
          <w:tcPr>
            <w:tcW w:w="3325" w:type="dxa"/>
          </w:tcPr>
          <w:p w14:paraId="6B3B4A5A" w14:textId="77777777" w:rsidR="00C6136E" w:rsidRDefault="00C6136E" w:rsidP="00C6136E">
            <w:pPr>
              <w:pStyle w:val="TableParagraph"/>
              <w:ind w:left="360"/>
            </w:pPr>
            <w:r>
              <w:t xml:space="preserve">Promoting Accessibility and Sustainable Transport Choices </w:t>
            </w:r>
          </w:p>
          <w:p w14:paraId="5CA04C17" w14:textId="77777777" w:rsidR="00C6136E" w:rsidRPr="005722B7" w:rsidRDefault="00C6136E" w:rsidP="00C6136E">
            <w:pPr>
              <w:pStyle w:val="TableParagraph"/>
              <w:ind w:left="360"/>
            </w:pPr>
            <w:r>
              <w:t>Gateways and Corridors</w:t>
            </w:r>
          </w:p>
        </w:tc>
      </w:tr>
      <w:tr w:rsidR="00C6136E" w:rsidRPr="005722B7" w14:paraId="07C54520" w14:textId="77777777" w:rsidTr="0034465E">
        <w:trPr>
          <w:trHeight w:val="726"/>
        </w:trPr>
        <w:tc>
          <w:tcPr>
            <w:tcW w:w="2104" w:type="dxa"/>
          </w:tcPr>
          <w:p w14:paraId="25D46313" w14:textId="77777777" w:rsidR="00C6136E" w:rsidRPr="005722B7" w:rsidRDefault="00C6136E" w:rsidP="00C6136E">
            <w:pPr>
              <w:pStyle w:val="TableParagraph"/>
              <w:ind w:left="360"/>
              <w:rPr>
                <w:spacing w:val="-4"/>
              </w:rPr>
            </w:pPr>
            <w:r>
              <w:rPr>
                <w:spacing w:val="-4"/>
              </w:rPr>
              <w:t>T2.1</w:t>
            </w:r>
          </w:p>
        </w:tc>
        <w:tc>
          <w:tcPr>
            <w:tcW w:w="2714" w:type="dxa"/>
          </w:tcPr>
          <w:p w14:paraId="5FE98985" w14:textId="77777777" w:rsidR="00C6136E" w:rsidRPr="005722B7" w:rsidRDefault="00C6136E" w:rsidP="00C6136E">
            <w:pPr>
              <w:pStyle w:val="TableParagraph"/>
              <w:spacing w:line="249" w:lineRule="auto"/>
              <w:ind w:left="360"/>
            </w:pPr>
            <w:r>
              <w:t xml:space="preserve">Public Transport Accessibility </w:t>
            </w:r>
          </w:p>
        </w:tc>
        <w:tc>
          <w:tcPr>
            <w:tcW w:w="1493" w:type="dxa"/>
          </w:tcPr>
          <w:p w14:paraId="1D4DA74F" w14:textId="77777777" w:rsidR="00C6136E" w:rsidRPr="005722B7" w:rsidRDefault="00C6136E" w:rsidP="00C6136E">
            <w:pPr>
              <w:pStyle w:val="TableParagraph"/>
              <w:ind w:left="360"/>
              <w:rPr>
                <w:spacing w:val="-5"/>
              </w:rPr>
            </w:pPr>
            <w:r>
              <w:rPr>
                <w:spacing w:val="-5"/>
              </w:rPr>
              <w:t>5</w:t>
            </w:r>
          </w:p>
        </w:tc>
        <w:tc>
          <w:tcPr>
            <w:tcW w:w="3325" w:type="dxa"/>
          </w:tcPr>
          <w:p w14:paraId="47183C11" w14:textId="77777777" w:rsidR="00C6136E" w:rsidRPr="005722B7" w:rsidRDefault="00C6136E" w:rsidP="00C6136E">
            <w:pPr>
              <w:pStyle w:val="TableParagraph"/>
              <w:ind w:left="360"/>
            </w:pPr>
            <w:r>
              <w:t xml:space="preserve">Promoting Accessibility and Sustainable Transport Choices </w:t>
            </w:r>
          </w:p>
        </w:tc>
      </w:tr>
      <w:tr w:rsidR="00C476E2" w:rsidRPr="005722B7" w14:paraId="4229C321" w14:textId="77777777" w:rsidTr="0034465E">
        <w:trPr>
          <w:trHeight w:val="726"/>
        </w:trPr>
        <w:tc>
          <w:tcPr>
            <w:tcW w:w="2104" w:type="dxa"/>
          </w:tcPr>
          <w:p w14:paraId="35F99426" w14:textId="77777777" w:rsidR="00C476E2" w:rsidRPr="005722B7" w:rsidRDefault="00C476E2" w:rsidP="00C476E2">
            <w:pPr>
              <w:pStyle w:val="TableParagraph"/>
              <w:ind w:left="360"/>
              <w:rPr>
                <w:spacing w:val="-4"/>
              </w:rPr>
            </w:pPr>
            <w:r>
              <w:rPr>
                <w:spacing w:val="-4"/>
              </w:rPr>
              <w:t>T3</w:t>
            </w:r>
          </w:p>
        </w:tc>
        <w:tc>
          <w:tcPr>
            <w:tcW w:w="2714" w:type="dxa"/>
          </w:tcPr>
          <w:p w14:paraId="42B54022" w14:textId="77777777" w:rsidR="00C476E2" w:rsidRPr="005722B7" w:rsidRDefault="00FD010B" w:rsidP="00C476E2">
            <w:pPr>
              <w:pStyle w:val="TableParagraph"/>
              <w:spacing w:line="249" w:lineRule="auto"/>
              <w:ind w:left="360"/>
            </w:pPr>
            <w:r>
              <w:t>TRANSPORT AND DEVELOPMENT</w:t>
            </w:r>
          </w:p>
        </w:tc>
        <w:tc>
          <w:tcPr>
            <w:tcW w:w="1493" w:type="dxa"/>
          </w:tcPr>
          <w:p w14:paraId="3E6A3962" w14:textId="77777777" w:rsidR="00C476E2" w:rsidRDefault="00C476E2" w:rsidP="00C476E2">
            <w:pPr>
              <w:pStyle w:val="TableParagraph"/>
              <w:ind w:left="360"/>
              <w:rPr>
                <w:spacing w:val="-5"/>
              </w:rPr>
            </w:pPr>
            <w:r>
              <w:rPr>
                <w:spacing w:val="-5"/>
              </w:rPr>
              <w:t>5</w:t>
            </w:r>
          </w:p>
          <w:p w14:paraId="0C284710" w14:textId="77777777" w:rsidR="00C476E2" w:rsidRPr="005722B7" w:rsidRDefault="00C476E2" w:rsidP="00C476E2">
            <w:pPr>
              <w:pStyle w:val="TableParagraph"/>
              <w:ind w:left="360"/>
              <w:rPr>
                <w:spacing w:val="-5"/>
              </w:rPr>
            </w:pPr>
            <w:r>
              <w:rPr>
                <w:spacing w:val="-5"/>
              </w:rPr>
              <w:t>17</w:t>
            </w:r>
          </w:p>
        </w:tc>
        <w:tc>
          <w:tcPr>
            <w:tcW w:w="3325" w:type="dxa"/>
          </w:tcPr>
          <w:p w14:paraId="003AD7DB" w14:textId="77777777" w:rsidR="00C476E2" w:rsidRDefault="00C476E2" w:rsidP="00C476E2">
            <w:pPr>
              <w:pStyle w:val="TableParagraph"/>
              <w:ind w:left="360"/>
            </w:pPr>
            <w:r>
              <w:t xml:space="preserve">Promoting Accessibility and Sustainable Transport Choices </w:t>
            </w:r>
          </w:p>
          <w:p w14:paraId="6C779205" w14:textId="77777777" w:rsidR="00C476E2" w:rsidRPr="005722B7" w:rsidRDefault="00C476E2" w:rsidP="00C476E2">
            <w:pPr>
              <w:pStyle w:val="TableParagraph"/>
              <w:ind w:left="360"/>
            </w:pPr>
            <w:r>
              <w:t>Gateways and Corridors</w:t>
            </w:r>
          </w:p>
        </w:tc>
      </w:tr>
      <w:tr w:rsidR="00C6136E" w:rsidRPr="005722B7" w14:paraId="4D3803B3" w14:textId="77777777" w:rsidTr="0034465E">
        <w:trPr>
          <w:trHeight w:val="726"/>
        </w:trPr>
        <w:tc>
          <w:tcPr>
            <w:tcW w:w="2104" w:type="dxa"/>
          </w:tcPr>
          <w:p w14:paraId="572F8DD9" w14:textId="77777777" w:rsidR="00C6136E" w:rsidRPr="005722B7" w:rsidRDefault="00C476E2" w:rsidP="00C6136E">
            <w:pPr>
              <w:pStyle w:val="TableParagraph"/>
              <w:ind w:left="360"/>
              <w:rPr>
                <w:spacing w:val="-4"/>
              </w:rPr>
            </w:pPr>
            <w:r>
              <w:rPr>
                <w:spacing w:val="-4"/>
              </w:rPr>
              <w:t>T3.1</w:t>
            </w:r>
          </w:p>
        </w:tc>
        <w:tc>
          <w:tcPr>
            <w:tcW w:w="2714" w:type="dxa"/>
          </w:tcPr>
          <w:p w14:paraId="566194E6" w14:textId="77777777" w:rsidR="00C6136E" w:rsidRPr="005722B7" w:rsidRDefault="00C476E2" w:rsidP="00C6136E">
            <w:pPr>
              <w:pStyle w:val="TableParagraph"/>
              <w:spacing w:line="249" w:lineRule="auto"/>
              <w:ind w:left="360"/>
            </w:pPr>
            <w:r>
              <w:t>Access to Development</w:t>
            </w:r>
          </w:p>
        </w:tc>
        <w:tc>
          <w:tcPr>
            <w:tcW w:w="1493" w:type="dxa"/>
          </w:tcPr>
          <w:p w14:paraId="789A17F0" w14:textId="77777777" w:rsidR="00C6136E" w:rsidRDefault="00C476E2" w:rsidP="00C6136E">
            <w:pPr>
              <w:pStyle w:val="TableParagraph"/>
              <w:ind w:left="360"/>
              <w:rPr>
                <w:spacing w:val="-5"/>
              </w:rPr>
            </w:pPr>
            <w:r>
              <w:rPr>
                <w:spacing w:val="-5"/>
              </w:rPr>
              <w:t>5</w:t>
            </w:r>
          </w:p>
          <w:p w14:paraId="4A9550F7" w14:textId="77777777" w:rsidR="00C476E2" w:rsidRPr="005722B7" w:rsidRDefault="00C476E2" w:rsidP="00C6136E">
            <w:pPr>
              <w:pStyle w:val="TableParagraph"/>
              <w:ind w:left="360"/>
              <w:rPr>
                <w:spacing w:val="-5"/>
              </w:rPr>
            </w:pPr>
            <w:r>
              <w:rPr>
                <w:spacing w:val="-5"/>
              </w:rPr>
              <w:t>25</w:t>
            </w:r>
          </w:p>
        </w:tc>
        <w:tc>
          <w:tcPr>
            <w:tcW w:w="3325" w:type="dxa"/>
          </w:tcPr>
          <w:p w14:paraId="5D4FFA75" w14:textId="77777777" w:rsidR="00C476E2" w:rsidRDefault="00C476E2" w:rsidP="00C476E2">
            <w:pPr>
              <w:pStyle w:val="TableParagraph"/>
              <w:ind w:left="360"/>
            </w:pPr>
            <w:r>
              <w:t xml:space="preserve">Promoting Accessibility and Sustainable Transport Choices </w:t>
            </w:r>
          </w:p>
          <w:p w14:paraId="60483577" w14:textId="77777777" w:rsidR="00C6136E" w:rsidRPr="005722B7" w:rsidRDefault="00C476E2" w:rsidP="00C6136E">
            <w:pPr>
              <w:pStyle w:val="TableParagraph"/>
              <w:ind w:left="360"/>
            </w:pPr>
            <w:r>
              <w:t>Developer Contributions</w:t>
            </w:r>
          </w:p>
        </w:tc>
      </w:tr>
      <w:tr w:rsidR="00C476E2" w:rsidRPr="005722B7" w14:paraId="36483E1B" w14:textId="77777777" w:rsidTr="0034465E">
        <w:trPr>
          <w:trHeight w:val="726"/>
        </w:trPr>
        <w:tc>
          <w:tcPr>
            <w:tcW w:w="2104" w:type="dxa"/>
          </w:tcPr>
          <w:p w14:paraId="78F2D253" w14:textId="77777777" w:rsidR="00C476E2" w:rsidRPr="005722B7" w:rsidRDefault="00C476E2" w:rsidP="00C476E2">
            <w:pPr>
              <w:pStyle w:val="TableParagraph"/>
              <w:ind w:left="360"/>
              <w:rPr>
                <w:spacing w:val="-4"/>
              </w:rPr>
            </w:pPr>
            <w:r>
              <w:rPr>
                <w:spacing w:val="-4"/>
              </w:rPr>
              <w:t>T3.2</w:t>
            </w:r>
          </w:p>
        </w:tc>
        <w:tc>
          <w:tcPr>
            <w:tcW w:w="2714" w:type="dxa"/>
          </w:tcPr>
          <w:p w14:paraId="167BB45D" w14:textId="77777777" w:rsidR="00C476E2" w:rsidRPr="005722B7" w:rsidRDefault="00C476E2" w:rsidP="00C476E2">
            <w:pPr>
              <w:pStyle w:val="TableParagraph"/>
              <w:spacing w:line="249" w:lineRule="auto"/>
              <w:ind w:left="360"/>
            </w:pPr>
            <w:r>
              <w:t>Developments with Significant Transport Implications</w:t>
            </w:r>
          </w:p>
        </w:tc>
        <w:tc>
          <w:tcPr>
            <w:tcW w:w="1493" w:type="dxa"/>
          </w:tcPr>
          <w:p w14:paraId="22C31127" w14:textId="77777777" w:rsidR="00C476E2" w:rsidRDefault="00C476E2" w:rsidP="00C476E2">
            <w:pPr>
              <w:pStyle w:val="TableParagraph"/>
              <w:ind w:left="360"/>
              <w:rPr>
                <w:spacing w:val="-5"/>
              </w:rPr>
            </w:pPr>
            <w:r>
              <w:rPr>
                <w:spacing w:val="-5"/>
              </w:rPr>
              <w:t>5</w:t>
            </w:r>
          </w:p>
          <w:p w14:paraId="3075D5F1" w14:textId="77777777" w:rsidR="00C476E2" w:rsidRPr="005722B7" w:rsidRDefault="00C476E2" w:rsidP="00C476E2">
            <w:pPr>
              <w:pStyle w:val="TableParagraph"/>
              <w:ind w:left="360"/>
              <w:rPr>
                <w:spacing w:val="-5"/>
              </w:rPr>
            </w:pPr>
            <w:r>
              <w:rPr>
                <w:spacing w:val="-5"/>
              </w:rPr>
              <w:t>25</w:t>
            </w:r>
          </w:p>
        </w:tc>
        <w:tc>
          <w:tcPr>
            <w:tcW w:w="3325" w:type="dxa"/>
          </w:tcPr>
          <w:p w14:paraId="339D510C" w14:textId="77777777" w:rsidR="00C476E2" w:rsidRDefault="00C476E2" w:rsidP="00C476E2">
            <w:pPr>
              <w:pStyle w:val="TableParagraph"/>
              <w:ind w:left="360"/>
            </w:pPr>
            <w:r>
              <w:t xml:space="preserve">Promoting Accessibility and Sustainable Transport Choices </w:t>
            </w:r>
          </w:p>
          <w:p w14:paraId="353B12AD" w14:textId="77777777" w:rsidR="00C476E2" w:rsidRPr="005722B7" w:rsidRDefault="00C476E2" w:rsidP="00C476E2">
            <w:pPr>
              <w:pStyle w:val="TableParagraph"/>
              <w:ind w:left="360"/>
            </w:pPr>
            <w:r>
              <w:t>Developer Contributions</w:t>
            </w:r>
          </w:p>
        </w:tc>
      </w:tr>
      <w:tr w:rsidR="00C476E2" w:rsidRPr="005722B7" w14:paraId="5DDC00CE" w14:textId="77777777" w:rsidTr="0034465E">
        <w:trPr>
          <w:trHeight w:val="726"/>
        </w:trPr>
        <w:tc>
          <w:tcPr>
            <w:tcW w:w="2104" w:type="dxa"/>
          </w:tcPr>
          <w:p w14:paraId="0C8361B0" w14:textId="77777777" w:rsidR="00C476E2" w:rsidRPr="005722B7" w:rsidRDefault="00C476E2" w:rsidP="00C476E2">
            <w:pPr>
              <w:pStyle w:val="TableParagraph"/>
              <w:ind w:left="360"/>
              <w:rPr>
                <w:spacing w:val="-4"/>
              </w:rPr>
            </w:pPr>
            <w:r>
              <w:rPr>
                <w:spacing w:val="-4"/>
              </w:rPr>
              <w:t>T3.3</w:t>
            </w:r>
          </w:p>
        </w:tc>
        <w:tc>
          <w:tcPr>
            <w:tcW w:w="2714" w:type="dxa"/>
          </w:tcPr>
          <w:p w14:paraId="2747422E" w14:textId="77777777" w:rsidR="00C476E2" w:rsidRPr="005722B7" w:rsidRDefault="00C476E2" w:rsidP="00C476E2">
            <w:pPr>
              <w:pStyle w:val="TableParagraph"/>
              <w:spacing w:line="249" w:lineRule="auto"/>
              <w:ind w:left="360"/>
            </w:pPr>
            <w:r>
              <w:t>Parking</w:t>
            </w:r>
          </w:p>
        </w:tc>
        <w:tc>
          <w:tcPr>
            <w:tcW w:w="1493" w:type="dxa"/>
          </w:tcPr>
          <w:p w14:paraId="73C29CC0" w14:textId="77777777" w:rsidR="00C476E2" w:rsidRDefault="00C476E2" w:rsidP="00C476E2">
            <w:pPr>
              <w:pStyle w:val="TableParagraph"/>
              <w:ind w:left="360"/>
              <w:rPr>
                <w:spacing w:val="-5"/>
              </w:rPr>
            </w:pPr>
            <w:r>
              <w:rPr>
                <w:spacing w:val="-5"/>
              </w:rPr>
              <w:t>5</w:t>
            </w:r>
          </w:p>
          <w:p w14:paraId="0C045AE1" w14:textId="77777777" w:rsidR="00C476E2" w:rsidRPr="005722B7" w:rsidRDefault="00C476E2" w:rsidP="00C476E2">
            <w:pPr>
              <w:pStyle w:val="TableParagraph"/>
              <w:ind w:left="360"/>
              <w:rPr>
                <w:spacing w:val="-5"/>
              </w:rPr>
            </w:pPr>
            <w:r>
              <w:rPr>
                <w:spacing w:val="-5"/>
              </w:rPr>
              <w:t>25</w:t>
            </w:r>
          </w:p>
        </w:tc>
        <w:tc>
          <w:tcPr>
            <w:tcW w:w="3325" w:type="dxa"/>
          </w:tcPr>
          <w:p w14:paraId="1E1F1739" w14:textId="77777777" w:rsidR="00C476E2" w:rsidRDefault="00C476E2" w:rsidP="00C476E2">
            <w:pPr>
              <w:pStyle w:val="TableParagraph"/>
              <w:ind w:left="360"/>
            </w:pPr>
            <w:r>
              <w:t xml:space="preserve">Promoting Accessibility and Sustainable Transport Choices </w:t>
            </w:r>
          </w:p>
          <w:p w14:paraId="29CAA300" w14:textId="77777777" w:rsidR="00C476E2" w:rsidRPr="005722B7" w:rsidRDefault="00C476E2" w:rsidP="00C476E2">
            <w:pPr>
              <w:pStyle w:val="TableParagraph"/>
              <w:ind w:left="360"/>
            </w:pPr>
            <w:r>
              <w:t>Developer Contributions</w:t>
            </w:r>
          </w:p>
        </w:tc>
      </w:tr>
      <w:tr w:rsidR="00C6136E" w:rsidRPr="005722B7" w14:paraId="621B8211" w14:textId="77777777" w:rsidTr="0034465E">
        <w:trPr>
          <w:trHeight w:val="726"/>
        </w:trPr>
        <w:tc>
          <w:tcPr>
            <w:tcW w:w="2104" w:type="dxa"/>
          </w:tcPr>
          <w:p w14:paraId="5C17B574" w14:textId="77777777" w:rsidR="00C6136E" w:rsidRPr="005722B7" w:rsidRDefault="00C476E2" w:rsidP="00C6136E">
            <w:pPr>
              <w:pStyle w:val="TableParagraph"/>
              <w:ind w:left="360"/>
              <w:rPr>
                <w:spacing w:val="-4"/>
              </w:rPr>
            </w:pPr>
            <w:r>
              <w:rPr>
                <w:spacing w:val="-4"/>
              </w:rPr>
              <w:t>TC1</w:t>
            </w:r>
          </w:p>
        </w:tc>
        <w:tc>
          <w:tcPr>
            <w:tcW w:w="2714" w:type="dxa"/>
          </w:tcPr>
          <w:p w14:paraId="1498FC15" w14:textId="77777777" w:rsidR="00C6136E" w:rsidRPr="005722B7" w:rsidRDefault="00C476E2" w:rsidP="00C6136E">
            <w:pPr>
              <w:pStyle w:val="TableParagraph"/>
              <w:spacing w:line="249" w:lineRule="auto"/>
              <w:ind w:left="360"/>
            </w:pPr>
            <w:r>
              <w:t>THE ROLE OF THE TOWN CENTRE</w:t>
            </w:r>
          </w:p>
        </w:tc>
        <w:tc>
          <w:tcPr>
            <w:tcW w:w="1493" w:type="dxa"/>
          </w:tcPr>
          <w:p w14:paraId="4C0B7C68" w14:textId="77777777" w:rsidR="00C6136E" w:rsidRPr="005722B7" w:rsidRDefault="00C476E2" w:rsidP="00C6136E">
            <w:pPr>
              <w:pStyle w:val="TableParagraph"/>
              <w:ind w:left="360"/>
              <w:rPr>
                <w:spacing w:val="-5"/>
              </w:rPr>
            </w:pPr>
            <w:r>
              <w:rPr>
                <w:spacing w:val="-5"/>
              </w:rPr>
              <w:t>15</w:t>
            </w:r>
          </w:p>
        </w:tc>
        <w:tc>
          <w:tcPr>
            <w:tcW w:w="3325" w:type="dxa"/>
          </w:tcPr>
          <w:p w14:paraId="6FB08642" w14:textId="77777777" w:rsidR="00C6136E" w:rsidRPr="005722B7" w:rsidRDefault="00C476E2" w:rsidP="00C6136E">
            <w:pPr>
              <w:pStyle w:val="TableParagraph"/>
              <w:ind w:left="360"/>
            </w:pPr>
            <w:r>
              <w:t>Centres</w:t>
            </w:r>
          </w:p>
        </w:tc>
      </w:tr>
      <w:tr w:rsidR="00C6136E" w:rsidRPr="005722B7" w14:paraId="40F7EEB6" w14:textId="77777777" w:rsidTr="0034465E">
        <w:trPr>
          <w:trHeight w:val="726"/>
        </w:trPr>
        <w:tc>
          <w:tcPr>
            <w:tcW w:w="2104" w:type="dxa"/>
          </w:tcPr>
          <w:p w14:paraId="5459BC30" w14:textId="77777777" w:rsidR="00C6136E" w:rsidRPr="005722B7" w:rsidRDefault="00C476E2" w:rsidP="00C6136E">
            <w:pPr>
              <w:pStyle w:val="TableParagraph"/>
              <w:ind w:left="360"/>
              <w:rPr>
                <w:spacing w:val="-4"/>
              </w:rPr>
            </w:pPr>
            <w:r>
              <w:rPr>
                <w:spacing w:val="-4"/>
              </w:rPr>
              <w:t>TC1.3</w:t>
            </w:r>
          </w:p>
        </w:tc>
        <w:tc>
          <w:tcPr>
            <w:tcW w:w="2714" w:type="dxa"/>
          </w:tcPr>
          <w:p w14:paraId="11955A80" w14:textId="77777777" w:rsidR="00C6136E" w:rsidRPr="005722B7" w:rsidRDefault="00C476E2" w:rsidP="00C6136E">
            <w:pPr>
              <w:pStyle w:val="TableParagraph"/>
              <w:spacing w:line="249" w:lineRule="auto"/>
              <w:ind w:left="360"/>
            </w:pPr>
            <w:r>
              <w:t xml:space="preserve">Town Centre Parking </w:t>
            </w:r>
          </w:p>
        </w:tc>
        <w:tc>
          <w:tcPr>
            <w:tcW w:w="1493" w:type="dxa"/>
          </w:tcPr>
          <w:p w14:paraId="29BDAAE8" w14:textId="77777777" w:rsidR="00C6136E" w:rsidRDefault="00C476E2" w:rsidP="00C6136E">
            <w:pPr>
              <w:pStyle w:val="TableParagraph"/>
              <w:ind w:left="360"/>
              <w:rPr>
                <w:spacing w:val="-5"/>
              </w:rPr>
            </w:pPr>
            <w:r>
              <w:rPr>
                <w:spacing w:val="-5"/>
              </w:rPr>
              <w:t>5</w:t>
            </w:r>
          </w:p>
          <w:p w14:paraId="6C5247EB" w14:textId="77777777" w:rsidR="00C476E2" w:rsidRPr="005722B7" w:rsidRDefault="00C476E2" w:rsidP="00C6136E">
            <w:pPr>
              <w:pStyle w:val="TableParagraph"/>
              <w:ind w:left="360"/>
              <w:rPr>
                <w:spacing w:val="-5"/>
              </w:rPr>
            </w:pPr>
            <w:r>
              <w:rPr>
                <w:spacing w:val="-5"/>
              </w:rPr>
              <w:t>15</w:t>
            </w:r>
          </w:p>
        </w:tc>
        <w:tc>
          <w:tcPr>
            <w:tcW w:w="3325" w:type="dxa"/>
          </w:tcPr>
          <w:p w14:paraId="2B9DE0B5" w14:textId="77777777" w:rsidR="00832200" w:rsidRDefault="00832200" w:rsidP="00832200">
            <w:pPr>
              <w:pStyle w:val="TableParagraph"/>
              <w:ind w:left="360"/>
            </w:pPr>
            <w:r>
              <w:t xml:space="preserve">Promoting Accessibility and Sustainable Transport Choices </w:t>
            </w:r>
          </w:p>
          <w:p w14:paraId="62C24D9A" w14:textId="77777777" w:rsidR="00C6136E" w:rsidRDefault="00C476E2" w:rsidP="00C6136E">
            <w:pPr>
              <w:pStyle w:val="TableParagraph"/>
              <w:ind w:left="360"/>
            </w:pPr>
            <w:r>
              <w:t>Centres</w:t>
            </w:r>
          </w:p>
          <w:p w14:paraId="53280295" w14:textId="77777777" w:rsidR="00C476E2" w:rsidRPr="005722B7" w:rsidRDefault="00C476E2" w:rsidP="00C6136E">
            <w:pPr>
              <w:pStyle w:val="TableParagraph"/>
              <w:ind w:left="360"/>
            </w:pPr>
          </w:p>
        </w:tc>
      </w:tr>
      <w:tr w:rsidR="00C6136E" w:rsidRPr="005722B7" w14:paraId="2B2DD37A" w14:textId="77777777" w:rsidTr="0034465E">
        <w:trPr>
          <w:trHeight w:val="726"/>
        </w:trPr>
        <w:tc>
          <w:tcPr>
            <w:tcW w:w="2104" w:type="dxa"/>
          </w:tcPr>
          <w:p w14:paraId="028D9B21" w14:textId="77777777" w:rsidR="00C6136E" w:rsidRPr="005722B7" w:rsidRDefault="00832200" w:rsidP="00C6136E">
            <w:pPr>
              <w:pStyle w:val="TableParagraph"/>
              <w:ind w:left="360"/>
              <w:rPr>
                <w:spacing w:val="-4"/>
              </w:rPr>
            </w:pPr>
            <w:r>
              <w:rPr>
                <w:spacing w:val="-4"/>
              </w:rPr>
              <w:t>TC1.4</w:t>
            </w:r>
          </w:p>
        </w:tc>
        <w:tc>
          <w:tcPr>
            <w:tcW w:w="2714" w:type="dxa"/>
          </w:tcPr>
          <w:p w14:paraId="0D8500C1" w14:textId="77777777" w:rsidR="00C6136E" w:rsidRPr="005722B7" w:rsidRDefault="00832200" w:rsidP="00C6136E">
            <w:pPr>
              <w:pStyle w:val="TableParagraph"/>
              <w:spacing w:line="249" w:lineRule="auto"/>
              <w:ind w:left="360"/>
            </w:pPr>
            <w:r>
              <w:t xml:space="preserve">Town Centre Parking </w:t>
            </w:r>
          </w:p>
        </w:tc>
        <w:tc>
          <w:tcPr>
            <w:tcW w:w="1493" w:type="dxa"/>
          </w:tcPr>
          <w:p w14:paraId="427AB5B2" w14:textId="77777777" w:rsidR="00C6136E" w:rsidRPr="005722B7" w:rsidRDefault="00832200" w:rsidP="00C6136E">
            <w:pPr>
              <w:pStyle w:val="TableParagraph"/>
              <w:ind w:left="360"/>
              <w:rPr>
                <w:spacing w:val="-5"/>
              </w:rPr>
            </w:pPr>
            <w:r>
              <w:rPr>
                <w:spacing w:val="-5"/>
              </w:rPr>
              <w:t>5</w:t>
            </w:r>
          </w:p>
        </w:tc>
        <w:tc>
          <w:tcPr>
            <w:tcW w:w="3325" w:type="dxa"/>
          </w:tcPr>
          <w:p w14:paraId="78994660" w14:textId="77777777" w:rsidR="00C6136E" w:rsidRPr="005722B7" w:rsidRDefault="00832200" w:rsidP="00832200">
            <w:pPr>
              <w:pStyle w:val="TableParagraph"/>
              <w:ind w:left="360"/>
            </w:pPr>
            <w:r>
              <w:t xml:space="preserve">Promoting Accessibility and Sustainable Transport Choices </w:t>
            </w:r>
          </w:p>
        </w:tc>
      </w:tr>
      <w:tr w:rsidR="00C6136E" w:rsidRPr="005722B7" w14:paraId="3F5268E5" w14:textId="77777777" w:rsidTr="0034465E">
        <w:trPr>
          <w:trHeight w:val="726"/>
        </w:trPr>
        <w:tc>
          <w:tcPr>
            <w:tcW w:w="2104" w:type="dxa"/>
          </w:tcPr>
          <w:p w14:paraId="1816B9E0" w14:textId="77777777" w:rsidR="00C6136E" w:rsidRPr="005722B7" w:rsidRDefault="00832200" w:rsidP="00C6136E">
            <w:pPr>
              <w:pStyle w:val="TableParagraph"/>
              <w:ind w:left="360"/>
              <w:rPr>
                <w:spacing w:val="-4"/>
              </w:rPr>
            </w:pPr>
            <w:r>
              <w:rPr>
                <w:spacing w:val="-4"/>
              </w:rPr>
              <w:lastRenderedPageBreak/>
              <w:t>TC1.5</w:t>
            </w:r>
          </w:p>
        </w:tc>
        <w:tc>
          <w:tcPr>
            <w:tcW w:w="2714" w:type="dxa"/>
          </w:tcPr>
          <w:p w14:paraId="3AE595F3" w14:textId="77777777" w:rsidR="00C6136E" w:rsidRPr="005722B7" w:rsidRDefault="00832200" w:rsidP="00C6136E">
            <w:pPr>
              <w:pStyle w:val="TableParagraph"/>
              <w:spacing w:line="249" w:lineRule="auto"/>
              <w:ind w:left="360"/>
            </w:pPr>
            <w:r>
              <w:t>Pedestrian Permeability and the Public Realm</w:t>
            </w:r>
          </w:p>
        </w:tc>
        <w:tc>
          <w:tcPr>
            <w:tcW w:w="1493" w:type="dxa"/>
          </w:tcPr>
          <w:p w14:paraId="14B6615F" w14:textId="77777777" w:rsidR="00C6136E" w:rsidRPr="005722B7" w:rsidRDefault="00832200" w:rsidP="00C6136E">
            <w:pPr>
              <w:pStyle w:val="TableParagraph"/>
              <w:ind w:left="360"/>
              <w:rPr>
                <w:spacing w:val="-5"/>
              </w:rPr>
            </w:pPr>
            <w:r>
              <w:rPr>
                <w:spacing w:val="-5"/>
              </w:rPr>
              <w:t>20</w:t>
            </w:r>
          </w:p>
        </w:tc>
        <w:tc>
          <w:tcPr>
            <w:tcW w:w="3325" w:type="dxa"/>
          </w:tcPr>
          <w:p w14:paraId="33C2480A" w14:textId="77777777" w:rsidR="00C6136E" w:rsidRPr="005722B7" w:rsidRDefault="00832200" w:rsidP="00C6136E">
            <w:pPr>
              <w:pStyle w:val="TableParagraph"/>
              <w:ind w:left="360"/>
            </w:pPr>
            <w:r>
              <w:t>Design</w:t>
            </w:r>
          </w:p>
        </w:tc>
      </w:tr>
      <w:tr w:rsidR="00C6136E" w:rsidRPr="005722B7" w14:paraId="0A0AF4B7" w14:textId="77777777" w:rsidTr="0034465E">
        <w:trPr>
          <w:trHeight w:val="726"/>
        </w:trPr>
        <w:tc>
          <w:tcPr>
            <w:tcW w:w="2104" w:type="dxa"/>
          </w:tcPr>
          <w:p w14:paraId="578EFB0C" w14:textId="77777777" w:rsidR="00C6136E" w:rsidRPr="005722B7" w:rsidRDefault="00832200" w:rsidP="00C6136E">
            <w:pPr>
              <w:pStyle w:val="TableParagraph"/>
              <w:ind w:left="360"/>
              <w:rPr>
                <w:spacing w:val="-4"/>
              </w:rPr>
            </w:pPr>
            <w:r>
              <w:rPr>
                <w:spacing w:val="-4"/>
              </w:rPr>
              <w:t>TC1.6</w:t>
            </w:r>
          </w:p>
        </w:tc>
        <w:tc>
          <w:tcPr>
            <w:tcW w:w="2714" w:type="dxa"/>
          </w:tcPr>
          <w:p w14:paraId="2341DDBE" w14:textId="77777777" w:rsidR="00C6136E" w:rsidRPr="005722B7" w:rsidRDefault="00832200" w:rsidP="00C6136E">
            <w:pPr>
              <w:pStyle w:val="TableParagraph"/>
              <w:spacing w:line="249" w:lineRule="auto"/>
              <w:ind w:left="360"/>
            </w:pPr>
            <w:r>
              <w:t>Diversity and Vitality</w:t>
            </w:r>
          </w:p>
        </w:tc>
        <w:tc>
          <w:tcPr>
            <w:tcW w:w="1493" w:type="dxa"/>
          </w:tcPr>
          <w:p w14:paraId="30E48875" w14:textId="77777777" w:rsidR="00C6136E" w:rsidRPr="005722B7" w:rsidRDefault="00832200" w:rsidP="00C6136E">
            <w:pPr>
              <w:pStyle w:val="TableParagraph"/>
              <w:ind w:left="360"/>
              <w:rPr>
                <w:spacing w:val="-5"/>
              </w:rPr>
            </w:pPr>
            <w:r>
              <w:rPr>
                <w:spacing w:val="-5"/>
              </w:rPr>
              <w:t>15</w:t>
            </w:r>
          </w:p>
        </w:tc>
        <w:tc>
          <w:tcPr>
            <w:tcW w:w="3325" w:type="dxa"/>
          </w:tcPr>
          <w:p w14:paraId="4A53C074" w14:textId="77777777" w:rsidR="00C6136E" w:rsidRPr="005722B7" w:rsidRDefault="00832200" w:rsidP="00C6136E">
            <w:pPr>
              <w:pStyle w:val="TableParagraph"/>
              <w:ind w:left="360"/>
            </w:pPr>
            <w:r>
              <w:t>Centres</w:t>
            </w:r>
          </w:p>
        </w:tc>
      </w:tr>
      <w:tr w:rsidR="00C6136E" w:rsidRPr="005722B7" w14:paraId="537518A8" w14:textId="77777777" w:rsidTr="0034465E">
        <w:trPr>
          <w:trHeight w:val="726"/>
        </w:trPr>
        <w:tc>
          <w:tcPr>
            <w:tcW w:w="2104" w:type="dxa"/>
          </w:tcPr>
          <w:p w14:paraId="615ACA66" w14:textId="77777777" w:rsidR="00C6136E" w:rsidRPr="005722B7" w:rsidRDefault="00832200" w:rsidP="00C6136E">
            <w:pPr>
              <w:pStyle w:val="TableParagraph"/>
              <w:ind w:left="360"/>
              <w:rPr>
                <w:spacing w:val="-4"/>
              </w:rPr>
            </w:pPr>
            <w:r>
              <w:rPr>
                <w:spacing w:val="-4"/>
              </w:rPr>
              <w:t>TC1.7</w:t>
            </w:r>
          </w:p>
        </w:tc>
        <w:tc>
          <w:tcPr>
            <w:tcW w:w="2714" w:type="dxa"/>
          </w:tcPr>
          <w:p w14:paraId="7313948D" w14:textId="77777777" w:rsidR="00C6136E" w:rsidRPr="005722B7" w:rsidRDefault="00832200" w:rsidP="00C6136E">
            <w:pPr>
              <w:pStyle w:val="TableParagraph"/>
              <w:spacing w:line="249" w:lineRule="auto"/>
              <w:ind w:left="360"/>
            </w:pPr>
            <w:r>
              <w:t>Residential Development within the Town Centre</w:t>
            </w:r>
          </w:p>
        </w:tc>
        <w:tc>
          <w:tcPr>
            <w:tcW w:w="1493" w:type="dxa"/>
          </w:tcPr>
          <w:p w14:paraId="5136DBD5" w14:textId="77777777" w:rsidR="00C6136E" w:rsidRDefault="00832200" w:rsidP="00C6136E">
            <w:pPr>
              <w:pStyle w:val="TableParagraph"/>
              <w:ind w:left="360"/>
              <w:rPr>
                <w:spacing w:val="-5"/>
              </w:rPr>
            </w:pPr>
            <w:r>
              <w:rPr>
                <w:spacing w:val="-5"/>
              </w:rPr>
              <w:t xml:space="preserve">15 </w:t>
            </w:r>
          </w:p>
          <w:p w14:paraId="409C68E6" w14:textId="77777777" w:rsidR="00832200" w:rsidRPr="005722B7" w:rsidRDefault="00832200" w:rsidP="00C6136E">
            <w:pPr>
              <w:pStyle w:val="TableParagraph"/>
              <w:ind w:left="360"/>
              <w:rPr>
                <w:spacing w:val="-5"/>
              </w:rPr>
            </w:pPr>
            <w:r>
              <w:rPr>
                <w:spacing w:val="-5"/>
              </w:rPr>
              <w:t>3</w:t>
            </w:r>
          </w:p>
        </w:tc>
        <w:tc>
          <w:tcPr>
            <w:tcW w:w="3325" w:type="dxa"/>
          </w:tcPr>
          <w:p w14:paraId="4B711652" w14:textId="77777777" w:rsidR="00C6136E" w:rsidRDefault="00832200" w:rsidP="00C6136E">
            <w:pPr>
              <w:pStyle w:val="TableParagraph"/>
              <w:ind w:left="360"/>
            </w:pPr>
            <w:r>
              <w:t>Centres</w:t>
            </w:r>
          </w:p>
          <w:p w14:paraId="4C722EAA" w14:textId="77777777" w:rsidR="00832200" w:rsidRPr="005722B7" w:rsidRDefault="00832200" w:rsidP="00C6136E">
            <w:pPr>
              <w:pStyle w:val="TableParagraph"/>
              <w:ind w:left="360"/>
            </w:pPr>
            <w:r>
              <w:t>An Address of Choice</w:t>
            </w:r>
          </w:p>
        </w:tc>
      </w:tr>
      <w:tr w:rsidR="002E55D1" w:rsidRPr="005722B7" w14:paraId="4B0ACA36" w14:textId="77777777" w:rsidTr="0034465E">
        <w:trPr>
          <w:trHeight w:val="726"/>
        </w:trPr>
        <w:tc>
          <w:tcPr>
            <w:tcW w:w="2104" w:type="dxa"/>
            <w:shd w:val="clear" w:color="auto" w:fill="007A87"/>
          </w:tcPr>
          <w:p w14:paraId="4E3FCA42" w14:textId="77777777" w:rsidR="002E55D1" w:rsidRPr="005722B7" w:rsidRDefault="002E55D1" w:rsidP="00C6136E">
            <w:pPr>
              <w:pStyle w:val="TableParagraph"/>
              <w:ind w:left="360"/>
              <w:rPr>
                <w:spacing w:val="-5"/>
              </w:rPr>
            </w:pPr>
            <w:r w:rsidRPr="001F1548">
              <w:rPr>
                <w:b/>
                <w:color w:val="FFFFFF" w:themeColor="background1"/>
              </w:rPr>
              <w:t>Policies</w:t>
            </w:r>
            <w:r w:rsidRPr="001F1548">
              <w:rPr>
                <w:b/>
                <w:color w:val="FFFFFF" w:themeColor="background1"/>
                <w:spacing w:val="-2"/>
              </w:rPr>
              <w:t xml:space="preserve"> </w:t>
            </w:r>
            <w:r w:rsidRPr="001F1548">
              <w:rPr>
                <w:b/>
                <w:color w:val="FFFFFF" w:themeColor="background1"/>
              </w:rPr>
              <w:t>superseded</w:t>
            </w:r>
            <w:r w:rsidRPr="001F1548">
              <w:rPr>
                <w:b/>
                <w:color w:val="FFFFFF" w:themeColor="background1"/>
                <w:spacing w:val="-2"/>
              </w:rPr>
              <w:t xml:space="preserve"> </w:t>
            </w:r>
            <w:r w:rsidRPr="001F1548">
              <w:rPr>
                <w:b/>
                <w:color w:val="FFFFFF" w:themeColor="background1"/>
              </w:rPr>
              <w:t>1</w:t>
            </w:r>
            <w:r w:rsidRPr="001F1548">
              <w:rPr>
                <w:b/>
                <w:color w:val="FFFFFF" w:themeColor="background1"/>
                <w:spacing w:val="-1"/>
              </w:rPr>
              <w:t xml:space="preserve"> </w:t>
            </w:r>
            <w:r w:rsidRPr="001F1548">
              <w:rPr>
                <w:b/>
                <w:color w:val="FFFFFF" w:themeColor="background1"/>
              </w:rPr>
              <w:t>April</w:t>
            </w:r>
            <w:r w:rsidRPr="001F1548">
              <w:rPr>
                <w:b/>
                <w:color w:val="FFFFFF" w:themeColor="background1"/>
                <w:spacing w:val="-1"/>
              </w:rPr>
              <w:t xml:space="preserve"> </w:t>
            </w:r>
            <w:r w:rsidRPr="001F1548">
              <w:rPr>
                <w:b/>
                <w:color w:val="FFFFFF" w:themeColor="background1"/>
                <w:spacing w:val="-4"/>
              </w:rPr>
              <w:t>2012</w:t>
            </w:r>
          </w:p>
        </w:tc>
        <w:tc>
          <w:tcPr>
            <w:tcW w:w="2714" w:type="dxa"/>
            <w:shd w:val="clear" w:color="auto" w:fill="007A87"/>
          </w:tcPr>
          <w:p w14:paraId="003F2F08" w14:textId="77777777" w:rsidR="002E55D1" w:rsidRPr="005722B7" w:rsidRDefault="002E55D1" w:rsidP="00C6136E">
            <w:pPr>
              <w:pStyle w:val="TableParagraph"/>
              <w:spacing w:line="249" w:lineRule="auto"/>
              <w:ind w:left="360"/>
              <w:rPr>
                <w:spacing w:val="-2"/>
              </w:rPr>
            </w:pPr>
          </w:p>
        </w:tc>
        <w:tc>
          <w:tcPr>
            <w:tcW w:w="1493" w:type="dxa"/>
            <w:shd w:val="clear" w:color="auto" w:fill="007A87"/>
          </w:tcPr>
          <w:p w14:paraId="12FBEC59" w14:textId="77777777" w:rsidR="002E55D1" w:rsidRPr="005722B7" w:rsidRDefault="002E55D1" w:rsidP="00C6136E">
            <w:pPr>
              <w:pStyle w:val="TableParagraph"/>
              <w:ind w:left="360"/>
            </w:pPr>
          </w:p>
        </w:tc>
        <w:tc>
          <w:tcPr>
            <w:tcW w:w="3325" w:type="dxa"/>
            <w:shd w:val="clear" w:color="auto" w:fill="007A87"/>
          </w:tcPr>
          <w:p w14:paraId="65A6CCC7" w14:textId="77777777" w:rsidR="002E55D1" w:rsidRPr="005722B7" w:rsidRDefault="002E55D1" w:rsidP="00C6136E">
            <w:pPr>
              <w:pStyle w:val="TableParagraph"/>
              <w:ind w:left="360"/>
            </w:pPr>
          </w:p>
        </w:tc>
      </w:tr>
      <w:tr w:rsidR="00C6136E" w:rsidRPr="005722B7" w14:paraId="21B6FEC3" w14:textId="77777777" w:rsidTr="0034465E">
        <w:trPr>
          <w:trHeight w:val="726"/>
        </w:trPr>
        <w:tc>
          <w:tcPr>
            <w:tcW w:w="2104" w:type="dxa"/>
          </w:tcPr>
          <w:p w14:paraId="77FC5673" w14:textId="77777777" w:rsidR="00C6136E" w:rsidRPr="005722B7" w:rsidRDefault="00C6136E" w:rsidP="00C6136E">
            <w:pPr>
              <w:pStyle w:val="TableParagraph"/>
              <w:ind w:left="360"/>
              <w:rPr>
                <w:spacing w:val="-4"/>
              </w:rPr>
            </w:pPr>
            <w:r w:rsidRPr="005722B7">
              <w:rPr>
                <w:spacing w:val="-5"/>
              </w:rPr>
              <w:t>W1</w:t>
            </w:r>
          </w:p>
        </w:tc>
        <w:tc>
          <w:tcPr>
            <w:tcW w:w="2714" w:type="dxa"/>
          </w:tcPr>
          <w:p w14:paraId="268D7C01" w14:textId="77777777" w:rsidR="00C6136E" w:rsidRPr="005722B7" w:rsidRDefault="00C6136E" w:rsidP="00C6136E">
            <w:pPr>
              <w:pStyle w:val="TableParagraph"/>
              <w:spacing w:line="249" w:lineRule="auto"/>
              <w:ind w:left="360"/>
            </w:pPr>
            <w:r w:rsidRPr="005722B7">
              <w:rPr>
                <w:spacing w:val="-2"/>
              </w:rPr>
              <w:t>WASTE</w:t>
            </w:r>
          </w:p>
        </w:tc>
        <w:tc>
          <w:tcPr>
            <w:tcW w:w="1493" w:type="dxa"/>
          </w:tcPr>
          <w:p w14:paraId="1CDB0084" w14:textId="77777777" w:rsidR="00C6136E" w:rsidRPr="005722B7" w:rsidRDefault="00C6136E" w:rsidP="00C6136E">
            <w:pPr>
              <w:pStyle w:val="TableParagraph"/>
              <w:ind w:left="360"/>
              <w:rPr>
                <w:spacing w:val="-5"/>
              </w:rPr>
            </w:pPr>
            <w:r w:rsidRPr="005722B7">
              <w:t>7</w:t>
            </w:r>
          </w:p>
        </w:tc>
        <w:tc>
          <w:tcPr>
            <w:tcW w:w="3325" w:type="dxa"/>
          </w:tcPr>
          <w:p w14:paraId="18AF8CBD" w14:textId="77777777" w:rsidR="00C6136E" w:rsidRPr="005722B7" w:rsidRDefault="00C6136E" w:rsidP="00C6136E">
            <w:pPr>
              <w:pStyle w:val="TableParagraph"/>
              <w:ind w:left="360"/>
            </w:pPr>
            <w:r w:rsidRPr="005722B7">
              <w:t>Sustainable</w:t>
            </w:r>
            <w:r w:rsidRPr="005722B7">
              <w:rPr>
                <w:spacing w:val="-5"/>
              </w:rPr>
              <w:t xml:space="preserve"> </w:t>
            </w:r>
            <w:r w:rsidRPr="005722B7">
              <w:t>Use</w:t>
            </w:r>
            <w:r w:rsidRPr="005722B7">
              <w:rPr>
                <w:spacing w:val="-5"/>
              </w:rPr>
              <w:t xml:space="preserve"> </w:t>
            </w:r>
            <w:r w:rsidRPr="005722B7">
              <w:t>of</w:t>
            </w:r>
            <w:r w:rsidRPr="005722B7">
              <w:rPr>
                <w:spacing w:val="-5"/>
              </w:rPr>
              <w:t xml:space="preserve"> </w:t>
            </w:r>
            <w:r w:rsidRPr="005722B7">
              <w:t>Resources</w:t>
            </w:r>
            <w:r w:rsidRPr="005722B7">
              <w:rPr>
                <w:spacing w:val="-5"/>
              </w:rPr>
              <w:t xml:space="preserve"> </w:t>
            </w:r>
            <w:r w:rsidRPr="005722B7">
              <w:t xml:space="preserve">- </w:t>
            </w:r>
            <w:r w:rsidRPr="005722B7">
              <w:rPr>
                <w:spacing w:val="-4"/>
              </w:rPr>
              <w:t>Waste</w:t>
            </w:r>
            <w:r w:rsidRPr="005722B7">
              <w:rPr>
                <w:spacing w:val="-16"/>
              </w:rPr>
              <w:t xml:space="preserve"> </w:t>
            </w:r>
            <w:r w:rsidRPr="005722B7">
              <w:rPr>
                <w:spacing w:val="-4"/>
              </w:rPr>
              <w:t>Management</w:t>
            </w:r>
            <w:r w:rsidRPr="005722B7">
              <w:rPr>
                <w:spacing w:val="-16"/>
              </w:rPr>
              <w:t xml:space="preserve"> </w:t>
            </w:r>
            <w:r w:rsidRPr="005722B7">
              <w:rPr>
                <w:spacing w:val="-4"/>
              </w:rPr>
              <w:t>and</w:t>
            </w:r>
            <w:r w:rsidRPr="005722B7">
              <w:rPr>
                <w:spacing w:val="-16"/>
              </w:rPr>
              <w:t xml:space="preserve"> </w:t>
            </w:r>
            <w:r w:rsidRPr="005722B7">
              <w:rPr>
                <w:spacing w:val="-5"/>
              </w:rPr>
              <w:t>JWDPD</w:t>
            </w:r>
          </w:p>
        </w:tc>
      </w:tr>
      <w:tr w:rsidR="00C6136E" w:rsidRPr="005722B7" w14:paraId="011ED9AC" w14:textId="77777777" w:rsidTr="0034465E">
        <w:trPr>
          <w:trHeight w:val="726"/>
        </w:trPr>
        <w:tc>
          <w:tcPr>
            <w:tcW w:w="2104" w:type="dxa"/>
          </w:tcPr>
          <w:p w14:paraId="045838FD" w14:textId="77777777" w:rsidR="00C6136E" w:rsidRPr="005722B7" w:rsidRDefault="00C6136E" w:rsidP="00C6136E">
            <w:pPr>
              <w:pStyle w:val="TableParagraph"/>
              <w:ind w:left="360"/>
              <w:rPr>
                <w:spacing w:val="-4"/>
              </w:rPr>
            </w:pPr>
            <w:r w:rsidRPr="005722B7">
              <w:rPr>
                <w:spacing w:val="-4"/>
              </w:rPr>
              <w:t>W1.1</w:t>
            </w:r>
          </w:p>
        </w:tc>
        <w:tc>
          <w:tcPr>
            <w:tcW w:w="2714" w:type="dxa"/>
          </w:tcPr>
          <w:p w14:paraId="478EF396" w14:textId="77777777" w:rsidR="00C6136E" w:rsidRPr="005722B7" w:rsidRDefault="00C6136E" w:rsidP="00C6136E">
            <w:pPr>
              <w:pStyle w:val="TableParagraph"/>
              <w:spacing w:line="249" w:lineRule="auto"/>
              <w:ind w:left="360"/>
            </w:pPr>
            <w:r w:rsidRPr="005722B7">
              <w:t>Waste</w:t>
            </w:r>
            <w:r w:rsidRPr="005722B7">
              <w:rPr>
                <w:spacing w:val="-6"/>
              </w:rPr>
              <w:t xml:space="preserve"> </w:t>
            </w:r>
            <w:r w:rsidRPr="005722B7">
              <w:t>Management</w:t>
            </w:r>
            <w:r w:rsidRPr="005722B7">
              <w:rPr>
                <w:spacing w:val="-5"/>
              </w:rPr>
              <w:t xml:space="preserve"> </w:t>
            </w:r>
            <w:r w:rsidRPr="005722B7">
              <w:rPr>
                <w:spacing w:val="-2"/>
              </w:rPr>
              <w:t>Options</w:t>
            </w:r>
          </w:p>
        </w:tc>
        <w:tc>
          <w:tcPr>
            <w:tcW w:w="1493" w:type="dxa"/>
          </w:tcPr>
          <w:p w14:paraId="5223ABBD" w14:textId="77777777" w:rsidR="00C6136E" w:rsidRPr="005722B7" w:rsidRDefault="00C6136E" w:rsidP="00C6136E">
            <w:pPr>
              <w:pStyle w:val="TableParagraph"/>
              <w:ind w:left="360"/>
              <w:rPr>
                <w:spacing w:val="-5"/>
              </w:rPr>
            </w:pPr>
            <w:r w:rsidRPr="005722B7">
              <w:t>7</w:t>
            </w:r>
          </w:p>
        </w:tc>
        <w:tc>
          <w:tcPr>
            <w:tcW w:w="3325" w:type="dxa"/>
          </w:tcPr>
          <w:p w14:paraId="3D80613B" w14:textId="77777777" w:rsidR="00C6136E" w:rsidRPr="005722B7" w:rsidRDefault="00C6136E" w:rsidP="00C6136E">
            <w:pPr>
              <w:pStyle w:val="TableParagraph"/>
              <w:ind w:left="360"/>
            </w:pPr>
            <w:r w:rsidRPr="005722B7">
              <w:t>Sustainable</w:t>
            </w:r>
            <w:r w:rsidRPr="005722B7">
              <w:rPr>
                <w:spacing w:val="-5"/>
              </w:rPr>
              <w:t xml:space="preserve"> </w:t>
            </w:r>
            <w:r w:rsidRPr="005722B7">
              <w:t>Use</w:t>
            </w:r>
            <w:r w:rsidRPr="005722B7">
              <w:rPr>
                <w:spacing w:val="-5"/>
              </w:rPr>
              <w:t xml:space="preserve"> </w:t>
            </w:r>
            <w:r w:rsidRPr="005722B7">
              <w:t>of</w:t>
            </w:r>
            <w:r w:rsidRPr="005722B7">
              <w:rPr>
                <w:spacing w:val="-5"/>
              </w:rPr>
              <w:t xml:space="preserve"> </w:t>
            </w:r>
            <w:r w:rsidRPr="005722B7">
              <w:t>Resources</w:t>
            </w:r>
            <w:r w:rsidRPr="005722B7">
              <w:rPr>
                <w:spacing w:val="-5"/>
              </w:rPr>
              <w:t xml:space="preserve"> </w:t>
            </w:r>
            <w:r w:rsidRPr="005722B7">
              <w:t xml:space="preserve">- </w:t>
            </w:r>
            <w:r w:rsidRPr="005722B7">
              <w:rPr>
                <w:spacing w:val="-4"/>
              </w:rPr>
              <w:t>Waste</w:t>
            </w:r>
            <w:r w:rsidRPr="005722B7">
              <w:rPr>
                <w:spacing w:val="-16"/>
              </w:rPr>
              <w:t xml:space="preserve"> </w:t>
            </w:r>
            <w:r w:rsidRPr="005722B7">
              <w:rPr>
                <w:spacing w:val="-4"/>
              </w:rPr>
              <w:t>Management</w:t>
            </w:r>
            <w:r w:rsidRPr="005722B7">
              <w:rPr>
                <w:spacing w:val="-16"/>
              </w:rPr>
              <w:t xml:space="preserve"> </w:t>
            </w:r>
            <w:r w:rsidRPr="005722B7">
              <w:rPr>
                <w:spacing w:val="-4"/>
              </w:rPr>
              <w:t>and</w:t>
            </w:r>
            <w:r w:rsidRPr="005722B7">
              <w:rPr>
                <w:spacing w:val="-16"/>
              </w:rPr>
              <w:t xml:space="preserve"> </w:t>
            </w:r>
            <w:r w:rsidRPr="005722B7">
              <w:rPr>
                <w:spacing w:val="-5"/>
              </w:rPr>
              <w:t>JWDPD</w:t>
            </w:r>
          </w:p>
        </w:tc>
      </w:tr>
      <w:tr w:rsidR="00C6136E" w:rsidRPr="005722B7" w14:paraId="30EE02B1" w14:textId="77777777" w:rsidTr="0034465E">
        <w:trPr>
          <w:trHeight w:val="726"/>
        </w:trPr>
        <w:tc>
          <w:tcPr>
            <w:tcW w:w="2104" w:type="dxa"/>
          </w:tcPr>
          <w:p w14:paraId="179148AB" w14:textId="77777777" w:rsidR="00C6136E" w:rsidRPr="005722B7" w:rsidRDefault="00C6136E" w:rsidP="00C6136E">
            <w:pPr>
              <w:pStyle w:val="TableParagraph"/>
              <w:ind w:left="360"/>
              <w:rPr>
                <w:spacing w:val="-4"/>
              </w:rPr>
            </w:pPr>
            <w:r w:rsidRPr="005722B7">
              <w:rPr>
                <w:spacing w:val="-4"/>
              </w:rPr>
              <w:t>W1.2</w:t>
            </w:r>
          </w:p>
        </w:tc>
        <w:tc>
          <w:tcPr>
            <w:tcW w:w="2714" w:type="dxa"/>
          </w:tcPr>
          <w:p w14:paraId="3B9D8FE7" w14:textId="77777777" w:rsidR="00C6136E" w:rsidRPr="005722B7" w:rsidRDefault="00C6136E" w:rsidP="00C6136E">
            <w:pPr>
              <w:pStyle w:val="TableParagraph"/>
              <w:spacing w:line="249" w:lineRule="auto"/>
              <w:ind w:left="360"/>
            </w:pPr>
            <w:r w:rsidRPr="005722B7">
              <w:t>Provision</w:t>
            </w:r>
            <w:r w:rsidRPr="005722B7">
              <w:rPr>
                <w:spacing w:val="-13"/>
              </w:rPr>
              <w:t xml:space="preserve"> </w:t>
            </w:r>
            <w:r w:rsidRPr="005722B7">
              <w:t>of</w:t>
            </w:r>
            <w:r w:rsidRPr="005722B7">
              <w:rPr>
                <w:spacing w:val="-13"/>
              </w:rPr>
              <w:t xml:space="preserve"> </w:t>
            </w:r>
            <w:r w:rsidRPr="005722B7">
              <w:t>Sites</w:t>
            </w:r>
            <w:r w:rsidRPr="005722B7">
              <w:rPr>
                <w:spacing w:val="-13"/>
              </w:rPr>
              <w:t xml:space="preserve"> </w:t>
            </w:r>
            <w:r w:rsidRPr="005722B7">
              <w:t>for</w:t>
            </w:r>
            <w:r w:rsidRPr="005722B7">
              <w:rPr>
                <w:spacing w:val="-13"/>
              </w:rPr>
              <w:t xml:space="preserve"> </w:t>
            </w:r>
            <w:r w:rsidRPr="005722B7">
              <w:t>Waste Management Facilities</w:t>
            </w:r>
          </w:p>
        </w:tc>
        <w:tc>
          <w:tcPr>
            <w:tcW w:w="1493" w:type="dxa"/>
          </w:tcPr>
          <w:p w14:paraId="26A676B6" w14:textId="77777777" w:rsidR="00C6136E" w:rsidRPr="005722B7" w:rsidRDefault="00C6136E" w:rsidP="00C6136E">
            <w:pPr>
              <w:pStyle w:val="TableParagraph"/>
              <w:ind w:left="360"/>
              <w:rPr>
                <w:spacing w:val="-5"/>
              </w:rPr>
            </w:pPr>
            <w:r w:rsidRPr="005722B7">
              <w:t>7</w:t>
            </w:r>
          </w:p>
        </w:tc>
        <w:tc>
          <w:tcPr>
            <w:tcW w:w="3325" w:type="dxa"/>
          </w:tcPr>
          <w:p w14:paraId="5B24E18F" w14:textId="77777777" w:rsidR="00C6136E" w:rsidRPr="005722B7" w:rsidRDefault="00C6136E" w:rsidP="00C6136E">
            <w:pPr>
              <w:pStyle w:val="TableParagraph"/>
              <w:ind w:left="360"/>
            </w:pPr>
            <w:r w:rsidRPr="005722B7">
              <w:t>Sustainable</w:t>
            </w:r>
            <w:r w:rsidRPr="005722B7">
              <w:rPr>
                <w:spacing w:val="-5"/>
              </w:rPr>
              <w:t xml:space="preserve"> </w:t>
            </w:r>
            <w:r w:rsidRPr="005722B7">
              <w:t>Use</w:t>
            </w:r>
            <w:r w:rsidRPr="005722B7">
              <w:rPr>
                <w:spacing w:val="-5"/>
              </w:rPr>
              <w:t xml:space="preserve"> </w:t>
            </w:r>
            <w:r w:rsidRPr="005722B7">
              <w:t>of</w:t>
            </w:r>
            <w:r w:rsidRPr="005722B7">
              <w:rPr>
                <w:spacing w:val="-5"/>
              </w:rPr>
              <w:t xml:space="preserve"> </w:t>
            </w:r>
            <w:r w:rsidRPr="005722B7">
              <w:t>Resources</w:t>
            </w:r>
            <w:r w:rsidRPr="005722B7">
              <w:rPr>
                <w:spacing w:val="-5"/>
              </w:rPr>
              <w:t xml:space="preserve"> </w:t>
            </w:r>
            <w:r w:rsidRPr="005722B7">
              <w:t xml:space="preserve">- </w:t>
            </w:r>
            <w:r w:rsidRPr="005722B7">
              <w:rPr>
                <w:spacing w:val="-4"/>
              </w:rPr>
              <w:t>Waste</w:t>
            </w:r>
            <w:r w:rsidRPr="005722B7">
              <w:rPr>
                <w:spacing w:val="-16"/>
              </w:rPr>
              <w:t xml:space="preserve"> </w:t>
            </w:r>
            <w:r w:rsidRPr="005722B7">
              <w:rPr>
                <w:spacing w:val="-4"/>
              </w:rPr>
              <w:t>Management</w:t>
            </w:r>
            <w:r w:rsidRPr="005722B7">
              <w:rPr>
                <w:spacing w:val="-16"/>
              </w:rPr>
              <w:t xml:space="preserve"> </w:t>
            </w:r>
            <w:r w:rsidRPr="005722B7">
              <w:rPr>
                <w:spacing w:val="-4"/>
              </w:rPr>
              <w:t>and</w:t>
            </w:r>
            <w:r w:rsidRPr="005722B7">
              <w:rPr>
                <w:spacing w:val="-16"/>
              </w:rPr>
              <w:t xml:space="preserve"> </w:t>
            </w:r>
            <w:r w:rsidRPr="005722B7">
              <w:rPr>
                <w:spacing w:val="-5"/>
              </w:rPr>
              <w:t>JWDPD</w:t>
            </w:r>
          </w:p>
        </w:tc>
      </w:tr>
      <w:tr w:rsidR="00C6136E" w:rsidRPr="005722B7" w14:paraId="15576AA3" w14:textId="77777777" w:rsidTr="0034465E">
        <w:trPr>
          <w:trHeight w:val="726"/>
        </w:trPr>
        <w:tc>
          <w:tcPr>
            <w:tcW w:w="2104" w:type="dxa"/>
          </w:tcPr>
          <w:p w14:paraId="35EA0EAD" w14:textId="77777777" w:rsidR="00C6136E" w:rsidRPr="005722B7" w:rsidRDefault="00C6136E" w:rsidP="00C6136E">
            <w:pPr>
              <w:pStyle w:val="TableParagraph"/>
              <w:ind w:left="360"/>
              <w:rPr>
                <w:spacing w:val="-4"/>
              </w:rPr>
            </w:pPr>
            <w:r w:rsidRPr="005722B7">
              <w:rPr>
                <w:spacing w:val="-4"/>
              </w:rPr>
              <w:t>W1.3</w:t>
            </w:r>
          </w:p>
        </w:tc>
        <w:tc>
          <w:tcPr>
            <w:tcW w:w="2714" w:type="dxa"/>
          </w:tcPr>
          <w:p w14:paraId="6F41DC89" w14:textId="77777777" w:rsidR="00C6136E" w:rsidRPr="005722B7" w:rsidRDefault="00C6136E" w:rsidP="00C6136E">
            <w:pPr>
              <w:pStyle w:val="TableParagraph"/>
              <w:spacing w:line="249" w:lineRule="auto"/>
              <w:ind w:left="360"/>
            </w:pPr>
            <w:r w:rsidRPr="005722B7">
              <w:rPr>
                <w:spacing w:val="-4"/>
              </w:rPr>
              <w:t>Criteria</w:t>
            </w:r>
            <w:r w:rsidRPr="005722B7">
              <w:rPr>
                <w:spacing w:val="-12"/>
              </w:rPr>
              <w:t xml:space="preserve"> </w:t>
            </w:r>
            <w:r w:rsidRPr="005722B7">
              <w:rPr>
                <w:spacing w:val="-4"/>
              </w:rPr>
              <w:t>for</w:t>
            </w:r>
            <w:r w:rsidRPr="005722B7">
              <w:rPr>
                <w:spacing w:val="-12"/>
              </w:rPr>
              <w:t xml:space="preserve"> </w:t>
            </w:r>
            <w:r w:rsidRPr="005722B7">
              <w:rPr>
                <w:spacing w:val="-4"/>
              </w:rPr>
              <w:t>Assessing</w:t>
            </w:r>
            <w:r w:rsidRPr="005722B7">
              <w:rPr>
                <w:spacing w:val="-12"/>
              </w:rPr>
              <w:t xml:space="preserve"> </w:t>
            </w:r>
            <w:r w:rsidRPr="005722B7">
              <w:rPr>
                <w:spacing w:val="-4"/>
              </w:rPr>
              <w:t xml:space="preserve">Proposals </w:t>
            </w:r>
            <w:r w:rsidRPr="005722B7">
              <w:t xml:space="preserve">for Waste Management, Treatment and Disposal </w:t>
            </w:r>
            <w:r w:rsidRPr="005722B7">
              <w:rPr>
                <w:spacing w:val="-2"/>
              </w:rPr>
              <w:t>Facilities</w:t>
            </w:r>
          </w:p>
        </w:tc>
        <w:tc>
          <w:tcPr>
            <w:tcW w:w="1493" w:type="dxa"/>
          </w:tcPr>
          <w:p w14:paraId="4CB65DDE" w14:textId="77777777" w:rsidR="00C6136E" w:rsidRPr="005722B7" w:rsidRDefault="00C6136E" w:rsidP="00C6136E">
            <w:pPr>
              <w:pStyle w:val="TableParagraph"/>
              <w:ind w:left="360"/>
              <w:rPr>
                <w:spacing w:val="-5"/>
              </w:rPr>
            </w:pPr>
            <w:r w:rsidRPr="005722B7">
              <w:t>7</w:t>
            </w:r>
          </w:p>
        </w:tc>
        <w:tc>
          <w:tcPr>
            <w:tcW w:w="3325" w:type="dxa"/>
          </w:tcPr>
          <w:p w14:paraId="0B3BEF49" w14:textId="77777777" w:rsidR="00C6136E" w:rsidRPr="005722B7" w:rsidRDefault="00C6136E" w:rsidP="00C6136E">
            <w:pPr>
              <w:pStyle w:val="TableParagraph"/>
              <w:ind w:left="360"/>
            </w:pPr>
            <w:r w:rsidRPr="005722B7">
              <w:t>Sustainable</w:t>
            </w:r>
            <w:r w:rsidRPr="005722B7">
              <w:rPr>
                <w:spacing w:val="-5"/>
              </w:rPr>
              <w:t xml:space="preserve"> </w:t>
            </w:r>
            <w:r w:rsidRPr="005722B7">
              <w:t>Use</w:t>
            </w:r>
            <w:r w:rsidRPr="005722B7">
              <w:rPr>
                <w:spacing w:val="-5"/>
              </w:rPr>
              <w:t xml:space="preserve"> </w:t>
            </w:r>
            <w:r w:rsidRPr="005722B7">
              <w:t>of</w:t>
            </w:r>
            <w:r w:rsidRPr="005722B7">
              <w:rPr>
                <w:spacing w:val="-5"/>
              </w:rPr>
              <w:t xml:space="preserve"> </w:t>
            </w:r>
            <w:r w:rsidRPr="005722B7">
              <w:t>Resources</w:t>
            </w:r>
            <w:r w:rsidRPr="005722B7">
              <w:rPr>
                <w:spacing w:val="-5"/>
              </w:rPr>
              <w:t xml:space="preserve"> </w:t>
            </w:r>
            <w:r w:rsidRPr="005722B7">
              <w:t xml:space="preserve">- </w:t>
            </w:r>
            <w:r w:rsidRPr="005722B7">
              <w:rPr>
                <w:spacing w:val="-4"/>
              </w:rPr>
              <w:t>Waste</w:t>
            </w:r>
            <w:r w:rsidRPr="005722B7">
              <w:rPr>
                <w:spacing w:val="-16"/>
              </w:rPr>
              <w:t xml:space="preserve"> </w:t>
            </w:r>
            <w:r w:rsidRPr="005722B7">
              <w:rPr>
                <w:spacing w:val="-4"/>
              </w:rPr>
              <w:t>Management</w:t>
            </w:r>
            <w:r w:rsidRPr="005722B7">
              <w:rPr>
                <w:spacing w:val="-16"/>
              </w:rPr>
              <w:t xml:space="preserve"> </w:t>
            </w:r>
            <w:r w:rsidRPr="005722B7">
              <w:rPr>
                <w:spacing w:val="-4"/>
              </w:rPr>
              <w:t>and</w:t>
            </w:r>
            <w:r w:rsidRPr="005722B7">
              <w:rPr>
                <w:spacing w:val="-16"/>
              </w:rPr>
              <w:t xml:space="preserve"> </w:t>
            </w:r>
            <w:r w:rsidRPr="005722B7">
              <w:rPr>
                <w:spacing w:val="-5"/>
              </w:rPr>
              <w:t>JWDPD</w:t>
            </w:r>
          </w:p>
        </w:tc>
      </w:tr>
      <w:tr w:rsidR="00C6136E" w:rsidRPr="005722B7" w14:paraId="512143AA" w14:textId="77777777" w:rsidTr="0034465E">
        <w:trPr>
          <w:trHeight w:val="726"/>
        </w:trPr>
        <w:tc>
          <w:tcPr>
            <w:tcW w:w="2104" w:type="dxa"/>
          </w:tcPr>
          <w:p w14:paraId="55A29BA5" w14:textId="77777777" w:rsidR="00C6136E" w:rsidRPr="005722B7" w:rsidRDefault="00C6136E" w:rsidP="00C6136E">
            <w:pPr>
              <w:pStyle w:val="TableParagraph"/>
              <w:ind w:left="360"/>
              <w:rPr>
                <w:spacing w:val="-4"/>
              </w:rPr>
            </w:pPr>
            <w:r w:rsidRPr="005722B7">
              <w:rPr>
                <w:spacing w:val="-4"/>
              </w:rPr>
              <w:t>W1.4</w:t>
            </w:r>
          </w:p>
        </w:tc>
        <w:tc>
          <w:tcPr>
            <w:tcW w:w="2714" w:type="dxa"/>
          </w:tcPr>
          <w:p w14:paraId="5A39FE21" w14:textId="77777777" w:rsidR="00C6136E" w:rsidRPr="005722B7" w:rsidRDefault="00C6136E" w:rsidP="00C6136E">
            <w:pPr>
              <w:pStyle w:val="TableParagraph"/>
              <w:spacing w:line="249" w:lineRule="auto"/>
              <w:ind w:left="360"/>
            </w:pPr>
            <w:r w:rsidRPr="005722B7">
              <w:t>Provision</w:t>
            </w:r>
            <w:r w:rsidRPr="005722B7">
              <w:rPr>
                <w:spacing w:val="-10"/>
              </w:rPr>
              <w:t xml:space="preserve"> </w:t>
            </w:r>
            <w:r w:rsidRPr="005722B7">
              <w:t>of</w:t>
            </w:r>
            <w:r w:rsidRPr="005722B7">
              <w:rPr>
                <w:spacing w:val="-10"/>
              </w:rPr>
              <w:t xml:space="preserve"> </w:t>
            </w:r>
            <w:r w:rsidRPr="005722B7">
              <w:t>Civic</w:t>
            </w:r>
            <w:r w:rsidRPr="005722B7">
              <w:rPr>
                <w:spacing w:val="-10"/>
              </w:rPr>
              <w:t xml:space="preserve"> </w:t>
            </w:r>
            <w:r w:rsidRPr="005722B7">
              <w:t>Amenity</w:t>
            </w:r>
            <w:r w:rsidRPr="005722B7">
              <w:rPr>
                <w:spacing w:val="-10"/>
              </w:rPr>
              <w:t xml:space="preserve"> </w:t>
            </w:r>
            <w:r w:rsidRPr="005722B7">
              <w:t>and other 'Bring' Recycling Sites</w:t>
            </w:r>
          </w:p>
        </w:tc>
        <w:tc>
          <w:tcPr>
            <w:tcW w:w="1493" w:type="dxa"/>
          </w:tcPr>
          <w:p w14:paraId="7DD7151F" w14:textId="77777777" w:rsidR="00C6136E" w:rsidRPr="005722B7" w:rsidRDefault="00C6136E" w:rsidP="00C6136E">
            <w:pPr>
              <w:pStyle w:val="TableParagraph"/>
              <w:ind w:left="360"/>
              <w:rPr>
                <w:spacing w:val="-5"/>
              </w:rPr>
            </w:pPr>
            <w:r w:rsidRPr="005722B7">
              <w:t>7</w:t>
            </w:r>
          </w:p>
        </w:tc>
        <w:tc>
          <w:tcPr>
            <w:tcW w:w="3325" w:type="dxa"/>
          </w:tcPr>
          <w:p w14:paraId="3F523DFF" w14:textId="77777777" w:rsidR="00C6136E" w:rsidRPr="005722B7" w:rsidRDefault="00C6136E" w:rsidP="00C6136E">
            <w:pPr>
              <w:pStyle w:val="TableParagraph"/>
              <w:ind w:left="360"/>
            </w:pPr>
            <w:r w:rsidRPr="005722B7">
              <w:t>Sustainable</w:t>
            </w:r>
            <w:r w:rsidRPr="005722B7">
              <w:rPr>
                <w:spacing w:val="-5"/>
              </w:rPr>
              <w:t xml:space="preserve"> </w:t>
            </w:r>
            <w:r w:rsidRPr="005722B7">
              <w:t>Use</w:t>
            </w:r>
            <w:r w:rsidRPr="005722B7">
              <w:rPr>
                <w:spacing w:val="-5"/>
              </w:rPr>
              <w:t xml:space="preserve"> </w:t>
            </w:r>
            <w:r w:rsidRPr="005722B7">
              <w:t>of</w:t>
            </w:r>
            <w:r w:rsidRPr="005722B7">
              <w:rPr>
                <w:spacing w:val="-5"/>
              </w:rPr>
              <w:t xml:space="preserve"> </w:t>
            </w:r>
            <w:r w:rsidRPr="005722B7">
              <w:t>Resources</w:t>
            </w:r>
            <w:r w:rsidRPr="005722B7">
              <w:rPr>
                <w:spacing w:val="-5"/>
              </w:rPr>
              <w:t xml:space="preserve"> </w:t>
            </w:r>
            <w:r w:rsidRPr="005722B7">
              <w:t xml:space="preserve">- </w:t>
            </w:r>
            <w:r w:rsidRPr="005722B7">
              <w:rPr>
                <w:spacing w:val="-4"/>
              </w:rPr>
              <w:t>Waste</w:t>
            </w:r>
            <w:r w:rsidRPr="005722B7">
              <w:rPr>
                <w:spacing w:val="-16"/>
              </w:rPr>
              <w:t xml:space="preserve"> </w:t>
            </w:r>
            <w:r w:rsidRPr="005722B7">
              <w:rPr>
                <w:spacing w:val="-4"/>
              </w:rPr>
              <w:t>Management</w:t>
            </w:r>
            <w:r w:rsidRPr="005722B7">
              <w:rPr>
                <w:spacing w:val="-16"/>
              </w:rPr>
              <w:t xml:space="preserve"> </w:t>
            </w:r>
            <w:r w:rsidRPr="005722B7">
              <w:rPr>
                <w:spacing w:val="-4"/>
              </w:rPr>
              <w:t>and</w:t>
            </w:r>
            <w:r w:rsidRPr="005722B7">
              <w:rPr>
                <w:spacing w:val="-16"/>
              </w:rPr>
              <w:t xml:space="preserve"> </w:t>
            </w:r>
            <w:r w:rsidRPr="005722B7">
              <w:rPr>
                <w:spacing w:val="-5"/>
              </w:rPr>
              <w:t>JWDPD</w:t>
            </w:r>
          </w:p>
        </w:tc>
      </w:tr>
      <w:tr w:rsidR="002E55D1" w:rsidRPr="005722B7" w14:paraId="60934E39" w14:textId="77777777" w:rsidTr="0034465E">
        <w:trPr>
          <w:trHeight w:val="726"/>
        </w:trPr>
        <w:tc>
          <w:tcPr>
            <w:tcW w:w="2104" w:type="dxa"/>
            <w:shd w:val="clear" w:color="auto" w:fill="007A87"/>
          </w:tcPr>
          <w:p w14:paraId="042DBD68" w14:textId="77777777" w:rsidR="002E55D1" w:rsidRPr="005722B7" w:rsidRDefault="002E55D1" w:rsidP="00C6136E">
            <w:pPr>
              <w:pStyle w:val="TableParagraph"/>
              <w:ind w:left="360"/>
              <w:rPr>
                <w:spacing w:val="-5"/>
              </w:rPr>
            </w:pPr>
            <w:r w:rsidRPr="001F1548">
              <w:rPr>
                <w:b/>
                <w:color w:val="FFFFFF" w:themeColor="background1"/>
              </w:rPr>
              <w:t>Policies</w:t>
            </w:r>
            <w:r w:rsidRPr="001F1548">
              <w:rPr>
                <w:b/>
                <w:color w:val="FFFFFF" w:themeColor="background1"/>
                <w:spacing w:val="-2"/>
              </w:rPr>
              <w:t xml:space="preserve"> </w:t>
            </w:r>
            <w:r w:rsidRPr="001F1548">
              <w:rPr>
                <w:b/>
                <w:color w:val="FFFFFF" w:themeColor="background1"/>
              </w:rPr>
              <w:t>superseded</w:t>
            </w:r>
            <w:r w:rsidRPr="001F1548">
              <w:rPr>
                <w:b/>
                <w:color w:val="FFFFFF" w:themeColor="background1"/>
                <w:spacing w:val="-2"/>
              </w:rPr>
              <w:t xml:space="preserve"> </w:t>
            </w:r>
            <w:r w:rsidRPr="001F1548">
              <w:rPr>
                <w:b/>
                <w:color w:val="FFFFFF" w:themeColor="background1"/>
              </w:rPr>
              <w:t>26</w:t>
            </w:r>
            <w:r w:rsidRPr="001F1548">
              <w:rPr>
                <w:b/>
                <w:color w:val="FFFFFF" w:themeColor="background1"/>
                <w:spacing w:val="-1"/>
              </w:rPr>
              <w:t xml:space="preserve"> </w:t>
            </w:r>
            <w:r w:rsidRPr="001F1548">
              <w:rPr>
                <w:b/>
                <w:color w:val="FFFFFF" w:themeColor="background1"/>
              </w:rPr>
              <w:t>April</w:t>
            </w:r>
            <w:r w:rsidRPr="001F1548">
              <w:rPr>
                <w:b/>
                <w:color w:val="FFFFFF" w:themeColor="background1"/>
                <w:spacing w:val="-1"/>
              </w:rPr>
              <w:t xml:space="preserve"> </w:t>
            </w:r>
            <w:r w:rsidRPr="001F1548">
              <w:rPr>
                <w:b/>
                <w:color w:val="FFFFFF" w:themeColor="background1"/>
                <w:spacing w:val="-4"/>
              </w:rPr>
              <w:t>2013</w:t>
            </w:r>
          </w:p>
        </w:tc>
        <w:tc>
          <w:tcPr>
            <w:tcW w:w="2714" w:type="dxa"/>
            <w:shd w:val="clear" w:color="auto" w:fill="007A87"/>
          </w:tcPr>
          <w:p w14:paraId="69C800CA" w14:textId="77777777" w:rsidR="002E55D1" w:rsidRPr="005722B7" w:rsidRDefault="002E55D1" w:rsidP="00C6136E">
            <w:pPr>
              <w:pStyle w:val="TableParagraph"/>
              <w:spacing w:line="249" w:lineRule="auto"/>
              <w:ind w:left="360"/>
            </w:pPr>
          </w:p>
        </w:tc>
        <w:tc>
          <w:tcPr>
            <w:tcW w:w="1493" w:type="dxa"/>
            <w:shd w:val="clear" w:color="auto" w:fill="007A87"/>
          </w:tcPr>
          <w:p w14:paraId="38D3468F" w14:textId="77777777" w:rsidR="002E55D1" w:rsidRPr="005722B7" w:rsidRDefault="002E55D1" w:rsidP="00C6136E">
            <w:pPr>
              <w:pStyle w:val="TableParagraph"/>
              <w:ind w:left="360"/>
            </w:pPr>
          </w:p>
        </w:tc>
        <w:tc>
          <w:tcPr>
            <w:tcW w:w="3325" w:type="dxa"/>
            <w:shd w:val="clear" w:color="auto" w:fill="007A87"/>
          </w:tcPr>
          <w:p w14:paraId="1C46BB7C" w14:textId="77777777" w:rsidR="002E55D1" w:rsidRPr="005722B7" w:rsidRDefault="002E55D1" w:rsidP="00C6136E">
            <w:pPr>
              <w:pStyle w:val="TableParagraph"/>
              <w:ind w:left="360"/>
            </w:pPr>
          </w:p>
        </w:tc>
      </w:tr>
      <w:tr w:rsidR="00C6136E" w:rsidRPr="005722B7" w14:paraId="5689F4B6" w14:textId="77777777" w:rsidTr="0034465E">
        <w:trPr>
          <w:trHeight w:val="726"/>
        </w:trPr>
        <w:tc>
          <w:tcPr>
            <w:tcW w:w="2104" w:type="dxa"/>
          </w:tcPr>
          <w:p w14:paraId="0E2CDA2B" w14:textId="77777777" w:rsidR="00C6136E" w:rsidRPr="005722B7" w:rsidRDefault="00C6136E" w:rsidP="00C6136E">
            <w:pPr>
              <w:pStyle w:val="TableParagraph"/>
              <w:ind w:left="360"/>
              <w:rPr>
                <w:spacing w:val="-4"/>
              </w:rPr>
            </w:pPr>
            <w:r w:rsidRPr="005722B7">
              <w:rPr>
                <w:spacing w:val="-5"/>
              </w:rPr>
              <w:t>NR4</w:t>
            </w:r>
          </w:p>
        </w:tc>
        <w:tc>
          <w:tcPr>
            <w:tcW w:w="2714" w:type="dxa"/>
          </w:tcPr>
          <w:p w14:paraId="69BA67F4" w14:textId="77777777" w:rsidR="00C6136E" w:rsidRPr="005722B7" w:rsidRDefault="00C6136E" w:rsidP="00C6136E">
            <w:pPr>
              <w:pStyle w:val="TableParagraph"/>
              <w:spacing w:line="249" w:lineRule="auto"/>
              <w:ind w:left="360"/>
            </w:pPr>
            <w:r w:rsidRPr="005722B7">
              <w:t>THE</w:t>
            </w:r>
            <w:r w:rsidRPr="005722B7">
              <w:rPr>
                <w:spacing w:val="-1"/>
              </w:rPr>
              <w:t xml:space="preserve"> </w:t>
            </w:r>
            <w:r w:rsidRPr="005722B7">
              <w:t>NEED</w:t>
            </w:r>
            <w:r w:rsidRPr="005722B7">
              <w:rPr>
                <w:spacing w:val="-1"/>
              </w:rPr>
              <w:t xml:space="preserve"> </w:t>
            </w:r>
            <w:r w:rsidRPr="005722B7">
              <w:t>FOR</w:t>
            </w:r>
            <w:r w:rsidRPr="005722B7">
              <w:rPr>
                <w:spacing w:val="-1"/>
              </w:rPr>
              <w:t xml:space="preserve"> </w:t>
            </w:r>
            <w:r w:rsidRPr="005722B7">
              <w:rPr>
                <w:spacing w:val="-2"/>
              </w:rPr>
              <w:t>MINERALS</w:t>
            </w:r>
          </w:p>
        </w:tc>
        <w:tc>
          <w:tcPr>
            <w:tcW w:w="1493" w:type="dxa"/>
          </w:tcPr>
          <w:p w14:paraId="2F32EEA8" w14:textId="77777777" w:rsidR="00C6136E" w:rsidRPr="005722B7" w:rsidRDefault="00C6136E" w:rsidP="00C6136E">
            <w:pPr>
              <w:pStyle w:val="TableParagraph"/>
              <w:ind w:left="360"/>
              <w:rPr>
                <w:spacing w:val="-5"/>
              </w:rPr>
            </w:pPr>
            <w:r w:rsidRPr="005722B7">
              <w:t>8</w:t>
            </w:r>
          </w:p>
        </w:tc>
        <w:tc>
          <w:tcPr>
            <w:tcW w:w="3325" w:type="dxa"/>
          </w:tcPr>
          <w:p w14:paraId="4FFA75E7" w14:textId="77777777" w:rsidR="00C6136E" w:rsidRPr="005722B7" w:rsidRDefault="00C6136E" w:rsidP="00C6136E">
            <w:pPr>
              <w:pStyle w:val="TableParagraph"/>
              <w:ind w:left="360"/>
            </w:pPr>
            <w:r w:rsidRPr="005722B7">
              <w:t>Sustainable</w:t>
            </w:r>
            <w:r w:rsidRPr="005722B7">
              <w:rPr>
                <w:spacing w:val="-10"/>
              </w:rPr>
              <w:t xml:space="preserve"> </w:t>
            </w:r>
            <w:r w:rsidRPr="005722B7">
              <w:t>Use</w:t>
            </w:r>
            <w:r w:rsidRPr="005722B7">
              <w:rPr>
                <w:spacing w:val="-10"/>
              </w:rPr>
              <w:t xml:space="preserve"> </w:t>
            </w:r>
            <w:r w:rsidRPr="005722B7">
              <w:t>of</w:t>
            </w:r>
            <w:r w:rsidRPr="005722B7">
              <w:rPr>
                <w:spacing w:val="-10"/>
              </w:rPr>
              <w:t xml:space="preserve"> </w:t>
            </w:r>
            <w:r w:rsidRPr="005722B7">
              <w:t>Resources</w:t>
            </w:r>
            <w:r w:rsidRPr="005722B7">
              <w:rPr>
                <w:spacing w:val="-10"/>
              </w:rPr>
              <w:t xml:space="preserve"> </w:t>
            </w:r>
            <w:r w:rsidRPr="005722B7">
              <w:t>- Minerals and JMDPD</w:t>
            </w:r>
          </w:p>
        </w:tc>
      </w:tr>
      <w:tr w:rsidR="00C6136E" w:rsidRPr="005722B7" w14:paraId="5E0F9BA8" w14:textId="77777777" w:rsidTr="0034465E">
        <w:trPr>
          <w:trHeight w:val="726"/>
        </w:trPr>
        <w:tc>
          <w:tcPr>
            <w:tcW w:w="2104" w:type="dxa"/>
          </w:tcPr>
          <w:p w14:paraId="057DC323" w14:textId="77777777" w:rsidR="00C6136E" w:rsidRPr="005722B7" w:rsidRDefault="00C6136E" w:rsidP="00C6136E">
            <w:pPr>
              <w:pStyle w:val="TableParagraph"/>
              <w:ind w:left="360"/>
              <w:rPr>
                <w:spacing w:val="-4"/>
              </w:rPr>
            </w:pPr>
            <w:r w:rsidRPr="005722B7">
              <w:rPr>
                <w:spacing w:val="-2"/>
              </w:rPr>
              <w:t>NR4.1</w:t>
            </w:r>
          </w:p>
        </w:tc>
        <w:tc>
          <w:tcPr>
            <w:tcW w:w="2714" w:type="dxa"/>
          </w:tcPr>
          <w:p w14:paraId="44B3C119" w14:textId="77777777" w:rsidR="00C6136E" w:rsidRPr="005722B7" w:rsidRDefault="00C6136E" w:rsidP="00C6136E">
            <w:pPr>
              <w:pStyle w:val="TableParagraph"/>
              <w:spacing w:line="249" w:lineRule="auto"/>
              <w:ind w:left="360"/>
            </w:pPr>
            <w:r w:rsidRPr="005722B7">
              <w:t>Prevention</w:t>
            </w:r>
            <w:r w:rsidRPr="005722B7">
              <w:rPr>
                <w:spacing w:val="-16"/>
              </w:rPr>
              <w:t xml:space="preserve"> </w:t>
            </w:r>
            <w:r w:rsidRPr="005722B7">
              <w:t>of</w:t>
            </w:r>
            <w:r w:rsidRPr="005722B7">
              <w:rPr>
                <w:spacing w:val="-15"/>
              </w:rPr>
              <w:t xml:space="preserve"> </w:t>
            </w:r>
            <w:r w:rsidRPr="005722B7">
              <w:t xml:space="preserve">Mineral </w:t>
            </w:r>
            <w:r w:rsidRPr="005722B7">
              <w:rPr>
                <w:spacing w:val="-2"/>
              </w:rPr>
              <w:t>Sterilisation</w:t>
            </w:r>
          </w:p>
        </w:tc>
        <w:tc>
          <w:tcPr>
            <w:tcW w:w="1493" w:type="dxa"/>
          </w:tcPr>
          <w:p w14:paraId="3F03BC71" w14:textId="77777777" w:rsidR="00C6136E" w:rsidRPr="005722B7" w:rsidRDefault="00C6136E" w:rsidP="00C6136E">
            <w:pPr>
              <w:pStyle w:val="TableParagraph"/>
              <w:ind w:left="360"/>
              <w:rPr>
                <w:spacing w:val="-5"/>
              </w:rPr>
            </w:pPr>
            <w:r w:rsidRPr="005722B7">
              <w:t>8</w:t>
            </w:r>
          </w:p>
        </w:tc>
        <w:tc>
          <w:tcPr>
            <w:tcW w:w="3325" w:type="dxa"/>
          </w:tcPr>
          <w:p w14:paraId="0D610529" w14:textId="77777777" w:rsidR="00C6136E" w:rsidRPr="005722B7" w:rsidRDefault="00C6136E" w:rsidP="00C6136E">
            <w:pPr>
              <w:pStyle w:val="TableParagraph"/>
              <w:ind w:left="360"/>
            </w:pPr>
            <w:r w:rsidRPr="005722B7">
              <w:t>Sustainable</w:t>
            </w:r>
            <w:r w:rsidRPr="005722B7">
              <w:rPr>
                <w:spacing w:val="-10"/>
              </w:rPr>
              <w:t xml:space="preserve"> </w:t>
            </w:r>
            <w:r w:rsidRPr="005722B7">
              <w:t>Use</w:t>
            </w:r>
            <w:r w:rsidRPr="005722B7">
              <w:rPr>
                <w:spacing w:val="-10"/>
              </w:rPr>
              <w:t xml:space="preserve"> </w:t>
            </w:r>
            <w:r w:rsidRPr="005722B7">
              <w:t>of</w:t>
            </w:r>
            <w:r w:rsidRPr="005722B7">
              <w:rPr>
                <w:spacing w:val="-10"/>
              </w:rPr>
              <w:t xml:space="preserve"> </w:t>
            </w:r>
            <w:r w:rsidRPr="005722B7">
              <w:t>Resources</w:t>
            </w:r>
            <w:r w:rsidRPr="005722B7">
              <w:rPr>
                <w:spacing w:val="-10"/>
              </w:rPr>
              <w:t xml:space="preserve"> </w:t>
            </w:r>
            <w:r w:rsidRPr="005722B7">
              <w:t>- Minerals and JMDPD</w:t>
            </w:r>
          </w:p>
        </w:tc>
      </w:tr>
      <w:tr w:rsidR="00C6136E" w:rsidRPr="005722B7" w14:paraId="6EB5B213" w14:textId="77777777" w:rsidTr="0034465E">
        <w:trPr>
          <w:trHeight w:val="726"/>
        </w:trPr>
        <w:tc>
          <w:tcPr>
            <w:tcW w:w="2104" w:type="dxa"/>
          </w:tcPr>
          <w:p w14:paraId="17D36ADA" w14:textId="77777777" w:rsidR="00C6136E" w:rsidRPr="005722B7" w:rsidRDefault="00C6136E" w:rsidP="00C6136E">
            <w:pPr>
              <w:pStyle w:val="TableParagraph"/>
              <w:ind w:left="360"/>
              <w:rPr>
                <w:spacing w:val="-4"/>
              </w:rPr>
            </w:pPr>
            <w:r w:rsidRPr="005722B7">
              <w:rPr>
                <w:spacing w:val="-2"/>
              </w:rPr>
              <w:t>NR4.2</w:t>
            </w:r>
          </w:p>
        </w:tc>
        <w:tc>
          <w:tcPr>
            <w:tcW w:w="2714" w:type="dxa"/>
          </w:tcPr>
          <w:p w14:paraId="24B6F979" w14:textId="77777777" w:rsidR="00C6136E" w:rsidRPr="005722B7" w:rsidRDefault="00C6136E" w:rsidP="00C6136E">
            <w:pPr>
              <w:pStyle w:val="TableParagraph"/>
              <w:spacing w:line="249" w:lineRule="auto"/>
              <w:ind w:left="360"/>
            </w:pPr>
            <w:r w:rsidRPr="005722B7">
              <w:t>Primary,</w:t>
            </w:r>
            <w:r w:rsidRPr="005722B7">
              <w:rPr>
                <w:spacing w:val="-16"/>
              </w:rPr>
              <w:t xml:space="preserve"> </w:t>
            </w:r>
            <w:r w:rsidRPr="005722B7">
              <w:t>Secondary</w:t>
            </w:r>
            <w:r w:rsidRPr="005722B7">
              <w:rPr>
                <w:spacing w:val="-15"/>
              </w:rPr>
              <w:t xml:space="preserve"> </w:t>
            </w:r>
            <w:r w:rsidRPr="005722B7">
              <w:t>and Recycled Aggregates</w:t>
            </w:r>
          </w:p>
        </w:tc>
        <w:tc>
          <w:tcPr>
            <w:tcW w:w="1493" w:type="dxa"/>
          </w:tcPr>
          <w:p w14:paraId="1A8D6D5A" w14:textId="77777777" w:rsidR="00C6136E" w:rsidRPr="005722B7" w:rsidRDefault="00C6136E" w:rsidP="00C6136E">
            <w:pPr>
              <w:pStyle w:val="TableParagraph"/>
              <w:ind w:left="360"/>
              <w:rPr>
                <w:spacing w:val="-5"/>
              </w:rPr>
            </w:pPr>
            <w:r w:rsidRPr="005722B7">
              <w:t>8</w:t>
            </w:r>
          </w:p>
        </w:tc>
        <w:tc>
          <w:tcPr>
            <w:tcW w:w="3325" w:type="dxa"/>
          </w:tcPr>
          <w:p w14:paraId="3EA8D9BB" w14:textId="77777777" w:rsidR="00C6136E" w:rsidRPr="005722B7" w:rsidRDefault="00C6136E" w:rsidP="00C6136E">
            <w:pPr>
              <w:pStyle w:val="TableParagraph"/>
              <w:ind w:left="360"/>
            </w:pPr>
            <w:r w:rsidRPr="005722B7">
              <w:t>Sustainable</w:t>
            </w:r>
            <w:r w:rsidRPr="005722B7">
              <w:rPr>
                <w:spacing w:val="-10"/>
              </w:rPr>
              <w:t xml:space="preserve"> </w:t>
            </w:r>
            <w:r w:rsidRPr="005722B7">
              <w:t>Use</w:t>
            </w:r>
            <w:r w:rsidRPr="005722B7">
              <w:rPr>
                <w:spacing w:val="-10"/>
              </w:rPr>
              <w:t xml:space="preserve"> </w:t>
            </w:r>
            <w:r w:rsidRPr="005722B7">
              <w:t>of</w:t>
            </w:r>
            <w:r w:rsidRPr="005722B7">
              <w:rPr>
                <w:spacing w:val="-10"/>
              </w:rPr>
              <w:t xml:space="preserve"> </w:t>
            </w:r>
            <w:r w:rsidRPr="005722B7">
              <w:t>Resources</w:t>
            </w:r>
            <w:r w:rsidRPr="005722B7">
              <w:rPr>
                <w:spacing w:val="-10"/>
              </w:rPr>
              <w:t xml:space="preserve"> </w:t>
            </w:r>
            <w:r w:rsidRPr="005722B7">
              <w:t>- Minerals and JMDPD</w:t>
            </w:r>
          </w:p>
        </w:tc>
      </w:tr>
      <w:tr w:rsidR="00C6136E" w:rsidRPr="005722B7" w14:paraId="4920F015" w14:textId="77777777" w:rsidTr="0034465E">
        <w:trPr>
          <w:trHeight w:val="726"/>
        </w:trPr>
        <w:tc>
          <w:tcPr>
            <w:tcW w:w="2104" w:type="dxa"/>
          </w:tcPr>
          <w:p w14:paraId="4B7D6642" w14:textId="77777777" w:rsidR="00C6136E" w:rsidRPr="005722B7" w:rsidRDefault="00C6136E" w:rsidP="00C6136E">
            <w:pPr>
              <w:pStyle w:val="TableParagraph"/>
              <w:ind w:left="360"/>
              <w:rPr>
                <w:spacing w:val="-4"/>
              </w:rPr>
            </w:pPr>
            <w:r w:rsidRPr="005722B7">
              <w:rPr>
                <w:spacing w:val="-2"/>
              </w:rPr>
              <w:lastRenderedPageBreak/>
              <w:t>NR4.3</w:t>
            </w:r>
          </w:p>
        </w:tc>
        <w:tc>
          <w:tcPr>
            <w:tcW w:w="2714" w:type="dxa"/>
          </w:tcPr>
          <w:p w14:paraId="24C8C66C" w14:textId="77777777" w:rsidR="00C6136E" w:rsidRPr="005722B7" w:rsidRDefault="00C6136E" w:rsidP="00C6136E">
            <w:pPr>
              <w:pStyle w:val="TableParagraph"/>
              <w:spacing w:line="249" w:lineRule="auto"/>
              <w:ind w:left="360"/>
            </w:pPr>
            <w:r w:rsidRPr="005722B7">
              <w:rPr>
                <w:spacing w:val="-4"/>
              </w:rPr>
              <w:t>Criteria</w:t>
            </w:r>
            <w:r w:rsidRPr="005722B7">
              <w:rPr>
                <w:spacing w:val="-12"/>
              </w:rPr>
              <w:t xml:space="preserve"> </w:t>
            </w:r>
            <w:r w:rsidRPr="005722B7">
              <w:rPr>
                <w:spacing w:val="-4"/>
              </w:rPr>
              <w:t>for</w:t>
            </w:r>
            <w:r w:rsidRPr="005722B7">
              <w:rPr>
                <w:spacing w:val="-12"/>
              </w:rPr>
              <w:t xml:space="preserve"> </w:t>
            </w:r>
            <w:r w:rsidRPr="005722B7">
              <w:rPr>
                <w:spacing w:val="-4"/>
              </w:rPr>
              <w:t>Assessing</w:t>
            </w:r>
            <w:r w:rsidRPr="005722B7">
              <w:rPr>
                <w:spacing w:val="-12"/>
              </w:rPr>
              <w:t xml:space="preserve"> </w:t>
            </w:r>
            <w:r w:rsidRPr="005722B7">
              <w:rPr>
                <w:spacing w:val="-4"/>
              </w:rPr>
              <w:t xml:space="preserve">Proposals </w:t>
            </w:r>
            <w:r w:rsidRPr="005722B7">
              <w:t xml:space="preserve">for Mineral Working and </w:t>
            </w:r>
            <w:r w:rsidRPr="005722B7">
              <w:rPr>
                <w:spacing w:val="-2"/>
              </w:rPr>
              <w:t>Processing</w:t>
            </w:r>
          </w:p>
        </w:tc>
        <w:tc>
          <w:tcPr>
            <w:tcW w:w="1493" w:type="dxa"/>
          </w:tcPr>
          <w:p w14:paraId="4570EBE9" w14:textId="77777777" w:rsidR="00C6136E" w:rsidRPr="005722B7" w:rsidRDefault="00C6136E" w:rsidP="00C6136E">
            <w:pPr>
              <w:pStyle w:val="TableParagraph"/>
              <w:ind w:left="360"/>
              <w:rPr>
                <w:spacing w:val="-5"/>
              </w:rPr>
            </w:pPr>
            <w:r w:rsidRPr="005722B7">
              <w:t>8</w:t>
            </w:r>
          </w:p>
        </w:tc>
        <w:tc>
          <w:tcPr>
            <w:tcW w:w="3325" w:type="dxa"/>
          </w:tcPr>
          <w:p w14:paraId="181718D9" w14:textId="77777777" w:rsidR="00C6136E" w:rsidRPr="005722B7" w:rsidRDefault="00C6136E" w:rsidP="00C6136E">
            <w:pPr>
              <w:pStyle w:val="TableParagraph"/>
              <w:ind w:left="360"/>
            </w:pPr>
            <w:r w:rsidRPr="005722B7">
              <w:t>Sustainable</w:t>
            </w:r>
            <w:r w:rsidRPr="005722B7">
              <w:rPr>
                <w:spacing w:val="-10"/>
              </w:rPr>
              <w:t xml:space="preserve"> </w:t>
            </w:r>
            <w:r w:rsidRPr="005722B7">
              <w:t>Use</w:t>
            </w:r>
            <w:r w:rsidRPr="005722B7">
              <w:rPr>
                <w:spacing w:val="-10"/>
              </w:rPr>
              <w:t xml:space="preserve"> </w:t>
            </w:r>
            <w:r w:rsidRPr="005722B7">
              <w:t>of</w:t>
            </w:r>
            <w:r w:rsidRPr="005722B7">
              <w:rPr>
                <w:spacing w:val="-10"/>
              </w:rPr>
              <w:t xml:space="preserve"> </w:t>
            </w:r>
            <w:r w:rsidRPr="005722B7">
              <w:t>Resources</w:t>
            </w:r>
            <w:r w:rsidRPr="005722B7">
              <w:rPr>
                <w:spacing w:val="-10"/>
              </w:rPr>
              <w:t xml:space="preserve"> </w:t>
            </w:r>
            <w:r w:rsidRPr="005722B7">
              <w:t>- Minerals and JMDPD</w:t>
            </w:r>
          </w:p>
        </w:tc>
      </w:tr>
    </w:tbl>
    <w:p w14:paraId="0FA738C3" w14:textId="77777777" w:rsidR="00231984" w:rsidRPr="00086AEF" w:rsidRDefault="00231984">
      <w:pPr>
        <w:pStyle w:val="BodyText"/>
        <w:spacing w:before="3"/>
        <w:rPr>
          <w:b/>
          <w:sz w:val="16"/>
          <w:szCs w:val="16"/>
        </w:rPr>
      </w:pPr>
    </w:p>
    <w:p w14:paraId="1D39503B" w14:textId="77777777" w:rsidR="00231984" w:rsidRPr="00086AEF" w:rsidRDefault="00231984">
      <w:pPr>
        <w:pStyle w:val="BodyText"/>
        <w:rPr>
          <w:b/>
          <w:sz w:val="20"/>
          <w:highlight w:val="yellow"/>
        </w:rPr>
      </w:pPr>
    </w:p>
    <w:p w14:paraId="3AC7B489" w14:textId="77777777" w:rsidR="00231984" w:rsidRPr="00086AEF" w:rsidRDefault="00231984">
      <w:pPr>
        <w:pStyle w:val="BodyText"/>
        <w:rPr>
          <w:b/>
          <w:sz w:val="20"/>
          <w:highlight w:val="yellow"/>
        </w:rPr>
      </w:pPr>
    </w:p>
    <w:p w14:paraId="1A65C217" w14:textId="77777777" w:rsidR="00231984" w:rsidRDefault="00231984">
      <w:pPr>
        <w:pStyle w:val="BodyText"/>
        <w:rPr>
          <w:b/>
          <w:sz w:val="20"/>
          <w:highlight w:val="yellow"/>
        </w:rPr>
      </w:pPr>
    </w:p>
    <w:p w14:paraId="4CD3A96C" w14:textId="77777777" w:rsidR="005A365B" w:rsidRDefault="005A365B">
      <w:pPr>
        <w:pStyle w:val="BodyText"/>
        <w:rPr>
          <w:b/>
          <w:sz w:val="20"/>
          <w:highlight w:val="yellow"/>
        </w:rPr>
      </w:pPr>
    </w:p>
    <w:p w14:paraId="6F176F7F" w14:textId="77777777" w:rsidR="00231984" w:rsidRPr="00086AEF" w:rsidRDefault="00231984">
      <w:pPr>
        <w:pStyle w:val="BodyText"/>
        <w:rPr>
          <w:b/>
          <w:sz w:val="20"/>
          <w:highlight w:val="yellow"/>
        </w:rPr>
      </w:pPr>
    </w:p>
    <w:p w14:paraId="711D3E1D" w14:textId="77777777" w:rsidR="00231984" w:rsidRPr="00086AEF" w:rsidRDefault="00231984">
      <w:pPr>
        <w:pStyle w:val="BodyText"/>
        <w:rPr>
          <w:b/>
          <w:sz w:val="24"/>
          <w:highlight w:val="yellow"/>
        </w:rPr>
      </w:pPr>
    </w:p>
    <w:p w14:paraId="09E4DCCB" w14:textId="77777777" w:rsidR="00231984" w:rsidRPr="00086AEF" w:rsidRDefault="00231984">
      <w:pPr>
        <w:pStyle w:val="BodyText"/>
        <w:rPr>
          <w:b/>
          <w:sz w:val="24"/>
          <w:highlight w:val="yellow"/>
        </w:rPr>
      </w:pPr>
    </w:p>
    <w:p w14:paraId="2BF70DC5" w14:textId="77777777" w:rsidR="00231984" w:rsidRPr="00086AEF" w:rsidRDefault="00231984">
      <w:pPr>
        <w:pStyle w:val="BodyText"/>
        <w:rPr>
          <w:b/>
          <w:sz w:val="24"/>
          <w:szCs w:val="24"/>
        </w:rPr>
      </w:pPr>
    </w:p>
    <w:p w14:paraId="3FD816FB" w14:textId="77777777" w:rsidR="00231984" w:rsidRPr="00086AEF" w:rsidRDefault="00231984">
      <w:pPr>
        <w:pStyle w:val="BodyText"/>
        <w:spacing w:before="6"/>
        <w:rPr>
          <w:sz w:val="21"/>
          <w:szCs w:val="21"/>
        </w:rPr>
      </w:pPr>
    </w:p>
    <w:p w14:paraId="5FF681E9" w14:textId="77777777" w:rsidR="00231984" w:rsidRPr="00086AEF" w:rsidRDefault="00231984">
      <w:pPr>
        <w:pStyle w:val="BodyText"/>
        <w:rPr>
          <w:sz w:val="20"/>
          <w:highlight w:val="yellow"/>
        </w:rPr>
      </w:pPr>
    </w:p>
    <w:p w14:paraId="0EE2A29C" w14:textId="77777777" w:rsidR="00231984" w:rsidRPr="00086AEF" w:rsidRDefault="00231984">
      <w:pPr>
        <w:pStyle w:val="BodyText"/>
        <w:rPr>
          <w:sz w:val="20"/>
          <w:highlight w:val="yellow"/>
        </w:rPr>
      </w:pPr>
    </w:p>
    <w:p w14:paraId="278501C8" w14:textId="77777777" w:rsidR="00231984" w:rsidRPr="00086AEF" w:rsidRDefault="00231984">
      <w:pPr>
        <w:rPr>
          <w:highlight w:val="yellow"/>
        </w:rPr>
        <w:sectPr w:rsidR="00231984" w:rsidRPr="00086AEF" w:rsidSect="006639C7">
          <w:headerReference w:type="default" r:id="rId25"/>
          <w:pgSz w:w="11910" w:h="16840"/>
          <w:pgMar w:top="2000" w:right="280" w:bottom="0" w:left="1843" w:header="1511" w:footer="0" w:gutter="0"/>
          <w:cols w:space="720"/>
          <w:docGrid w:linePitch="299"/>
        </w:sectPr>
      </w:pPr>
    </w:p>
    <w:p w14:paraId="34A21798" w14:textId="77777777" w:rsidR="00231984" w:rsidRPr="00086AEF" w:rsidRDefault="006667AB" w:rsidP="002E55D1">
      <w:pPr>
        <w:pStyle w:val="Heading1"/>
        <w:spacing w:before="232"/>
        <w:ind w:left="0" w:firstLine="720"/>
        <w:rPr>
          <w:highlight w:val="yellow"/>
        </w:rPr>
      </w:pPr>
      <w:bookmarkStart w:id="7" w:name="_TOC_250000"/>
      <w:r w:rsidRPr="003C10B8">
        <w:rPr>
          <w:color w:val="007986"/>
        </w:rPr>
        <w:lastRenderedPageBreak/>
        <w:t>Appendix</w:t>
      </w:r>
      <w:r w:rsidRPr="003C10B8">
        <w:rPr>
          <w:color w:val="007986"/>
          <w:spacing w:val="-3"/>
        </w:rPr>
        <w:t xml:space="preserve"> </w:t>
      </w:r>
      <w:r w:rsidRPr="003C10B8">
        <w:rPr>
          <w:color w:val="007986"/>
        </w:rPr>
        <w:t>3</w:t>
      </w:r>
      <w:r w:rsidRPr="003C10B8">
        <w:rPr>
          <w:color w:val="007986"/>
          <w:spacing w:val="-1"/>
        </w:rPr>
        <w:t xml:space="preserve"> </w:t>
      </w:r>
      <w:r w:rsidRPr="003C10B8">
        <w:rPr>
          <w:color w:val="007986"/>
        </w:rPr>
        <w:t>UDP</w:t>
      </w:r>
      <w:r w:rsidRPr="003C10B8">
        <w:rPr>
          <w:color w:val="007986"/>
          <w:spacing w:val="-1"/>
        </w:rPr>
        <w:t xml:space="preserve"> </w:t>
      </w:r>
      <w:r w:rsidRPr="003C10B8">
        <w:rPr>
          <w:color w:val="007986"/>
        </w:rPr>
        <w:t>Phase</w:t>
      </w:r>
      <w:r w:rsidRPr="003C10B8">
        <w:rPr>
          <w:color w:val="007986"/>
          <w:spacing w:val="-1"/>
        </w:rPr>
        <w:t xml:space="preserve"> </w:t>
      </w:r>
      <w:r w:rsidRPr="003C10B8">
        <w:rPr>
          <w:color w:val="007986"/>
        </w:rPr>
        <w:t>1</w:t>
      </w:r>
      <w:r w:rsidRPr="003C10B8">
        <w:rPr>
          <w:color w:val="007986"/>
          <w:spacing w:val="-1"/>
        </w:rPr>
        <w:t xml:space="preserve"> </w:t>
      </w:r>
      <w:r w:rsidRPr="003C10B8">
        <w:rPr>
          <w:color w:val="007986"/>
        </w:rPr>
        <w:t>housing</w:t>
      </w:r>
      <w:r w:rsidRPr="003C10B8">
        <w:rPr>
          <w:color w:val="007986"/>
          <w:spacing w:val="-3"/>
        </w:rPr>
        <w:t xml:space="preserve"> </w:t>
      </w:r>
      <w:bookmarkEnd w:id="7"/>
      <w:r w:rsidRPr="003C10B8">
        <w:rPr>
          <w:color w:val="007986"/>
          <w:spacing w:val="-2"/>
        </w:rPr>
        <w:t>allocations</w:t>
      </w:r>
    </w:p>
    <w:p w14:paraId="496FF610" w14:textId="77777777" w:rsidR="00231984" w:rsidRPr="00086AEF" w:rsidRDefault="006667AB">
      <w:pPr>
        <w:spacing w:before="245"/>
        <w:ind w:left="853"/>
        <w:rPr>
          <w:b/>
          <w:sz w:val="20"/>
          <w:highlight w:val="yellow"/>
        </w:rPr>
      </w:pPr>
      <w:r w:rsidRPr="003C10B8">
        <w:rPr>
          <w:b/>
          <w:sz w:val="20"/>
        </w:rPr>
        <w:t>Table</w:t>
      </w:r>
      <w:r w:rsidRPr="003C10B8">
        <w:rPr>
          <w:b/>
          <w:spacing w:val="-2"/>
          <w:sz w:val="20"/>
        </w:rPr>
        <w:t xml:space="preserve"> </w:t>
      </w:r>
      <w:r w:rsidRPr="003C10B8">
        <w:rPr>
          <w:b/>
          <w:sz w:val="20"/>
        </w:rPr>
        <w:t>2</w:t>
      </w:r>
      <w:r w:rsidRPr="003C10B8">
        <w:rPr>
          <w:b/>
          <w:spacing w:val="-2"/>
          <w:sz w:val="20"/>
        </w:rPr>
        <w:t xml:space="preserve"> </w:t>
      </w:r>
      <w:r w:rsidRPr="003C10B8">
        <w:rPr>
          <w:b/>
          <w:sz w:val="20"/>
        </w:rPr>
        <w:t>Status</w:t>
      </w:r>
      <w:r w:rsidRPr="003C10B8">
        <w:rPr>
          <w:b/>
          <w:spacing w:val="-2"/>
          <w:sz w:val="20"/>
        </w:rPr>
        <w:t xml:space="preserve"> </w:t>
      </w:r>
      <w:r w:rsidRPr="003C10B8">
        <w:rPr>
          <w:b/>
          <w:sz w:val="20"/>
        </w:rPr>
        <w:t>of</w:t>
      </w:r>
      <w:r w:rsidRPr="003C10B8">
        <w:rPr>
          <w:b/>
          <w:spacing w:val="-2"/>
          <w:sz w:val="20"/>
        </w:rPr>
        <w:t xml:space="preserve"> </w:t>
      </w:r>
      <w:r w:rsidRPr="003C10B8">
        <w:rPr>
          <w:b/>
          <w:sz w:val="20"/>
        </w:rPr>
        <w:t>Phase</w:t>
      </w:r>
      <w:r w:rsidRPr="003C10B8">
        <w:rPr>
          <w:b/>
          <w:spacing w:val="-2"/>
          <w:sz w:val="20"/>
        </w:rPr>
        <w:t xml:space="preserve"> </w:t>
      </w:r>
      <w:r w:rsidRPr="003C10B8">
        <w:rPr>
          <w:b/>
          <w:sz w:val="20"/>
        </w:rPr>
        <w:t>1</w:t>
      </w:r>
      <w:r w:rsidRPr="003C10B8">
        <w:rPr>
          <w:b/>
          <w:spacing w:val="-2"/>
          <w:sz w:val="20"/>
        </w:rPr>
        <w:t xml:space="preserve"> </w:t>
      </w:r>
      <w:r w:rsidRPr="003C10B8">
        <w:rPr>
          <w:b/>
          <w:sz w:val="20"/>
        </w:rPr>
        <w:t>Housing</w:t>
      </w:r>
      <w:r w:rsidRPr="003C10B8">
        <w:rPr>
          <w:b/>
          <w:spacing w:val="-3"/>
          <w:sz w:val="20"/>
        </w:rPr>
        <w:t xml:space="preserve"> </w:t>
      </w:r>
      <w:r w:rsidRPr="003C10B8">
        <w:rPr>
          <w:b/>
          <w:sz w:val="20"/>
        </w:rPr>
        <w:t>Allocations</w:t>
      </w:r>
      <w:r w:rsidRPr="003C10B8">
        <w:rPr>
          <w:b/>
          <w:spacing w:val="-3"/>
          <w:sz w:val="20"/>
        </w:rPr>
        <w:t xml:space="preserve"> </w:t>
      </w:r>
      <w:r w:rsidRPr="003C10B8">
        <w:rPr>
          <w:b/>
          <w:sz w:val="20"/>
        </w:rPr>
        <w:t>in</w:t>
      </w:r>
      <w:r w:rsidRPr="003C10B8">
        <w:rPr>
          <w:b/>
          <w:spacing w:val="-1"/>
          <w:sz w:val="20"/>
        </w:rPr>
        <w:t xml:space="preserve"> </w:t>
      </w:r>
      <w:r w:rsidRPr="003C10B8">
        <w:rPr>
          <w:b/>
          <w:sz w:val="20"/>
        </w:rPr>
        <w:t>the</w:t>
      </w:r>
      <w:r w:rsidRPr="003C10B8">
        <w:rPr>
          <w:b/>
          <w:spacing w:val="-2"/>
          <w:sz w:val="20"/>
        </w:rPr>
        <w:t xml:space="preserve"> </w:t>
      </w:r>
      <w:r w:rsidRPr="003C10B8">
        <w:rPr>
          <w:b/>
          <w:sz w:val="20"/>
        </w:rPr>
        <w:t>Unitary</w:t>
      </w:r>
      <w:r w:rsidRPr="003C10B8">
        <w:rPr>
          <w:b/>
          <w:spacing w:val="-2"/>
          <w:sz w:val="20"/>
        </w:rPr>
        <w:t xml:space="preserve"> </w:t>
      </w:r>
      <w:r w:rsidRPr="003C10B8">
        <w:rPr>
          <w:b/>
          <w:sz w:val="20"/>
        </w:rPr>
        <w:t>Development</w:t>
      </w:r>
      <w:r w:rsidRPr="003C10B8">
        <w:rPr>
          <w:b/>
          <w:spacing w:val="-2"/>
          <w:sz w:val="20"/>
        </w:rPr>
        <w:t xml:space="preserve"> </w:t>
      </w:r>
      <w:r w:rsidRPr="003C10B8">
        <w:rPr>
          <w:b/>
          <w:sz w:val="20"/>
        </w:rPr>
        <w:t>Plan</w:t>
      </w:r>
      <w:r w:rsidRPr="003C10B8">
        <w:rPr>
          <w:b/>
          <w:spacing w:val="-2"/>
          <w:sz w:val="20"/>
        </w:rPr>
        <w:t xml:space="preserve"> </w:t>
      </w:r>
      <w:r w:rsidRPr="003C10B8">
        <w:rPr>
          <w:b/>
          <w:sz w:val="20"/>
        </w:rPr>
        <w:t>as</w:t>
      </w:r>
      <w:r w:rsidRPr="003C10B8">
        <w:rPr>
          <w:b/>
          <w:spacing w:val="-2"/>
          <w:sz w:val="20"/>
        </w:rPr>
        <w:t xml:space="preserve"> </w:t>
      </w:r>
      <w:r w:rsidRPr="003C10B8">
        <w:rPr>
          <w:b/>
          <w:sz w:val="20"/>
        </w:rPr>
        <w:t>at</w:t>
      </w:r>
      <w:r w:rsidRPr="003C10B8">
        <w:rPr>
          <w:b/>
          <w:spacing w:val="-2"/>
          <w:sz w:val="20"/>
        </w:rPr>
        <w:t xml:space="preserve"> </w:t>
      </w:r>
      <w:r w:rsidR="00DA6BC1" w:rsidRPr="003C10B8">
        <w:rPr>
          <w:b/>
          <w:sz w:val="20"/>
        </w:rPr>
        <w:t>1 April 2022</w:t>
      </w:r>
    </w:p>
    <w:p w14:paraId="673FA777" w14:textId="77777777" w:rsidR="00231984" w:rsidRPr="00086AEF" w:rsidRDefault="00231984">
      <w:pPr>
        <w:pStyle w:val="BodyText"/>
        <w:spacing w:before="2"/>
        <w:rPr>
          <w:b/>
          <w:sz w:val="16"/>
          <w:highlight w:val="yellow"/>
        </w:rPr>
      </w:pPr>
    </w:p>
    <w:tbl>
      <w:tblPr>
        <w:tblStyle w:val="TableGrid"/>
        <w:tblW w:w="0" w:type="auto"/>
        <w:tblInd w:w="607" w:type="dxa"/>
        <w:tblBorders>
          <w:top w:val="single" w:sz="18" w:space="0" w:color="007A87"/>
          <w:left w:val="single" w:sz="18" w:space="0" w:color="007A87"/>
          <w:bottom w:val="single" w:sz="18" w:space="0" w:color="007A87"/>
          <w:right w:val="single" w:sz="18" w:space="0" w:color="007A87"/>
          <w:insideH w:val="single" w:sz="18" w:space="0" w:color="007A87"/>
          <w:insideV w:val="single" w:sz="18" w:space="0" w:color="007A87"/>
        </w:tblBorders>
        <w:tblLayout w:type="fixed"/>
        <w:tblLook w:val="01E0" w:firstRow="1" w:lastRow="1" w:firstColumn="1" w:lastColumn="1" w:noHBand="0" w:noVBand="0"/>
      </w:tblPr>
      <w:tblGrid>
        <w:gridCol w:w="1497"/>
        <w:gridCol w:w="1984"/>
        <w:gridCol w:w="992"/>
        <w:gridCol w:w="1276"/>
        <w:gridCol w:w="1559"/>
        <w:gridCol w:w="2324"/>
      </w:tblGrid>
      <w:tr w:rsidR="00231984" w:rsidRPr="00086AEF" w14:paraId="72C69A53" w14:textId="77777777" w:rsidTr="00497F2F">
        <w:trPr>
          <w:trHeight w:val="1006"/>
        </w:trPr>
        <w:tc>
          <w:tcPr>
            <w:tcW w:w="1497" w:type="dxa"/>
            <w:shd w:val="clear" w:color="auto" w:fill="007A87"/>
          </w:tcPr>
          <w:p w14:paraId="10087067" w14:textId="77777777" w:rsidR="00231984" w:rsidRPr="001019C1" w:rsidRDefault="006667AB">
            <w:pPr>
              <w:pStyle w:val="TableParagraph"/>
              <w:spacing w:before="92" w:line="249" w:lineRule="auto"/>
              <w:ind w:left="110"/>
              <w:rPr>
                <w:b/>
                <w:color w:val="FFFFFF" w:themeColor="background1"/>
              </w:rPr>
            </w:pPr>
            <w:r w:rsidRPr="001019C1">
              <w:rPr>
                <w:b/>
                <w:color w:val="FFFFFF" w:themeColor="background1"/>
                <w:spacing w:val="-2"/>
              </w:rPr>
              <w:t xml:space="preserve">Reference </w:t>
            </w:r>
            <w:r w:rsidRPr="001019C1">
              <w:rPr>
                <w:b/>
                <w:color w:val="FFFFFF" w:themeColor="background1"/>
              </w:rPr>
              <w:t>in UDP</w:t>
            </w:r>
          </w:p>
        </w:tc>
        <w:tc>
          <w:tcPr>
            <w:tcW w:w="1984" w:type="dxa"/>
            <w:shd w:val="clear" w:color="auto" w:fill="007A87"/>
          </w:tcPr>
          <w:p w14:paraId="2ECCCFAC" w14:textId="77777777" w:rsidR="00231984" w:rsidRPr="001019C1" w:rsidRDefault="006667AB">
            <w:pPr>
              <w:pStyle w:val="TableParagraph"/>
              <w:spacing w:before="92"/>
              <w:ind w:left="110"/>
              <w:rPr>
                <w:b/>
                <w:color w:val="FFFFFF" w:themeColor="background1"/>
              </w:rPr>
            </w:pPr>
            <w:r w:rsidRPr="001019C1">
              <w:rPr>
                <w:b/>
                <w:color w:val="FFFFFF" w:themeColor="background1"/>
                <w:spacing w:val="-4"/>
              </w:rPr>
              <w:t>Site</w:t>
            </w:r>
          </w:p>
        </w:tc>
        <w:tc>
          <w:tcPr>
            <w:tcW w:w="992" w:type="dxa"/>
            <w:shd w:val="clear" w:color="auto" w:fill="007A87"/>
          </w:tcPr>
          <w:p w14:paraId="0247D26E" w14:textId="77777777" w:rsidR="00231984" w:rsidRPr="001019C1" w:rsidRDefault="006667AB">
            <w:pPr>
              <w:pStyle w:val="TableParagraph"/>
              <w:spacing w:before="92" w:line="249" w:lineRule="auto"/>
              <w:ind w:left="111" w:right="93"/>
              <w:rPr>
                <w:b/>
                <w:color w:val="FFFFFF" w:themeColor="background1"/>
              </w:rPr>
            </w:pPr>
            <w:r w:rsidRPr="001019C1">
              <w:rPr>
                <w:b/>
                <w:color w:val="FFFFFF" w:themeColor="background1"/>
                <w:spacing w:val="-4"/>
              </w:rPr>
              <w:t>Land Type</w:t>
            </w:r>
          </w:p>
        </w:tc>
        <w:tc>
          <w:tcPr>
            <w:tcW w:w="1276" w:type="dxa"/>
            <w:shd w:val="clear" w:color="auto" w:fill="007A87"/>
          </w:tcPr>
          <w:p w14:paraId="18606A61" w14:textId="77777777" w:rsidR="00231984" w:rsidRPr="001019C1" w:rsidRDefault="006667AB">
            <w:pPr>
              <w:pStyle w:val="TableParagraph"/>
              <w:spacing w:before="92" w:line="249" w:lineRule="auto"/>
              <w:ind w:left="112"/>
              <w:rPr>
                <w:b/>
                <w:color w:val="FFFFFF" w:themeColor="background1"/>
              </w:rPr>
            </w:pPr>
            <w:r w:rsidRPr="001019C1">
              <w:rPr>
                <w:b/>
                <w:color w:val="FFFFFF" w:themeColor="background1"/>
                <w:spacing w:val="-4"/>
              </w:rPr>
              <w:t xml:space="preserve">Size </w:t>
            </w:r>
            <w:r w:rsidRPr="001019C1">
              <w:rPr>
                <w:b/>
                <w:color w:val="FFFFFF" w:themeColor="background1"/>
                <w:spacing w:val="-2"/>
              </w:rPr>
              <w:t>(hectares)</w:t>
            </w:r>
          </w:p>
        </w:tc>
        <w:tc>
          <w:tcPr>
            <w:tcW w:w="1559" w:type="dxa"/>
            <w:shd w:val="clear" w:color="auto" w:fill="007A87"/>
          </w:tcPr>
          <w:p w14:paraId="45DDC95B" w14:textId="77777777" w:rsidR="00231984" w:rsidRPr="001019C1" w:rsidRDefault="006667AB">
            <w:pPr>
              <w:pStyle w:val="TableParagraph"/>
              <w:spacing w:before="92" w:line="249" w:lineRule="auto"/>
              <w:ind w:left="113"/>
              <w:rPr>
                <w:b/>
                <w:color w:val="FFFFFF" w:themeColor="background1"/>
              </w:rPr>
            </w:pPr>
            <w:r w:rsidRPr="001019C1">
              <w:rPr>
                <w:b/>
                <w:color w:val="FFFFFF" w:themeColor="background1"/>
                <w:spacing w:val="-2"/>
              </w:rPr>
              <w:t>Indicative Capacity (dwellings)</w:t>
            </w:r>
          </w:p>
        </w:tc>
        <w:tc>
          <w:tcPr>
            <w:tcW w:w="2324" w:type="dxa"/>
            <w:shd w:val="clear" w:color="auto" w:fill="007A87"/>
          </w:tcPr>
          <w:p w14:paraId="688288CA" w14:textId="77777777" w:rsidR="00231984" w:rsidRPr="001019C1" w:rsidRDefault="006667AB">
            <w:pPr>
              <w:pStyle w:val="TableParagraph"/>
              <w:spacing w:before="92"/>
              <w:ind w:left="114"/>
              <w:rPr>
                <w:b/>
                <w:color w:val="FFFFFF" w:themeColor="background1"/>
              </w:rPr>
            </w:pPr>
            <w:r w:rsidRPr="001019C1">
              <w:rPr>
                <w:b/>
                <w:color w:val="FFFFFF" w:themeColor="background1"/>
              </w:rPr>
              <w:t>Current</w:t>
            </w:r>
            <w:r w:rsidRPr="001019C1">
              <w:rPr>
                <w:b/>
                <w:color w:val="FFFFFF" w:themeColor="background1"/>
                <w:spacing w:val="-1"/>
              </w:rPr>
              <w:t xml:space="preserve"> </w:t>
            </w:r>
            <w:r w:rsidRPr="001019C1">
              <w:rPr>
                <w:b/>
                <w:color w:val="FFFFFF" w:themeColor="background1"/>
              </w:rPr>
              <w:t>Status</w:t>
            </w:r>
            <w:r w:rsidRPr="001019C1">
              <w:rPr>
                <w:b/>
                <w:color w:val="FFFFFF" w:themeColor="background1"/>
                <w:spacing w:val="-1"/>
              </w:rPr>
              <w:t xml:space="preserve"> </w:t>
            </w:r>
            <w:r w:rsidRPr="001019C1">
              <w:rPr>
                <w:b/>
                <w:color w:val="FFFFFF" w:themeColor="background1"/>
              </w:rPr>
              <w:t>of</w:t>
            </w:r>
            <w:r w:rsidRPr="001019C1">
              <w:rPr>
                <w:b/>
                <w:color w:val="FFFFFF" w:themeColor="background1"/>
                <w:spacing w:val="-1"/>
              </w:rPr>
              <w:t xml:space="preserve"> </w:t>
            </w:r>
            <w:r w:rsidRPr="001019C1">
              <w:rPr>
                <w:b/>
                <w:color w:val="FFFFFF" w:themeColor="background1"/>
                <w:spacing w:val="-4"/>
              </w:rPr>
              <w:t>Site</w:t>
            </w:r>
          </w:p>
        </w:tc>
      </w:tr>
      <w:tr w:rsidR="00231984" w:rsidRPr="00086AEF" w14:paraId="52775E74" w14:textId="77777777" w:rsidTr="00497F2F">
        <w:trPr>
          <w:trHeight w:val="1251"/>
        </w:trPr>
        <w:tc>
          <w:tcPr>
            <w:tcW w:w="1497" w:type="dxa"/>
          </w:tcPr>
          <w:p w14:paraId="481B6667" w14:textId="77777777" w:rsidR="00231984" w:rsidRPr="00DA6BC1" w:rsidRDefault="006667AB">
            <w:pPr>
              <w:pStyle w:val="TableParagraph"/>
              <w:spacing w:before="77"/>
            </w:pPr>
            <w:r w:rsidRPr="00DA6BC1">
              <w:rPr>
                <w:spacing w:val="-2"/>
              </w:rPr>
              <w:t>H1.1.2</w:t>
            </w:r>
          </w:p>
        </w:tc>
        <w:tc>
          <w:tcPr>
            <w:tcW w:w="1984" w:type="dxa"/>
          </w:tcPr>
          <w:p w14:paraId="5E3447D2" w14:textId="77777777" w:rsidR="00231984" w:rsidRPr="00DA6BC1" w:rsidRDefault="006667AB">
            <w:pPr>
              <w:pStyle w:val="TableParagraph"/>
              <w:spacing w:before="77" w:line="249" w:lineRule="auto"/>
              <w:ind w:right="134"/>
            </w:pPr>
            <w:r w:rsidRPr="00DA6BC1">
              <w:t>Land off Fields New Road / Ramsey</w:t>
            </w:r>
            <w:r w:rsidRPr="00DA6BC1">
              <w:rPr>
                <w:spacing w:val="-16"/>
              </w:rPr>
              <w:t xml:space="preserve"> </w:t>
            </w:r>
            <w:r w:rsidRPr="00DA6BC1">
              <w:t xml:space="preserve">Street, </w:t>
            </w:r>
            <w:r w:rsidRPr="00DA6BC1">
              <w:rPr>
                <w:spacing w:val="-2"/>
              </w:rPr>
              <w:t>Chadderton</w:t>
            </w:r>
          </w:p>
        </w:tc>
        <w:tc>
          <w:tcPr>
            <w:tcW w:w="992" w:type="dxa"/>
          </w:tcPr>
          <w:p w14:paraId="16B42B4B" w14:textId="77777777" w:rsidR="00231984" w:rsidRPr="00DA6BC1" w:rsidRDefault="006667AB">
            <w:pPr>
              <w:pStyle w:val="TableParagraph"/>
              <w:spacing w:before="77"/>
              <w:ind w:left="95" w:right="176"/>
              <w:jc w:val="center"/>
            </w:pPr>
            <w:r w:rsidRPr="00DA6BC1">
              <w:rPr>
                <w:spacing w:val="-5"/>
              </w:rPr>
              <w:t>PDL</w:t>
            </w:r>
          </w:p>
        </w:tc>
        <w:tc>
          <w:tcPr>
            <w:tcW w:w="1276" w:type="dxa"/>
          </w:tcPr>
          <w:p w14:paraId="18ED9438" w14:textId="77777777" w:rsidR="00231984" w:rsidRPr="00DA6BC1" w:rsidRDefault="006667AB">
            <w:pPr>
              <w:pStyle w:val="TableParagraph"/>
              <w:spacing w:before="77"/>
              <w:ind w:left="0" w:right="89"/>
              <w:jc w:val="right"/>
            </w:pPr>
            <w:r w:rsidRPr="00DA6BC1">
              <w:rPr>
                <w:spacing w:val="-4"/>
              </w:rPr>
              <w:t>3.41</w:t>
            </w:r>
          </w:p>
        </w:tc>
        <w:tc>
          <w:tcPr>
            <w:tcW w:w="1559" w:type="dxa"/>
          </w:tcPr>
          <w:p w14:paraId="6D5BF61E" w14:textId="77777777" w:rsidR="00231984" w:rsidRPr="00DA6BC1" w:rsidRDefault="006667AB">
            <w:pPr>
              <w:pStyle w:val="TableParagraph"/>
              <w:spacing w:before="77"/>
              <w:ind w:left="0" w:right="88"/>
              <w:jc w:val="right"/>
            </w:pPr>
            <w:r w:rsidRPr="00DA6BC1">
              <w:rPr>
                <w:spacing w:val="-5"/>
              </w:rPr>
              <w:t>136</w:t>
            </w:r>
          </w:p>
        </w:tc>
        <w:tc>
          <w:tcPr>
            <w:tcW w:w="2324" w:type="dxa"/>
          </w:tcPr>
          <w:p w14:paraId="7BFDCB90" w14:textId="77777777" w:rsidR="00231984" w:rsidRPr="00DA6BC1" w:rsidRDefault="006667AB">
            <w:pPr>
              <w:pStyle w:val="TableParagraph"/>
              <w:spacing w:before="77" w:line="249" w:lineRule="auto"/>
              <w:ind w:left="109"/>
            </w:pPr>
            <w:r w:rsidRPr="00DA6BC1">
              <w:t xml:space="preserve">Site completed. 133 dwellings </w:t>
            </w:r>
            <w:r w:rsidRPr="00DA6BC1">
              <w:rPr>
                <w:spacing w:val="-4"/>
              </w:rPr>
              <w:t>provided,</w:t>
            </w:r>
            <w:r w:rsidRPr="00DA6BC1">
              <w:rPr>
                <w:spacing w:val="-20"/>
              </w:rPr>
              <w:t xml:space="preserve"> </w:t>
            </w:r>
            <w:r w:rsidRPr="00DA6BC1">
              <w:rPr>
                <w:spacing w:val="-4"/>
              </w:rPr>
              <w:t>including</w:t>
            </w:r>
            <w:r w:rsidRPr="00DA6BC1">
              <w:rPr>
                <w:spacing w:val="-19"/>
              </w:rPr>
              <w:t xml:space="preserve"> </w:t>
            </w:r>
            <w:r w:rsidRPr="00DA6BC1">
              <w:rPr>
                <w:spacing w:val="-4"/>
              </w:rPr>
              <w:t>20</w:t>
            </w:r>
            <w:r w:rsidRPr="00DA6BC1">
              <w:rPr>
                <w:spacing w:val="-19"/>
              </w:rPr>
              <w:t xml:space="preserve"> </w:t>
            </w:r>
            <w:r w:rsidRPr="00DA6BC1">
              <w:rPr>
                <w:spacing w:val="-4"/>
              </w:rPr>
              <w:t xml:space="preserve">affordable </w:t>
            </w:r>
            <w:r w:rsidRPr="00DA6BC1">
              <w:t>units for discounted sale.</w:t>
            </w:r>
          </w:p>
        </w:tc>
      </w:tr>
      <w:tr w:rsidR="00231984" w:rsidRPr="00086AEF" w14:paraId="1D38463B" w14:textId="77777777" w:rsidTr="00497F2F">
        <w:trPr>
          <w:trHeight w:val="1519"/>
        </w:trPr>
        <w:tc>
          <w:tcPr>
            <w:tcW w:w="1497" w:type="dxa"/>
          </w:tcPr>
          <w:p w14:paraId="486F6DD1" w14:textId="77777777" w:rsidR="00231984" w:rsidRPr="00DA6BC1" w:rsidRDefault="006667AB">
            <w:pPr>
              <w:pStyle w:val="TableParagraph"/>
              <w:ind w:left="104"/>
            </w:pPr>
            <w:r w:rsidRPr="00DA6BC1">
              <w:rPr>
                <w:spacing w:val="-5"/>
              </w:rPr>
              <w:t>M3</w:t>
            </w:r>
          </w:p>
        </w:tc>
        <w:tc>
          <w:tcPr>
            <w:tcW w:w="1984" w:type="dxa"/>
          </w:tcPr>
          <w:p w14:paraId="75D4D76B" w14:textId="77777777" w:rsidR="00231984" w:rsidRPr="00DA6BC1" w:rsidRDefault="006667AB">
            <w:pPr>
              <w:pStyle w:val="TableParagraph"/>
              <w:spacing w:line="249" w:lineRule="auto"/>
              <w:ind w:right="82"/>
            </w:pPr>
            <w:r w:rsidRPr="00DA6BC1">
              <w:t>Land</w:t>
            </w:r>
            <w:r w:rsidRPr="00DA6BC1">
              <w:rPr>
                <w:spacing w:val="-16"/>
              </w:rPr>
              <w:t xml:space="preserve"> </w:t>
            </w:r>
            <w:r w:rsidRPr="00DA6BC1">
              <w:t>at</w:t>
            </w:r>
            <w:r w:rsidRPr="00DA6BC1">
              <w:rPr>
                <w:spacing w:val="-15"/>
              </w:rPr>
              <w:t xml:space="preserve"> </w:t>
            </w:r>
            <w:r w:rsidRPr="00DA6BC1">
              <w:t xml:space="preserve">Oldham </w:t>
            </w:r>
            <w:r w:rsidRPr="00DA6BC1">
              <w:rPr>
                <w:spacing w:val="-2"/>
              </w:rPr>
              <w:t>Road</w:t>
            </w:r>
            <w:r w:rsidRPr="00DA6BC1">
              <w:rPr>
                <w:spacing w:val="-19"/>
              </w:rPr>
              <w:t xml:space="preserve"> </w:t>
            </w:r>
            <w:r w:rsidRPr="00DA6BC1">
              <w:rPr>
                <w:spacing w:val="-2"/>
              </w:rPr>
              <w:t>/</w:t>
            </w:r>
            <w:r w:rsidRPr="00DA6BC1">
              <w:rPr>
                <w:spacing w:val="-19"/>
              </w:rPr>
              <w:t xml:space="preserve"> </w:t>
            </w:r>
            <w:r w:rsidRPr="00DA6BC1">
              <w:rPr>
                <w:spacing w:val="-2"/>
              </w:rPr>
              <w:t>Hardman Street, Failsworth</w:t>
            </w:r>
          </w:p>
        </w:tc>
        <w:tc>
          <w:tcPr>
            <w:tcW w:w="992" w:type="dxa"/>
          </w:tcPr>
          <w:p w14:paraId="015924AD" w14:textId="77777777" w:rsidR="00231984" w:rsidRPr="00DA6BC1" w:rsidRDefault="006667AB">
            <w:pPr>
              <w:pStyle w:val="TableParagraph"/>
              <w:ind w:left="95" w:right="176"/>
              <w:jc w:val="center"/>
            </w:pPr>
            <w:r w:rsidRPr="00DA6BC1">
              <w:rPr>
                <w:spacing w:val="-5"/>
              </w:rPr>
              <w:t>PDL</w:t>
            </w:r>
          </w:p>
        </w:tc>
        <w:tc>
          <w:tcPr>
            <w:tcW w:w="1276" w:type="dxa"/>
          </w:tcPr>
          <w:p w14:paraId="53E0BD9D" w14:textId="77777777" w:rsidR="00231984" w:rsidRPr="00DA6BC1" w:rsidRDefault="006667AB">
            <w:pPr>
              <w:pStyle w:val="TableParagraph"/>
              <w:ind w:left="0" w:right="89"/>
              <w:jc w:val="right"/>
            </w:pPr>
            <w:r w:rsidRPr="00DA6BC1">
              <w:rPr>
                <w:spacing w:val="-4"/>
              </w:rPr>
              <w:t>1.56</w:t>
            </w:r>
          </w:p>
        </w:tc>
        <w:tc>
          <w:tcPr>
            <w:tcW w:w="1559" w:type="dxa"/>
          </w:tcPr>
          <w:p w14:paraId="6FD715C9" w14:textId="77777777" w:rsidR="00231984" w:rsidRPr="00DA6BC1" w:rsidRDefault="006667AB">
            <w:pPr>
              <w:pStyle w:val="TableParagraph"/>
              <w:ind w:left="0" w:right="88"/>
              <w:jc w:val="right"/>
            </w:pPr>
            <w:r w:rsidRPr="00DA6BC1">
              <w:rPr>
                <w:spacing w:val="-5"/>
              </w:rPr>
              <w:t>1</w:t>
            </w:r>
            <w:r w:rsidR="00DA6BC1" w:rsidRPr="00DA6BC1">
              <w:rPr>
                <w:spacing w:val="-5"/>
              </w:rPr>
              <w:t>4</w:t>
            </w:r>
          </w:p>
        </w:tc>
        <w:tc>
          <w:tcPr>
            <w:tcW w:w="2324" w:type="dxa"/>
          </w:tcPr>
          <w:p w14:paraId="296BBEF3" w14:textId="77777777" w:rsidR="00231984" w:rsidRPr="00DA6BC1" w:rsidRDefault="006667AB">
            <w:pPr>
              <w:pStyle w:val="TableParagraph"/>
              <w:spacing w:line="249" w:lineRule="auto"/>
              <w:ind w:left="109"/>
            </w:pPr>
            <w:r w:rsidRPr="00DA6BC1">
              <w:t>Mixed-use allocation including residential</w:t>
            </w:r>
            <w:r w:rsidRPr="00DA6BC1">
              <w:rPr>
                <w:spacing w:val="-16"/>
              </w:rPr>
              <w:t xml:space="preserve"> </w:t>
            </w:r>
            <w:r w:rsidRPr="00DA6BC1">
              <w:t>development.</w:t>
            </w:r>
            <w:r w:rsidRPr="00DA6BC1">
              <w:rPr>
                <w:spacing w:val="-15"/>
              </w:rPr>
              <w:t xml:space="preserve"> </w:t>
            </w:r>
            <w:r w:rsidRPr="00DA6BC1">
              <w:t>Site</w:t>
            </w:r>
            <w:r w:rsidRPr="00DA6BC1">
              <w:rPr>
                <w:spacing w:val="-15"/>
              </w:rPr>
              <w:t xml:space="preserve"> </w:t>
            </w:r>
            <w:r w:rsidRPr="00DA6BC1">
              <w:t>is council owned</w:t>
            </w:r>
            <w:r w:rsidR="00DE30D4" w:rsidRPr="00DA6BC1">
              <w:t xml:space="preserve"> in part</w:t>
            </w:r>
            <w:r w:rsidR="00667202" w:rsidRPr="00DA6BC1">
              <w:t>. Site has permission for 14 dwellings</w:t>
            </w:r>
            <w:r w:rsidR="00DA6BC1" w:rsidRPr="00DA6BC1">
              <w:t xml:space="preserve"> (on part of site).</w:t>
            </w:r>
          </w:p>
          <w:p w14:paraId="25893EBB" w14:textId="77777777" w:rsidR="00231984" w:rsidRPr="00DA6BC1" w:rsidRDefault="006667AB">
            <w:pPr>
              <w:pStyle w:val="TableParagraph"/>
              <w:spacing w:before="4"/>
              <w:ind w:left="109"/>
            </w:pPr>
            <w:r w:rsidRPr="00DA6BC1">
              <w:t>Within</w:t>
            </w:r>
            <w:r w:rsidRPr="00DA6BC1">
              <w:rPr>
                <w:spacing w:val="-1"/>
              </w:rPr>
              <w:t xml:space="preserve"> </w:t>
            </w:r>
            <w:r w:rsidRPr="00DA6BC1">
              <w:t>5-year</w:t>
            </w:r>
            <w:r w:rsidRPr="00DA6BC1">
              <w:rPr>
                <w:spacing w:val="-1"/>
              </w:rPr>
              <w:t xml:space="preserve"> </w:t>
            </w:r>
            <w:r w:rsidRPr="00DA6BC1">
              <w:rPr>
                <w:spacing w:val="-2"/>
              </w:rPr>
              <w:t>supply.</w:t>
            </w:r>
          </w:p>
        </w:tc>
      </w:tr>
      <w:tr w:rsidR="00231984" w:rsidRPr="00086AEF" w14:paraId="4F341FE4" w14:textId="77777777" w:rsidTr="00497F2F">
        <w:trPr>
          <w:trHeight w:val="1255"/>
        </w:trPr>
        <w:tc>
          <w:tcPr>
            <w:tcW w:w="1497" w:type="dxa"/>
          </w:tcPr>
          <w:p w14:paraId="12EB050D" w14:textId="77777777" w:rsidR="00231984" w:rsidRPr="003C10B8" w:rsidRDefault="006667AB">
            <w:pPr>
              <w:pStyle w:val="TableParagraph"/>
            </w:pPr>
            <w:r w:rsidRPr="003C10B8">
              <w:rPr>
                <w:spacing w:val="-2"/>
              </w:rPr>
              <w:t>H1.1.6</w:t>
            </w:r>
          </w:p>
        </w:tc>
        <w:tc>
          <w:tcPr>
            <w:tcW w:w="1984" w:type="dxa"/>
          </w:tcPr>
          <w:p w14:paraId="5D2D7F5D" w14:textId="77777777" w:rsidR="00231984" w:rsidRPr="003C10B8" w:rsidRDefault="006667AB">
            <w:pPr>
              <w:pStyle w:val="TableParagraph"/>
              <w:spacing w:line="249" w:lineRule="auto"/>
              <w:ind w:right="134"/>
            </w:pPr>
            <w:r w:rsidRPr="003C10B8">
              <w:rPr>
                <w:spacing w:val="-2"/>
              </w:rPr>
              <w:t>St</w:t>
            </w:r>
            <w:r w:rsidRPr="003C10B8">
              <w:rPr>
                <w:spacing w:val="-14"/>
              </w:rPr>
              <w:t xml:space="preserve"> </w:t>
            </w:r>
            <w:r w:rsidRPr="003C10B8">
              <w:rPr>
                <w:spacing w:val="-2"/>
              </w:rPr>
              <w:t>Mary's</w:t>
            </w:r>
            <w:r w:rsidRPr="003C10B8">
              <w:rPr>
                <w:spacing w:val="-13"/>
              </w:rPr>
              <w:t xml:space="preserve"> </w:t>
            </w:r>
            <w:r w:rsidRPr="003C10B8">
              <w:rPr>
                <w:spacing w:val="-2"/>
              </w:rPr>
              <w:t>Way, Oldham</w:t>
            </w:r>
          </w:p>
        </w:tc>
        <w:tc>
          <w:tcPr>
            <w:tcW w:w="992" w:type="dxa"/>
          </w:tcPr>
          <w:p w14:paraId="357C031B" w14:textId="77777777" w:rsidR="00231984" w:rsidRPr="003C10B8" w:rsidRDefault="006667AB">
            <w:pPr>
              <w:pStyle w:val="TableParagraph"/>
              <w:ind w:left="95" w:right="176"/>
              <w:jc w:val="center"/>
            </w:pPr>
            <w:r w:rsidRPr="003C10B8">
              <w:rPr>
                <w:spacing w:val="-5"/>
              </w:rPr>
              <w:t>PDL</w:t>
            </w:r>
          </w:p>
        </w:tc>
        <w:tc>
          <w:tcPr>
            <w:tcW w:w="1276" w:type="dxa"/>
          </w:tcPr>
          <w:p w14:paraId="718FE0FF" w14:textId="77777777" w:rsidR="00231984" w:rsidRPr="003C10B8" w:rsidRDefault="006667AB">
            <w:pPr>
              <w:pStyle w:val="TableParagraph"/>
              <w:ind w:left="0" w:right="89"/>
              <w:jc w:val="right"/>
            </w:pPr>
            <w:r w:rsidRPr="003C10B8">
              <w:rPr>
                <w:spacing w:val="-4"/>
              </w:rPr>
              <w:t>2.56</w:t>
            </w:r>
          </w:p>
        </w:tc>
        <w:tc>
          <w:tcPr>
            <w:tcW w:w="1559" w:type="dxa"/>
          </w:tcPr>
          <w:p w14:paraId="37B78DB3" w14:textId="77777777" w:rsidR="00231984" w:rsidRPr="003C10B8" w:rsidRDefault="006667AB">
            <w:pPr>
              <w:pStyle w:val="TableParagraph"/>
              <w:ind w:left="0" w:right="88"/>
              <w:jc w:val="right"/>
            </w:pPr>
            <w:r w:rsidRPr="003C10B8">
              <w:rPr>
                <w:spacing w:val="-5"/>
              </w:rPr>
              <w:t>180</w:t>
            </w:r>
          </w:p>
        </w:tc>
        <w:tc>
          <w:tcPr>
            <w:tcW w:w="2324" w:type="dxa"/>
          </w:tcPr>
          <w:p w14:paraId="17C3D7A2" w14:textId="77777777" w:rsidR="00231984" w:rsidRPr="003C10B8" w:rsidRDefault="006667AB">
            <w:pPr>
              <w:pStyle w:val="TableParagraph"/>
              <w:spacing w:line="249" w:lineRule="auto"/>
              <w:ind w:left="109"/>
            </w:pPr>
            <w:r w:rsidRPr="003C10B8">
              <w:t xml:space="preserve">Site completed. 93 dwellings provided. All affordable units </w:t>
            </w:r>
            <w:r w:rsidRPr="003C10B8">
              <w:rPr>
                <w:spacing w:val="-2"/>
              </w:rPr>
              <w:t>with</w:t>
            </w:r>
            <w:r w:rsidRPr="003C10B8">
              <w:rPr>
                <w:spacing w:val="-15"/>
              </w:rPr>
              <w:t xml:space="preserve"> </w:t>
            </w:r>
            <w:r w:rsidRPr="003C10B8">
              <w:rPr>
                <w:spacing w:val="-2"/>
              </w:rPr>
              <w:t>a</w:t>
            </w:r>
            <w:r w:rsidRPr="003C10B8">
              <w:rPr>
                <w:spacing w:val="-14"/>
              </w:rPr>
              <w:t xml:space="preserve"> </w:t>
            </w:r>
            <w:r w:rsidRPr="003C10B8">
              <w:rPr>
                <w:spacing w:val="-2"/>
              </w:rPr>
              <w:t>mix</w:t>
            </w:r>
            <w:r w:rsidRPr="003C10B8">
              <w:rPr>
                <w:spacing w:val="-14"/>
              </w:rPr>
              <w:t xml:space="preserve"> </w:t>
            </w:r>
            <w:r w:rsidRPr="003C10B8">
              <w:rPr>
                <w:spacing w:val="-2"/>
              </w:rPr>
              <w:t>of</w:t>
            </w:r>
            <w:r w:rsidRPr="003C10B8">
              <w:rPr>
                <w:spacing w:val="-15"/>
              </w:rPr>
              <w:t xml:space="preserve"> </w:t>
            </w:r>
            <w:r w:rsidRPr="003C10B8">
              <w:rPr>
                <w:spacing w:val="-2"/>
              </w:rPr>
              <w:t>affordable</w:t>
            </w:r>
            <w:r w:rsidRPr="003C10B8">
              <w:rPr>
                <w:spacing w:val="-15"/>
              </w:rPr>
              <w:t xml:space="preserve"> </w:t>
            </w:r>
            <w:r w:rsidRPr="003C10B8">
              <w:rPr>
                <w:spacing w:val="-2"/>
              </w:rPr>
              <w:t>rent</w:t>
            </w:r>
            <w:r w:rsidRPr="003C10B8">
              <w:rPr>
                <w:spacing w:val="-15"/>
              </w:rPr>
              <w:t xml:space="preserve"> </w:t>
            </w:r>
            <w:r w:rsidRPr="003C10B8">
              <w:rPr>
                <w:spacing w:val="-2"/>
              </w:rPr>
              <w:t xml:space="preserve">and </w:t>
            </w:r>
            <w:r w:rsidRPr="003C10B8">
              <w:t>shared ownership.</w:t>
            </w:r>
          </w:p>
        </w:tc>
      </w:tr>
      <w:tr w:rsidR="00231984" w:rsidRPr="00086AEF" w14:paraId="616D1774" w14:textId="77777777" w:rsidTr="00497F2F">
        <w:trPr>
          <w:trHeight w:val="727"/>
        </w:trPr>
        <w:tc>
          <w:tcPr>
            <w:tcW w:w="1497" w:type="dxa"/>
          </w:tcPr>
          <w:p w14:paraId="1DB856F4" w14:textId="77777777" w:rsidR="00231984" w:rsidRPr="003C10B8" w:rsidRDefault="006667AB">
            <w:pPr>
              <w:pStyle w:val="TableParagraph"/>
            </w:pPr>
            <w:r w:rsidRPr="003C10B8">
              <w:rPr>
                <w:spacing w:val="-2"/>
              </w:rPr>
              <w:t>H1.1.10</w:t>
            </w:r>
          </w:p>
        </w:tc>
        <w:tc>
          <w:tcPr>
            <w:tcW w:w="1984" w:type="dxa"/>
          </w:tcPr>
          <w:p w14:paraId="43ECA269" w14:textId="77777777" w:rsidR="00231984" w:rsidRPr="003C10B8" w:rsidRDefault="006667AB">
            <w:pPr>
              <w:pStyle w:val="TableParagraph"/>
              <w:spacing w:line="249" w:lineRule="auto"/>
              <w:ind w:right="421"/>
            </w:pPr>
            <w:r w:rsidRPr="003C10B8">
              <w:rPr>
                <w:spacing w:val="-2"/>
              </w:rPr>
              <w:t>Athens</w:t>
            </w:r>
            <w:r w:rsidRPr="003C10B8">
              <w:rPr>
                <w:spacing w:val="-14"/>
              </w:rPr>
              <w:t xml:space="preserve"> </w:t>
            </w:r>
            <w:r w:rsidRPr="003C10B8">
              <w:rPr>
                <w:spacing w:val="-2"/>
              </w:rPr>
              <w:t xml:space="preserve">Way, </w:t>
            </w:r>
            <w:r w:rsidRPr="003C10B8">
              <w:rPr>
                <w:spacing w:val="-4"/>
              </w:rPr>
              <w:t>Lees</w:t>
            </w:r>
          </w:p>
        </w:tc>
        <w:tc>
          <w:tcPr>
            <w:tcW w:w="992" w:type="dxa"/>
          </w:tcPr>
          <w:p w14:paraId="681F72D4" w14:textId="77777777" w:rsidR="00231984" w:rsidRPr="003C10B8" w:rsidRDefault="006667AB">
            <w:pPr>
              <w:pStyle w:val="TableParagraph"/>
              <w:ind w:left="95" w:right="176"/>
              <w:jc w:val="center"/>
            </w:pPr>
            <w:r w:rsidRPr="003C10B8">
              <w:rPr>
                <w:spacing w:val="-5"/>
              </w:rPr>
              <w:t>PDL</w:t>
            </w:r>
          </w:p>
        </w:tc>
        <w:tc>
          <w:tcPr>
            <w:tcW w:w="1276" w:type="dxa"/>
          </w:tcPr>
          <w:p w14:paraId="1985234F" w14:textId="77777777" w:rsidR="00231984" w:rsidRPr="003C10B8" w:rsidRDefault="006667AB">
            <w:pPr>
              <w:pStyle w:val="TableParagraph"/>
              <w:ind w:left="0" w:right="89"/>
              <w:jc w:val="right"/>
            </w:pPr>
            <w:r w:rsidRPr="003C10B8">
              <w:rPr>
                <w:spacing w:val="-4"/>
              </w:rPr>
              <w:t>0.55</w:t>
            </w:r>
          </w:p>
        </w:tc>
        <w:tc>
          <w:tcPr>
            <w:tcW w:w="1559" w:type="dxa"/>
          </w:tcPr>
          <w:p w14:paraId="23A83D95" w14:textId="77777777" w:rsidR="00231984" w:rsidRPr="003C10B8" w:rsidRDefault="006667AB">
            <w:pPr>
              <w:pStyle w:val="TableParagraph"/>
              <w:ind w:left="0" w:right="88"/>
              <w:jc w:val="right"/>
            </w:pPr>
            <w:r w:rsidRPr="003C10B8">
              <w:rPr>
                <w:spacing w:val="-5"/>
              </w:rPr>
              <w:t>22</w:t>
            </w:r>
          </w:p>
        </w:tc>
        <w:tc>
          <w:tcPr>
            <w:tcW w:w="2324" w:type="dxa"/>
          </w:tcPr>
          <w:p w14:paraId="084F333B" w14:textId="77777777" w:rsidR="00231984" w:rsidRPr="003C10B8" w:rsidRDefault="006667AB">
            <w:pPr>
              <w:pStyle w:val="TableParagraph"/>
              <w:spacing w:line="249" w:lineRule="auto"/>
              <w:ind w:left="109"/>
            </w:pPr>
            <w:r w:rsidRPr="003C10B8">
              <w:t>Site</w:t>
            </w:r>
            <w:r w:rsidRPr="003C10B8">
              <w:rPr>
                <w:spacing w:val="-13"/>
              </w:rPr>
              <w:t xml:space="preserve"> </w:t>
            </w:r>
            <w:r w:rsidRPr="003C10B8">
              <w:t>completed.</w:t>
            </w:r>
            <w:r w:rsidRPr="003C10B8">
              <w:rPr>
                <w:spacing w:val="-13"/>
              </w:rPr>
              <w:t xml:space="preserve"> </w:t>
            </w:r>
            <w:r w:rsidRPr="003C10B8">
              <w:t>24</w:t>
            </w:r>
            <w:r w:rsidRPr="003C10B8">
              <w:rPr>
                <w:spacing w:val="-13"/>
              </w:rPr>
              <w:t xml:space="preserve"> </w:t>
            </w:r>
            <w:r w:rsidRPr="003C10B8">
              <w:t xml:space="preserve">dwellings </w:t>
            </w:r>
            <w:r w:rsidRPr="003C10B8">
              <w:rPr>
                <w:spacing w:val="-2"/>
              </w:rPr>
              <w:t>provided.</w:t>
            </w:r>
          </w:p>
        </w:tc>
      </w:tr>
      <w:tr w:rsidR="00231984" w:rsidRPr="00086AEF" w14:paraId="78719471" w14:textId="77777777" w:rsidTr="00497F2F">
        <w:trPr>
          <w:trHeight w:val="1370"/>
        </w:trPr>
        <w:tc>
          <w:tcPr>
            <w:tcW w:w="1497" w:type="dxa"/>
          </w:tcPr>
          <w:p w14:paraId="31299FBF" w14:textId="77777777" w:rsidR="00231984" w:rsidRPr="003C10B8" w:rsidRDefault="006667AB">
            <w:pPr>
              <w:pStyle w:val="TableParagraph"/>
              <w:ind w:left="104"/>
            </w:pPr>
            <w:r w:rsidRPr="003C10B8">
              <w:rPr>
                <w:spacing w:val="-5"/>
              </w:rPr>
              <w:t>M2</w:t>
            </w:r>
          </w:p>
        </w:tc>
        <w:tc>
          <w:tcPr>
            <w:tcW w:w="1984" w:type="dxa"/>
          </w:tcPr>
          <w:p w14:paraId="24E23DBA" w14:textId="77777777" w:rsidR="00231984" w:rsidRPr="003C10B8" w:rsidRDefault="006667AB">
            <w:pPr>
              <w:pStyle w:val="TableParagraph"/>
              <w:spacing w:line="249" w:lineRule="auto"/>
              <w:ind w:right="366"/>
            </w:pPr>
            <w:r w:rsidRPr="003C10B8">
              <w:t xml:space="preserve">Lumb Mill, </w:t>
            </w:r>
            <w:r w:rsidRPr="003C10B8">
              <w:rPr>
                <w:spacing w:val="-2"/>
              </w:rPr>
              <w:t xml:space="preserve">Huddersfield </w:t>
            </w:r>
            <w:r w:rsidRPr="003C10B8">
              <w:t>Road,</w:t>
            </w:r>
            <w:r w:rsidRPr="003C10B8">
              <w:rPr>
                <w:spacing w:val="-16"/>
              </w:rPr>
              <w:t xml:space="preserve"> </w:t>
            </w:r>
            <w:r w:rsidRPr="003C10B8">
              <w:t xml:space="preserve">Delph, </w:t>
            </w:r>
            <w:r w:rsidRPr="003C10B8">
              <w:rPr>
                <w:spacing w:val="-2"/>
              </w:rPr>
              <w:t>Saddleworth</w:t>
            </w:r>
          </w:p>
        </w:tc>
        <w:tc>
          <w:tcPr>
            <w:tcW w:w="992" w:type="dxa"/>
          </w:tcPr>
          <w:p w14:paraId="1666CC29" w14:textId="77777777" w:rsidR="00231984" w:rsidRPr="003C10B8" w:rsidRDefault="006667AB">
            <w:pPr>
              <w:pStyle w:val="TableParagraph"/>
              <w:ind w:left="95" w:right="176"/>
              <w:jc w:val="center"/>
            </w:pPr>
            <w:r w:rsidRPr="003C10B8">
              <w:rPr>
                <w:spacing w:val="-5"/>
              </w:rPr>
              <w:t>PDL</w:t>
            </w:r>
          </w:p>
        </w:tc>
        <w:tc>
          <w:tcPr>
            <w:tcW w:w="1276" w:type="dxa"/>
          </w:tcPr>
          <w:p w14:paraId="00B2EE3B" w14:textId="77777777" w:rsidR="00231984" w:rsidRPr="003C10B8" w:rsidRDefault="006667AB">
            <w:pPr>
              <w:pStyle w:val="TableParagraph"/>
              <w:ind w:left="0" w:right="89"/>
              <w:jc w:val="right"/>
            </w:pPr>
            <w:r w:rsidRPr="003C10B8">
              <w:rPr>
                <w:spacing w:val="-5"/>
              </w:rPr>
              <w:t>1.4</w:t>
            </w:r>
          </w:p>
        </w:tc>
        <w:tc>
          <w:tcPr>
            <w:tcW w:w="1559" w:type="dxa"/>
          </w:tcPr>
          <w:p w14:paraId="6B69FCC9" w14:textId="77777777" w:rsidR="00231984" w:rsidRPr="003C10B8" w:rsidRDefault="006667AB">
            <w:pPr>
              <w:pStyle w:val="TableParagraph"/>
              <w:ind w:left="0" w:right="88"/>
              <w:jc w:val="right"/>
            </w:pPr>
            <w:r w:rsidRPr="003C10B8">
              <w:rPr>
                <w:spacing w:val="-5"/>
              </w:rPr>
              <w:t>62</w:t>
            </w:r>
          </w:p>
        </w:tc>
        <w:tc>
          <w:tcPr>
            <w:tcW w:w="2324" w:type="dxa"/>
          </w:tcPr>
          <w:p w14:paraId="5C13A36E" w14:textId="77777777" w:rsidR="00231984" w:rsidRPr="003C10B8" w:rsidRDefault="006667AB">
            <w:pPr>
              <w:pStyle w:val="TableParagraph"/>
              <w:spacing w:line="249" w:lineRule="auto"/>
              <w:ind w:left="109"/>
            </w:pPr>
            <w:r w:rsidRPr="003C10B8">
              <w:t>Site</w:t>
            </w:r>
            <w:r w:rsidRPr="003C10B8">
              <w:rPr>
                <w:spacing w:val="-13"/>
              </w:rPr>
              <w:t xml:space="preserve"> </w:t>
            </w:r>
            <w:r w:rsidRPr="003C10B8">
              <w:t>completed.</w:t>
            </w:r>
            <w:r w:rsidRPr="003C10B8">
              <w:rPr>
                <w:spacing w:val="-13"/>
              </w:rPr>
              <w:t xml:space="preserve"> </w:t>
            </w:r>
            <w:r w:rsidRPr="003C10B8">
              <w:t>46</w:t>
            </w:r>
            <w:r w:rsidRPr="003C10B8">
              <w:rPr>
                <w:spacing w:val="-13"/>
              </w:rPr>
              <w:t xml:space="preserve"> </w:t>
            </w:r>
            <w:r w:rsidRPr="003C10B8">
              <w:t xml:space="preserve">units </w:t>
            </w:r>
            <w:r w:rsidRPr="003C10B8">
              <w:rPr>
                <w:spacing w:val="-2"/>
              </w:rPr>
              <w:t>provided.</w:t>
            </w:r>
          </w:p>
        </w:tc>
      </w:tr>
      <w:tr w:rsidR="00231984" w:rsidRPr="00086AEF" w14:paraId="6972EED7" w14:textId="77777777" w:rsidTr="00497F2F">
        <w:trPr>
          <w:trHeight w:val="1783"/>
        </w:trPr>
        <w:tc>
          <w:tcPr>
            <w:tcW w:w="1497" w:type="dxa"/>
          </w:tcPr>
          <w:p w14:paraId="385898F4" w14:textId="77777777" w:rsidR="00231984" w:rsidRPr="00544690" w:rsidRDefault="006667AB">
            <w:pPr>
              <w:pStyle w:val="TableParagraph"/>
            </w:pPr>
            <w:r w:rsidRPr="00544690">
              <w:rPr>
                <w:spacing w:val="-2"/>
              </w:rPr>
              <w:t>H1.1.15</w:t>
            </w:r>
          </w:p>
        </w:tc>
        <w:tc>
          <w:tcPr>
            <w:tcW w:w="1984" w:type="dxa"/>
          </w:tcPr>
          <w:p w14:paraId="39F0A3AE" w14:textId="77777777" w:rsidR="00231984" w:rsidRPr="00544690" w:rsidRDefault="006667AB">
            <w:pPr>
              <w:pStyle w:val="TableParagraph"/>
              <w:spacing w:line="249" w:lineRule="auto"/>
              <w:ind w:right="232"/>
            </w:pPr>
            <w:r w:rsidRPr="00544690">
              <w:t>Bailey Mill, Oldham</w:t>
            </w:r>
            <w:r w:rsidRPr="00544690">
              <w:rPr>
                <w:spacing w:val="-16"/>
              </w:rPr>
              <w:t xml:space="preserve"> </w:t>
            </w:r>
            <w:r w:rsidRPr="00544690">
              <w:t xml:space="preserve">Road, </w:t>
            </w:r>
            <w:r w:rsidRPr="00544690">
              <w:rPr>
                <w:spacing w:val="-2"/>
              </w:rPr>
              <w:t>Saddleworth</w:t>
            </w:r>
          </w:p>
        </w:tc>
        <w:tc>
          <w:tcPr>
            <w:tcW w:w="992" w:type="dxa"/>
          </w:tcPr>
          <w:p w14:paraId="5FC41849" w14:textId="77777777" w:rsidR="00231984" w:rsidRPr="00544690" w:rsidRDefault="006667AB">
            <w:pPr>
              <w:pStyle w:val="TableParagraph"/>
              <w:ind w:left="95" w:right="176"/>
              <w:jc w:val="center"/>
            </w:pPr>
            <w:r w:rsidRPr="00544690">
              <w:rPr>
                <w:spacing w:val="-5"/>
              </w:rPr>
              <w:t>PDL</w:t>
            </w:r>
          </w:p>
        </w:tc>
        <w:tc>
          <w:tcPr>
            <w:tcW w:w="1276" w:type="dxa"/>
          </w:tcPr>
          <w:p w14:paraId="00E48CB4" w14:textId="77777777" w:rsidR="00231984" w:rsidRPr="00544690" w:rsidRDefault="006667AB">
            <w:pPr>
              <w:pStyle w:val="TableParagraph"/>
              <w:ind w:left="0" w:right="89"/>
              <w:jc w:val="right"/>
            </w:pPr>
            <w:r w:rsidRPr="00544690">
              <w:rPr>
                <w:spacing w:val="-4"/>
              </w:rPr>
              <w:t>0.86</w:t>
            </w:r>
          </w:p>
        </w:tc>
        <w:tc>
          <w:tcPr>
            <w:tcW w:w="1559" w:type="dxa"/>
          </w:tcPr>
          <w:p w14:paraId="5AF6833F" w14:textId="77777777" w:rsidR="00231984" w:rsidRPr="00544690" w:rsidRDefault="006667AB">
            <w:pPr>
              <w:pStyle w:val="TableParagraph"/>
              <w:ind w:left="0" w:right="88"/>
              <w:jc w:val="right"/>
            </w:pPr>
            <w:r w:rsidRPr="00544690">
              <w:rPr>
                <w:spacing w:val="-5"/>
              </w:rPr>
              <w:t>50</w:t>
            </w:r>
          </w:p>
        </w:tc>
        <w:tc>
          <w:tcPr>
            <w:tcW w:w="2324" w:type="dxa"/>
          </w:tcPr>
          <w:p w14:paraId="3E15E805" w14:textId="77777777" w:rsidR="00231984" w:rsidRPr="00544690" w:rsidRDefault="006667AB">
            <w:pPr>
              <w:pStyle w:val="TableParagraph"/>
              <w:spacing w:line="249" w:lineRule="auto"/>
              <w:ind w:left="109" w:right="80"/>
            </w:pPr>
            <w:r w:rsidRPr="00544690">
              <w:t>Allocation. Permission granted to</w:t>
            </w:r>
            <w:r w:rsidRPr="00544690">
              <w:rPr>
                <w:spacing w:val="-16"/>
              </w:rPr>
              <w:t xml:space="preserve"> </w:t>
            </w:r>
            <w:r w:rsidRPr="00544690">
              <w:t>provide</w:t>
            </w:r>
            <w:r w:rsidRPr="00544690">
              <w:rPr>
                <w:spacing w:val="-15"/>
              </w:rPr>
              <w:t xml:space="preserve"> </w:t>
            </w:r>
            <w:r w:rsidRPr="00544690">
              <w:t>access</w:t>
            </w:r>
            <w:r w:rsidRPr="00544690">
              <w:rPr>
                <w:spacing w:val="-15"/>
              </w:rPr>
              <w:t xml:space="preserve"> </w:t>
            </w:r>
            <w:r w:rsidRPr="00544690">
              <w:t>road</w:t>
            </w:r>
            <w:r w:rsidRPr="00544690">
              <w:rPr>
                <w:spacing w:val="-16"/>
              </w:rPr>
              <w:t xml:space="preserve"> </w:t>
            </w:r>
            <w:r w:rsidRPr="00544690">
              <w:t>to</w:t>
            </w:r>
            <w:r w:rsidRPr="00544690">
              <w:rPr>
                <w:spacing w:val="-15"/>
              </w:rPr>
              <w:t xml:space="preserve"> </w:t>
            </w:r>
            <w:r w:rsidRPr="00544690">
              <w:t>site</w:t>
            </w:r>
            <w:r w:rsidRPr="00544690">
              <w:rPr>
                <w:spacing w:val="-15"/>
              </w:rPr>
              <w:t xml:space="preserve"> </w:t>
            </w:r>
            <w:r w:rsidRPr="00544690">
              <w:t xml:space="preserve">in 2007/08, which has since </w:t>
            </w:r>
            <w:r w:rsidRPr="00544690">
              <w:rPr>
                <w:spacing w:val="-2"/>
              </w:rPr>
              <w:t>expired.</w:t>
            </w:r>
            <w:r w:rsidRPr="00544690">
              <w:rPr>
                <w:spacing w:val="-16"/>
              </w:rPr>
              <w:t xml:space="preserve"> </w:t>
            </w:r>
            <w:r w:rsidRPr="00544690">
              <w:rPr>
                <w:spacing w:val="-2"/>
              </w:rPr>
              <w:t>Within</w:t>
            </w:r>
            <w:r w:rsidRPr="00544690">
              <w:rPr>
                <w:spacing w:val="-17"/>
              </w:rPr>
              <w:t xml:space="preserve"> </w:t>
            </w:r>
            <w:r w:rsidRPr="00544690">
              <w:rPr>
                <w:spacing w:val="-2"/>
              </w:rPr>
              <w:t>the</w:t>
            </w:r>
            <w:r w:rsidRPr="00544690">
              <w:rPr>
                <w:spacing w:val="-16"/>
              </w:rPr>
              <w:t xml:space="preserve"> </w:t>
            </w:r>
            <w:r w:rsidRPr="00544690">
              <w:rPr>
                <w:spacing w:val="-2"/>
              </w:rPr>
              <w:t>housing</w:t>
            </w:r>
            <w:r w:rsidRPr="00544690">
              <w:rPr>
                <w:spacing w:val="-16"/>
              </w:rPr>
              <w:t xml:space="preserve"> </w:t>
            </w:r>
            <w:r w:rsidRPr="00544690">
              <w:rPr>
                <w:spacing w:val="-2"/>
              </w:rPr>
              <w:t xml:space="preserve">land </w:t>
            </w:r>
            <w:r w:rsidRPr="00544690">
              <w:t>supply,</w:t>
            </w:r>
            <w:r w:rsidRPr="00544690">
              <w:rPr>
                <w:spacing w:val="-16"/>
              </w:rPr>
              <w:t xml:space="preserve"> </w:t>
            </w:r>
            <w:r w:rsidRPr="00544690">
              <w:t>identified</w:t>
            </w:r>
            <w:r w:rsidRPr="00544690">
              <w:rPr>
                <w:spacing w:val="-15"/>
              </w:rPr>
              <w:t xml:space="preserve"> </w:t>
            </w:r>
            <w:r w:rsidRPr="00544690">
              <w:t>in</w:t>
            </w:r>
            <w:r w:rsidRPr="00544690">
              <w:rPr>
                <w:spacing w:val="-15"/>
              </w:rPr>
              <w:t xml:space="preserve"> </w:t>
            </w:r>
            <w:r w:rsidRPr="00544690">
              <w:t>the</w:t>
            </w:r>
            <w:r w:rsidRPr="00544690">
              <w:rPr>
                <w:spacing w:val="-16"/>
              </w:rPr>
              <w:t xml:space="preserve"> </w:t>
            </w:r>
            <w:r w:rsidRPr="00544690">
              <w:t xml:space="preserve">medium </w:t>
            </w:r>
            <w:r w:rsidRPr="00544690">
              <w:rPr>
                <w:spacing w:val="-2"/>
              </w:rPr>
              <w:t>term.</w:t>
            </w:r>
          </w:p>
        </w:tc>
      </w:tr>
      <w:tr w:rsidR="00231984" w:rsidRPr="00086AEF" w14:paraId="015CAE69" w14:textId="77777777" w:rsidTr="00497F2F">
        <w:trPr>
          <w:trHeight w:val="1519"/>
        </w:trPr>
        <w:tc>
          <w:tcPr>
            <w:tcW w:w="1497" w:type="dxa"/>
          </w:tcPr>
          <w:p w14:paraId="7941A4F0" w14:textId="77777777" w:rsidR="00231984" w:rsidRPr="0067669C" w:rsidRDefault="006667AB">
            <w:pPr>
              <w:pStyle w:val="TableParagraph"/>
            </w:pPr>
            <w:r w:rsidRPr="0067669C">
              <w:rPr>
                <w:spacing w:val="-5"/>
              </w:rPr>
              <w:lastRenderedPageBreak/>
              <w:t>M1</w:t>
            </w:r>
          </w:p>
        </w:tc>
        <w:tc>
          <w:tcPr>
            <w:tcW w:w="1984" w:type="dxa"/>
          </w:tcPr>
          <w:p w14:paraId="66618E89" w14:textId="77777777" w:rsidR="00231984" w:rsidRPr="0067669C" w:rsidRDefault="006667AB">
            <w:pPr>
              <w:pStyle w:val="TableParagraph"/>
            </w:pPr>
            <w:r w:rsidRPr="0067669C">
              <w:t>Frenches</w:t>
            </w:r>
            <w:r w:rsidRPr="0067669C">
              <w:rPr>
                <w:spacing w:val="-4"/>
              </w:rPr>
              <w:t xml:space="preserve"> Wharf</w:t>
            </w:r>
          </w:p>
          <w:p w14:paraId="47A607A5" w14:textId="77777777" w:rsidR="00231984" w:rsidRPr="0067669C" w:rsidRDefault="006667AB">
            <w:pPr>
              <w:pStyle w:val="TableParagraph"/>
              <w:spacing w:before="11" w:line="249" w:lineRule="auto"/>
              <w:ind w:right="134"/>
            </w:pPr>
            <w:r w:rsidRPr="0067669C">
              <w:t xml:space="preserve">/ Wellington </w:t>
            </w:r>
            <w:r w:rsidRPr="0067669C">
              <w:rPr>
                <w:spacing w:val="-2"/>
              </w:rPr>
              <w:t>Road, Greenfield, Saddleworth</w:t>
            </w:r>
          </w:p>
        </w:tc>
        <w:tc>
          <w:tcPr>
            <w:tcW w:w="992" w:type="dxa"/>
          </w:tcPr>
          <w:p w14:paraId="478011AB" w14:textId="77777777" w:rsidR="00231984" w:rsidRPr="0067669C" w:rsidRDefault="006667AB">
            <w:pPr>
              <w:pStyle w:val="TableParagraph"/>
              <w:ind w:left="95" w:right="176"/>
              <w:jc w:val="center"/>
            </w:pPr>
            <w:r w:rsidRPr="0067669C">
              <w:rPr>
                <w:spacing w:val="-5"/>
              </w:rPr>
              <w:t>PDL</w:t>
            </w:r>
          </w:p>
        </w:tc>
        <w:tc>
          <w:tcPr>
            <w:tcW w:w="1276" w:type="dxa"/>
          </w:tcPr>
          <w:p w14:paraId="1732A6F7" w14:textId="77777777" w:rsidR="00231984" w:rsidRPr="0067669C" w:rsidRDefault="006667AB">
            <w:pPr>
              <w:pStyle w:val="TableParagraph"/>
              <w:ind w:left="0" w:right="89"/>
              <w:jc w:val="right"/>
            </w:pPr>
            <w:r w:rsidRPr="0067669C">
              <w:rPr>
                <w:spacing w:val="-4"/>
              </w:rPr>
              <w:t>4.76</w:t>
            </w:r>
          </w:p>
        </w:tc>
        <w:tc>
          <w:tcPr>
            <w:tcW w:w="1559" w:type="dxa"/>
          </w:tcPr>
          <w:p w14:paraId="0D3BFD0B" w14:textId="77777777" w:rsidR="00231984" w:rsidRPr="0067669C" w:rsidRDefault="006667AB">
            <w:pPr>
              <w:pStyle w:val="TableParagraph"/>
              <w:ind w:left="0" w:right="88"/>
              <w:jc w:val="right"/>
            </w:pPr>
            <w:r w:rsidRPr="0067669C">
              <w:rPr>
                <w:spacing w:val="-5"/>
              </w:rPr>
              <w:t>99</w:t>
            </w:r>
          </w:p>
        </w:tc>
        <w:tc>
          <w:tcPr>
            <w:tcW w:w="2324" w:type="dxa"/>
          </w:tcPr>
          <w:p w14:paraId="51674206" w14:textId="77777777" w:rsidR="00231984" w:rsidRPr="0067669C" w:rsidRDefault="006667AB">
            <w:pPr>
              <w:pStyle w:val="TableParagraph"/>
              <w:spacing w:line="249" w:lineRule="auto"/>
              <w:ind w:left="109"/>
            </w:pPr>
            <w:r w:rsidRPr="0067669C">
              <w:t>Phas</w:t>
            </w:r>
            <w:r w:rsidR="00C96403" w:rsidRPr="0067669C">
              <w:t xml:space="preserve">es 1 and 2 now complete with 99 dwellings </w:t>
            </w:r>
            <w:r w:rsidR="003B67BE" w:rsidRPr="0067669C">
              <w:t>delivered across both phases.</w:t>
            </w:r>
          </w:p>
        </w:tc>
      </w:tr>
      <w:tr w:rsidR="00231984" w:rsidRPr="006E660C" w14:paraId="5F306233" w14:textId="77777777" w:rsidTr="00497F2F">
        <w:trPr>
          <w:trHeight w:val="2046"/>
        </w:trPr>
        <w:tc>
          <w:tcPr>
            <w:tcW w:w="1497" w:type="dxa"/>
          </w:tcPr>
          <w:p w14:paraId="5B9B9788" w14:textId="77777777" w:rsidR="00231984" w:rsidRPr="006E660C" w:rsidRDefault="006667AB">
            <w:pPr>
              <w:pStyle w:val="TableParagraph"/>
            </w:pPr>
            <w:r w:rsidRPr="006E660C">
              <w:rPr>
                <w:spacing w:val="-2"/>
              </w:rPr>
              <w:t>H1.1.19</w:t>
            </w:r>
          </w:p>
        </w:tc>
        <w:tc>
          <w:tcPr>
            <w:tcW w:w="1984" w:type="dxa"/>
          </w:tcPr>
          <w:p w14:paraId="7B112EBF" w14:textId="77777777" w:rsidR="00231984" w:rsidRPr="006E660C" w:rsidRDefault="006667AB">
            <w:pPr>
              <w:pStyle w:val="TableParagraph"/>
              <w:spacing w:line="249" w:lineRule="auto"/>
              <w:ind w:right="134"/>
            </w:pPr>
            <w:r w:rsidRPr="006E660C">
              <w:t xml:space="preserve">Andrew Mill, </w:t>
            </w:r>
            <w:r w:rsidRPr="006E660C">
              <w:rPr>
                <w:spacing w:val="-2"/>
              </w:rPr>
              <w:t xml:space="preserve">Manchester </w:t>
            </w:r>
            <w:r w:rsidRPr="006E660C">
              <w:t>Road</w:t>
            </w:r>
            <w:r w:rsidRPr="006E660C">
              <w:rPr>
                <w:spacing w:val="-16"/>
              </w:rPr>
              <w:t xml:space="preserve"> </w:t>
            </w:r>
            <w:r w:rsidRPr="006E660C">
              <w:t>/</w:t>
            </w:r>
            <w:r w:rsidRPr="006E660C">
              <w:rPr>
                <w:spacing w:val="-15"/>
              </w:rPr>
              <w:t xml:space="preserve"> </w:t>
            </w:r>
            <w:r w:rsidRPr="006E660C">
              <w:t>Chew Valley</w:t>
            </w:r>
            <w:r w:rsidRPr="006E660C">
              <w:rPr>
                <w:spacing w:val="-14"/>
              </w:rPr>
              <w:t xml:space="preserve"> </w:t>
            </w:r>
            <w:r w:rsidRPr="006E660C">
              <w:t xml:space="preserve">Road, </w:t>
            </w:r>
            <w:r w:rsidRPr="006E660C">
              <w:rPr>
                <w:spacing w:val="-2"/>
              </w:rPr>
              <w:t>Greenfield, Saddleworth</w:t>
            </w:r>
          </w:p>
        </w:tc>
        <w:tc>
          <w:tcPr>
            <w:tcW w:w="992" w:type="dxa"/>
          </w:tcPr>
          <w:p w14:paraId="5D3B41BB" w14:textId="77777777" w:rsidR="00231984" w:rsidRPr="006E660C" w:rsidRDefault="006667AB">
            <w:pPr>
              <w:pStyle w:val="TableParagraph"/>
              <w:ind w:left="95" w:right="176"/>
              <w:jc w:val="center"/>
            </w:pPr>
            <w:r w:rsidRPr="006E660C">
              <w:rPr>
                <w:spacing w:val="-5"/>
              </w:rPr>
              <w:t>PDL</w:t>
            </w:r>
          </w:p>
        </w:tc>
        <w:tc>
          <w:tcPr>
            <w:tcW w:w="1276" w:type="dxa"/>
          </w:tcPr>
          <w:p w14:paraId="455595F3" w14:textId="77777777" w:rsidR="00231984" w:rsidRPr="006E660C" w:rsidRDefault="006667AB">
            <w:pPr>
              <w:pStyle w:val="TableParagraph"/>
              <w:ind w:left="0" w:right="89"/>
              <w:jc w:val="right"/>
            </w:pPr>
            <w:r w:rsidRPr="006E660C">
              <w:rPr>
                <w:spacing w:val="-4"/>
              </w:rPr>
              <w:t>1.34</w:t>
            </w:r>
          </w:p>
        </w:tc>
        <w:tc>
          <w:tcPr>
            <w:tcW w:w="1559" w:type="dxa"/>
          </w:tcPr>
          <w:p w14:paraId="7F665E25" w14:textId="77777777" w:rsidR="00231984" w:rsidRPr="006E660C" w:rsidRDefault="006667AB">
            <w:pPr>
              <w:pStyle w:val="TableParagraph"/>
              <w:ind w:left="0" w:right="88"/>
              <w:jc w:val="right"/>
            </w:pPr>
            <w:r w:rsidRPr="006E660C">
              <w:rPr>
                <w:spacing w:val="-5"/>
              </w:rPr>
              <w:t>30</w:t>
            </w:r>
          </w:p>
        </w:tc>
        <w:tc>
          <w:tcPr>
            <w:tcW w:w="2324" w:type="dxa"/>
          </w:tcPr>
          <w:p w14:paraId="1536AD9A" w14:textId="77777777" w:rsidR="001F1548" w:rsidRPr="006E660C" w:rsidRDefault="006667AB" w:rsidP="001F1548">
            <w:pPr>
              <w:pStyle w:val="TableParagraph"/>
              <w:spacing w:before="77"/>
              <w:ind w:left="109"/>
            </w:pPr>
            <w:r w:rsidRPr="006E660C">
              <w:t xml:space="preserve">Main part of allocated site complete with 34 dwellings </w:t>
            </w:r>
            <w:r w:rsidRPr="006E660C">
              <w:rPr>
                <w:spacing w:val="-4"/>
              </w:rPr>
              <w:t>provided.</w:t>
            </w:r>
            <w:r w:rsidRPr="006E660C">
              <w:rPr>
                <w:spacing w:val="-12"/>
              </w:rPr>
              <w:t xml:space="preserve"> </w:t>
            </w:r>
            <w:r w:rsidRPr="006E660C">
              <w:rPr>
                <w:spacing w:val="-4"/>
              </w:rPr>
              <w:t>Former</w:t>
            </w:r>
            <w:r w:rsidRPr="006E660C">
              <w:rPr>
                <w:spacing w:val="-12"/>
              </w:rPr>
              <w:t xml:space="preserve"> </w:t>
            </w:r>
            <w:r w:rsidRPr="006E660C">
              <w:rPr>
                <w:spacing w:val="-4"/>
              </w:rPr>
              <w:t>stable</w:t>
            </w:r>
            <w:r w:rsidRPr="006E660C">
              <w:rPr>
                <w:spacing w:val="-12"/>
              </w:rPr>
              <w:t xml:space="preserve"> </w:t>
            </w:r>
            <w:r w:rsidRPr="006E660C">
              <w:rPr>
                <w:spacing w:val="-4"/>
              </w:rPr>
              <w:t xml:space="preserve">building </w:t>
            </w:r>
            <w:r w:rsidRPr="006E660C">
              <w:t>on separate part of allocated site</w:t>
            </w:r>
            <w:r w:rsidRPr="006E660C">
              <w:rPr>
                <w:spacing w:val="-8"/>
              </w:rPr>
              <w:t xml:space="preserve"> </w:t>
            </w:r>
            <w:r w:rsidRPr="006E660C">
              <w:t>complete</w:t>
            </w:r>
            <w:r w:rsidRPr="006E660C">
              <w:rPr>
                <w:spacing w:val="-8"/>
              </w:rPr>
              <w:t xml:space="preserve"> </w:t>
            </w:r>
            <w:r w:rsidRPr="006E660C">
              <w:t>providing</w:t>
            </w:r>
            <w:r w:rsidRPr="006E660C">
              <w:rPr>
                <w:spacing w:val="-8"/>
              </w:rPr>
              <w:t xml:space="preserve"> </w:t>
            </w:r>
            <w:r w:rsidRPr="006E660C">
              <w:t>3</w:t>
            </w:r>
            <w:r w:rsidRPr="006E660C">
              <w:rPr>
                <w:spacing w:val="-8"/>
              </w:rPr>
              <w:t xml:space="preserve"> </w:t>
            </w:r>
            <w:r w:rsidRPr="006E660C">
              <w:t xml:space="preserve">units. Remainder of allocated site </w:t>
            </w:r>
            <w:r w:rsidRPr="006E660C">
              <w:rPr>
                <w:spacing w:val="-2"/>
              </w:rPr>
              <w:t>granted</w:t>
            </w:r>
            <w:r w:rsidRPr="006E660C">
              <w:rPr>
                <w:spacing w:val="-12"/>
              </w:rPr>
              <w:t xml:space="preserve"> </w:t>
            </w:r>
            <w:r w:rsidRPr="006E660C">
              <w:rPr>
                <w:spacing w:val="-2"/>
              </w:rPr>
              <w:t>planning</w:t>
            </w:r>
            <w:r w:rsidRPr="006E660C">
              <w:rPr>
                <w:spacing w:val="-12"/>
              </w:rPr>
              <w:t xml:space="preserve"> </w:t>
            </w:r>
            <w:r w:rsidRPr="006E660C">
              <w:rPr>
                <w:spacing w:val="-2"/>
              </w:rPr>
              <w:t>permission</w:t>
            </w:r>
            <w:r w:rsidRPr="006E660C">
              <w:rPr>
                <w:spacing w:val="-12"/>
              </w:rPr>
              <w:t xml:space="preserve"> </w:t>
            </w:r>
            <w:r w:rsidRPr="006E660C">
              <w:rPr>
                <w:spacing w:val="-2"/>
              </w:rPr>
              <w:t>for</w:t>
            </w:r>
            <w:r w:rsidR="001F1548">
              <w:rPr>
                <w:spacing w:val="-2"/>
              </w:rPr>
              <w:t xml:space="preserve"> </w:t>
            </w:r>
            <w:r w:rsidR="001F1548" w:rsidRPr="006E660C">
              <w:t>4</w:t>
            </w:r>
            <w:r w:rsidR="001F1548" w:rsidRPr="006E660C">
              <w:rPr>
                <w:spacing w:val="-1"/>
              </w:rPr>
              <w:t xml:space="preserve"> </w:t>
            </w:r>
            <w:r w:rsidR="001F1548" w:rsidRPr="006E660C">
              <w:t>dwellings</w:t>
            </w:r>
            <w:r w:rsidR="001F1548" w:rsidRPr="006E660C">
              <w:rPr>
                <w:spacing w:val="-1"/>
              </w:rPr>
              <w:t xml:space="preserve"> </w:t>
            </w:r>
            <w:r w:rsidR="001F1548" w:rsidRPr="006E660C">
              <w:t>– as of 1 April 2022 there were two dwellings still under construction. However, all remaining dwellings were completed shortly after the monitoring period in June 2022.</w:t>
            </w:r>
          </w:p>
          <w:p w14:paraId="6DAE9FAB" w14:textId="77777777" w:rsidR="00231984" w:rsidRPr="006E660C" w:rsidRDefault="001F1548" w:rsidP="001F1548">
            <w:pPr>
              <w:pStyle w:val="TableParagraph"/>
              <w:spacing w:line="249" w:lineRule="auto"/>
              <w:ind w:left="109" w:right="80"/>
            </w:pPr>
            <w:r w:rsidRPr="006E660C">
              <w:t>41 dwellings</w:t>
            </w:r>
            <w:r w:rsidRPr="006E660C">
              <w:rPr>
                <w:spacing w:val="-13"/>
              </w:rPr>
              <w:t xml:space="preserve"> </w:t>
            </w:r>
            <w:r w:rsidRPr="006E660C">
              <w:t>have been provided</w:t>
            </w:r>
            <w:r w:rsidRPr="006E660C">
              <w:rPr>
                <w:spacing w:val="-13"/>
              </w:rPr>
              <w:t xml:space="preserve"> </w:t>
            </w:r>
            <w:r w:rsidRPr="006E660C">
              <w:t>on</w:t>
            </w:r>
            <w:r w:rsidRPr="006E660C">
              <w:rPr>
                <w:spacing w:val="-13"/>
              </w:rPr>
              <w:t xml:space="preserve"> </w:t>
            </w:r>
            <w:r w:rsidRPr="006E660C">
              <w:t>site</w:t>
            </w:r>
            <w:r w:rsidRPr="006E660C">
              <w:rPr>
                <w:spacing w:val="-13"/>
              </w:rPr>
              <w:t xml:space="preserve"> </w:t>
            </w:r>
            <w:r w:rsidRPr="006E660C">
              <w:t>as a whole.</w:t>
            </w:r>
          </w:p>
        </w:tc>
      </w:tr>
      <w:tr w:rsidR="003E0440" w:rsidRPr="006E660C" w14:paraId="2623CE5F" w14:textId="77777777" w:rsidTr="00497F2F">
        <w:trPr>
          <w:trHeight w:val="2046"/>
        </w:trPr>
        <w:tc>
          <w:tcPr>
            <w:tcW w:w="1497" w:type="dxa"/>
          </w:tcPr>
          <w:p w14:paraId="5E341AC3" w14:textId="77777777" w:rsidR="003E0440" w:rsidRPr="006E660C" w:rsidRDefault="003E0440" w:rsidP="003E0440">
            <w:pPr>
              <w:pStyle w:val="TableParagraph"/>
              <w:rPr>
                <w:spacing w:val="-2"/>
              </w:rPr>
            </w:pPr>
            <w:r w:rsidRPr="00887D8E">
              <w:rPr>
                <w:spacing w:val="-2"/>
              </w:rPr>
              <w:t>H1.1.20</w:t>
            </w:r>
          </w:p>
        </w:tc>
        <w:tc>
          <w:tcPr>
            <w:tcW w:w="1984" w:type="dxa"/>
          </w:tcPr>
          <w:p w14:paraId="0FF39BAF" w14:textId="77777777" w:rsidR="003E0440" w:rsidRPr="006E660C" w:rsidRDefault="003E0440" w:rsidP="003E0440">
            <w:pPr>
              <w:pStyle w:val="TableParagraph"/>
              <w:spacing w:line="249" w:lineRule="auto"/>
              <w:ind w:right="134"/>
            </w:pPr>
            <w:r w:rsidRPr="00887D8E">
              <w:t xml:space="preserve">Rose Mill, </w:t>
            </w:r>
            <w:r w:rsidRPr="00887D8E">
              <w:rPr>
                <w:spacing w:val="-6"/>
              </w:rPr>
              <w:t>Coalshaw</w:t>
            </w:r>
            <w:r w:rsidRPr="00887D8E">
              <w:rPr>
                <w:spacing w:val="-25"/>
              </w:rPr>
              <w:t xml:space="preserve"> </w:t>
            </w:r>
            <w:r w:rsidRPr="00887D8E">
              <w:rPr>
                <w:spacing w:val="-6"/>
              </w:rPr>
              <w:t xml:space="preserve">Green </w:t>
            </w:r>
            <w:r w:rsidRPr="00887D8E">
              <w:rPr>
                <w:spacing w:val="-2"/>
              </w:rPr>
              <w:t>Road, Chadderton</w:t>
            </w:r>
          </w:p>
        </w:tc>
        <w:tc>
          <w:tcPr>
            <w:tcW w:w="992" w:type="dxa"/>
          </w:tcPr>
          <w:p w14:paraId="0FA8512F" w14:textId="77777777" w:rsidR="003E0440" w:rsidRPr="006E660C" w:rsidRDefault="003E0440" w:rsidP="003E0440">
            <w:pPr>
              <w:pStyle w:val="TableParagraph"/>
              <w:ind w:left="95" w:right="176"/>
              <w:jc w:val="center"/>
              <w:rPr>
                <w:spacing w:val="-5"/>
              </w:rPr>
            </w:pPr>
            <w:r w:rsidRPr="00887D8E">
              <w:rPr>
                <w:spacing w:val="-5"/>
              </w:rPr>
              <w:t>PDL</w:t>
            </w:r>
          </w:p>
        </w:tc>
        <w:tc>
          <w:tcPr>
            <w:tcW w:w="1276" w:type="dxa"/>
          </w:tcPr>
          <w:p w14:paraId="473F2BED" w14:textId="77777777" w:rsidR="003E0440" w:rsidRPr="006E660C" w:rsidRDefault="003E0440" w:rsidP="003E0440">
            <w:pPr>
              <w:pStyle w:val="TableParagraph"/>
              <w:ind w:left="0" w:right="89"/>
              <w:jc w:val="right"/>
              <w:rPr>
                <w:spacing w:val="-4"/>
              </w:rPr>
            </w:pPr>
            <w:r w:rsidRPr="00887D8E">
              <w:rPr>
                <w:spacing w:val="-4"/>
              </w:rPr>
              <w:t>1.49</w:t>
            </w:r>
          </w:p>
        </w:tc>
        <w:tc>
          <w:tcPr>
            <w:tcW w:w="1559" w:type="dxa"/>
          </w:tcPr>
          <w:p w14:paraId="5D84F13F" w14:textId="77777777" w:rsidR="003E0440" w:rsidRPr="006E660C" w:rsidRDefault="003E0440" w:rsidP="003E0440">
            <w:pPr>
              <w:pStyle w:val="TableParagraph"/>
              <w:ind w:left="0" w:right="88"/>
              <w:jc w:val="right"/>
              <w:rPr>
                <w:spacing w:val="-5"/>
              </w:rPr>
            </w:pPr>
            <w:r w:rsidRPr="00887D8E">
              <w:rPr>
                <w:spacing w:val="-5"/>
              </w:rPr>
              <w:t>45</w:t>
            </w:r>
          </w:p>
        </w:tc>
        <w:tc>
          <w:tcPr>
            <w:tcW w:w="2324" w:type="dxa"/>
          </w:tcPr>
          <w:p w14:paraId="5027E909" w14:textId="77777777" w:rsidR="003E0440" w:rsidRPr="006E660C" w:rsidRDefault="003E0440" w:rsidP="003E0440">
            <w:pPr>
              <w:pStyle w:val="TableParagraph"/>
              <w:spacing w:before="77"/>
              <w:ind w:left="109"/>
            </w:pPr>
            <w:r w:rsidRPr="00887D8E">
              <w:t>Site</w:t>
            </w:r>
            <w:r w:rsidRPr="00887D8E">
              <w:rPr>
                <w:spacing w:val="-13"/>
              </w:rPr>
              <w:t xml:space="preserve"> </w:t>
            </w:r>
            <w:r w:rsidRPr="00887D8E">
              <w:t>completed.</w:t>
            </w:r>
            <w:r w:rsidRPr="00887D8E">
              <w:rPr>
                <w:spacing w:val="-13"/>
              </w:rPr>
              <w:t xml:space="preserve"> </w:t>
            </w:r>
            <w:r w:rsidRPr="00887D8E">
              <w:t>124</w:t>
            </w:r>
            <w:r w:rsidRPr="00887D8E">
              <w:rPr>
                <w:spacing w:val="-13"/>
              </w:rPr>
              <w:t xml:space="preserve"> </w:t>
            </w:r>
            <w:r w:rsidRPr="00887D8E">
              <w:t>dwellings provided</w:t>
            </w:r>
            <w:r w:rsidRPr="00887D8E">
              <w:rPr>
                <w:spacing w:val="-1"/>
              </w:rPr>
              <w:t xml:space="preserve"> </w:t>
            </w:r>
            <w:r w:rsidRPr="00887D8E">
              <w:t>with</w:t>
            </w:r>
            <w:r w:rsidRPr="00887D8E">
              <w:rPr>
                <w:spacing w:val="-1"/>
              </w:rPr>
              <w:t xml:space="preserve"> </w:t>
            </w:r>
            <w:r w:rsidRPr="00887D8E">
              <w:t>42</w:t>
            </w:r>
            <w:r w:rsidRPr="00887D8E">
              <w:rPr>
                <w:spacing w:val="-1"/>
              </w:rPr>
              <w:t xml:space="preserve"> </w:t>
            </w:r>
            <w:r w:rsidRPr="00887D8E">
              <w:t>units</w:t>
            </w:r>
            <w:r w:rsidRPr="00887D8E">
              <w:rPr>
                <w:spacing w:val="-1"/>
              </w:rPr>
              <w:t xml:space="preserve"> </w:t>
            </w:r>
            <w:r w:rsidRPr="00887D8E">
              <w:t>offered for affordable housing, with a mix of affordable rent and shared ownership.</w:t>
            </w:r>
          </w:p>
        </w:tc>
      </w:tr>
      <w:tr w:rsidR="003E0440" w:rsidRPr="006E660C" w14:paraId="769BBBB2" w14:textId="77777777" w:rsidTr="00497F2F">
        <w:trPr>
          <w:trHeight w:val="2046"/>
        </w:trPr>
        <w:tc>
          <w:tcPr>
            <w:tcW w:w="1497" w:type="dxa"/>
          </w:tcPr>
          <w:p w14:paraId="46B0CCA8" w14:textId="77777777" w:rsidR="003E0440" w:rsidRPr="006E660C" w:rsidRDefault="003E0440" w:rsidP="003E0440">
            <w:pPr>
              <w:pStyle w:val="TableParagraph"/>
              <w:rPr>
                <w:spacing w:val="-2"/>
              </w:rPr>
            </w:pPr>
            <w:r w:rsidRPr="008F5891">
              <w:rPr>
                <w:spacing w:val="-2"/>
              </w:rPr>
              <w:t>H1.1.21</w:t>
            </w:r>
          </w:p>
        </w:tc>
        <w:tc>
          <w:tcPr>
            <w:tcW w:w="1984" w:type="dxa"/>
          </w:tcPr>
          <w:p w14:paraId="07A82113" w14:textId="77777777" w:rsidR="003E0440" w:rsidRPr="006E660C" w:rsidRDefault="003E0440" w:rsidP="003E0440">
            <w:pPr>
              <w:pStyle w:val="TableParagraph"/>
              <w:spacing w:line="249" w:lineRule="auto"/>
              <w:ind w:right="134"/>
            </w:pPr>
            <w:r w:rsidRPr="008F5891">
              <w:t>Springhey</w:t>
            </w:r>
            <w:r w:rsidRPr="008F5891">
              <w:rPr>
                <w:spacing w:val="-16"/>
              </w:rPr>
              <w:t xml:space="preserve"> </w:t>
            </w:r>
            <w:r w:rsidRPr="008F5891">
              <w:t xml:space="preserve">Mill, </w:t>
            </w:r>
            <w:r w:rsidRPr="008F5891">
              <w:rPr>
                <w:spacing w:val="-2"/>
              </w:rPr>
              <w:t xml:space="preserve">Huddersfield </w:t>
            </w:r>
            <w:r w:rsidRPr="008F5891">
              <w:t>Road,</w:t>
            </w:r>
            <w:r w:rsidRPr="008F5891">
              <w:rPr>
                <w:spacing w:val="-14"/>
              </w:rPr>
              <w:t xml:space="preserve"> </w:t>
            </w:r>
            <w:r w:rsidRPr="008F5891">
              <w:t>Oldham</w:t>
            </w:r>
          </w:p>
        </w:tc>
        <w:tc>
          <w:tcPr>
            <w:tcW w:w="992" w:type="dxa"/>
          </w:tcPr>
          <w:p w14:paraId="580999C9" w14:textId="77777777" w:rsidR="003E0440" w:rsidRPr="006E660C" w:rsidRDefault="003E0440" w:rsidP="003E0440">
            <w:pPr>
              <w:pStyle w:val="TableParagraph"/>
              <w:ind w:left="95" w:right="176"/>
              <w:jc w:val="center"/>
              <w:rPr>
                <w:spacing w:val="-5"/>
              </w:rPr>
            </w:pPr>
            <w:r w:rsidRPr="008F5891">
              <w:rPr>
                <w:spacing w:val="-5"/>
              </w:rPr>
              <w:t>PDL</w:t>
            </w:r>
          </w:p>
        </w:tc>
        <w:tc>
          <w:tcPr>
            <w:tcW w:w="1276" w:type="dxa"/>
          </w:tcPr>
          <w:p w14:paraId="035DA397" w14:textId="77777777" w:rsidR="003E0440" w:rsidRPr="006E660C" w:rsidRDefault="003E0440" w:rsidP="003E0440">
            <w:pPr>
              <w:pStyle w:val="TableParagraph"/>
              <w:ind w:left="0" w:right="89"/>
              <w:jc w:val="right"/>
              <w:rPr>
                <w:spacing w:val="-4"/>
              </w:rPr>
            </w:pPr>
            <w:r w:rsidRPr="008F5891">
              <w:rPr>
                <w:spacing w:val="-4"/>
              </w:rPr>
              <w:t>0.39</w:t>
            </w:r>
          </w:p>
        </w:tc>
        <w:tc>
          <w:tcPr>
            <w:tcW w:w="1559" w:type="dxa"/>
          </w:tcPr>
          <w:p w14:paraId="3A599D17" w14:textId="77777777" w:rsidR="003E0440" w:rsidRPr="006E660C" w:rsidRDefault="003E0440" w:rsidP="003E0440">
            <w:pPr>
              <w:pStyle w:val="TableParagraph"/>
              <w:ind w:left="0" w:right="88"/>
              <w:jc w:val="right"/>
              <w:rPr>
                <w:spacing w:val="-5"/>
              </w:rPr>
            </w:pPr>
            <w:r w:rsidRPr="008F5891">
              <w:rPr>
                <w:spacing w:val="-5"/>
              </w:rPr>
              <w:t>30</w:t>
            </w:r>
          </w:p>
        </w:tc>
        <w:tc>
          <w:tcPr>
            <w:tcW w:w="2324" w:type="dxa"/>
          </w:tcPr>
          <w:p w14:paraId="1AEC4EE7" w14:textId="77777777" w:rsidR="003E0440" w:rsidRPr="006E660C" w:rsidRDefault="003E0440" w:rsidP="003E0440">
            <w:pPr>
              <w:pStyle w:val="TableParagraph"/>
              <w:spacing w:before="77"/>
              <w:ind w:left="109"/>
            </w:pPr>
            <w:r w:rsidRPr="008F5891">
              <w:t xml:space="preserve">Outline planning permission </w:t>
            </w:r>
            <w:r w:rsidRPr="008F5891">
              <w:rPr>
                <w:spacing w:val="-2"/>
              </w:rPr>
              <w:t>granted</w:t>
            </w:r>
            <w:r w:rsidRPr="008F5891">
              <w:rPr>
                <w:spacing w:val="-14"/>
              </w:rPr>
              <w:t xml:space="preserve"> </w:t>
            </w:r>
            <w:r w:rsidRPr="008F5891">
              <w:rPr>
                <w:spacing w:val="-2"/>
              </w:rPr>
              <w:t>subject</w:t>
            </w:r>
            <w:r w:rsidRPr="008F5891">
              <w:rPr>
                <w:spacing w:val="-14"/>
              </w:rPr>
              <w:t xml:space="preserve"> </w:t>
            </w:r>
            <w:r w:rsidRPr="008F5891">
              <w:rPr>
                <w:spacing w:val="-2"/>
              </w:rPr>
              <w:t>to</w:t>
            </w:r>
            <w:r w:rsidRPr="008F5891">
              <w:rPr>
                <w:spacing w:val="-14"/>
              </w:rPr>
              <w:t xml:space="preserve"> </w:t>
            </w:r>
            <w:r w:rsidRPr="008F5891">
              <w:rPr>
                <w:spacing w:val="-2"/>
              </w:rPr>
              <w:t>the</w:t>
            </w:r>
            <w:r w:rsidRPr="008F5891">
              <w:rPr>
                <w:spacing w:val="-14"/>
              </w:rPr>
              <w:t xml:space="preserve"> </w:t>
            </w:r>
            <w:r w:rsidRPr="008F5891">
              <w:rPr>
                <w:spacing w:val="-2"/>
              </w:rPr>
              <w:t>signing</w:t>
            </w:r>
            <w:r w:rsidRPr="008F5891">
              <w:rPr>
                <w:spacing w:val="-14"/>
              </w:rPr>
              <w:t xml:space="preserve"> </w:t>
            </w:r>
            <w:r w:rsidRPr="008F5891">
              <w:rPr>
                <w:spacing w:val="-2"/>
              </w:rPr>
              <w:t xml:space="preserve">of </w:t>
            </w:r>
            <w:r w:rsidRPr="008F5891">
              <w:t>a</w:t>
            </w:r>
            <w:r w:rsidRPr="008F5891">
              <w:rPr>
                <w:spacing w:val="-16"/>
              </w:rPr>
              <w:t xml:space="preserve"> </w:t>
            </w:r>
            <w:r w:rsidRPr="008F5891">
              <w:t>S106</w:t>
            </w:r>
            <w:r w:rsidRPr="008F5891">
              <w:rPr>
                <w:spacing w:val="-15"/>
              </w:rPr>
              <w:t xml:space="preserve"> </w:t>
            </w:r>
            <w:r w:rsidRPr="008F5891">
              <w:t>agreement</w:t>
            </w:r>
            <w:r w:rsidRPr="008F5891">
              <w:rPr>
                <w:spacing w:val="-15"/>
              </w:rPr>
              <w:t xml:space="preserve"> </w:t>
            </w:r>
            <w:r w:rsidRPr="008F5891">
              <w:t>however</w:t>
            </w:r>
            <w:r w:rsidRPr="008F5891">
              <w:rPr>
                <w:spacing w:val="-16"/>
              </w:rPr>
              <w:t xml:space="preserve"> </w:t>
            </w:r>
            <w:r w:rsidRPr="008F5891">
              <w:t>not signed.</w:t>
            </w:r>
            <w:r w:rsidRPr="008F5891">
              <w:rPr>
                <w:spacing w:val="-10"/>
              </w:rPr>
              <w:t xml:space="preserve"> </w:t>
            </w:r>
            <w:r w:rsidRPr="008F5891">
              <w:t>Status</w:t>
            </w:r>
            <w:r w:rsidRPr="008F5891">
              <w:rPr>
                <w:spacing w:val="-10"/>
              </w:rPr>
              <w:t xml:space="preserve"> </w:t>
            </w:r>
            <w:r w:rsidRPr="008F5891">
              <w:t>reverted</w:t>
            </w:r>
            <w:r w:rsidRPr="008F5891">
              <w:rPr>
                <w:spacing w:val="-10"/>
              </w:rPr>
              <w:t xml:space="preserve"> </w:t>
            </w:r>
            <w:r w:rsidRPr="008F5891">
              <w:t>back</w:t>
            </w:r>
            <w:r w:rsidRPr="008F5891">
              <w:rPr>
                <w:spacing w:val="-10"/>
              </w:rPr>
              <w:t xml:space="preserve"> </w:t>
            </w:r>
            <w:r w:rsidRPr="008F5891">
              <w:t>to housing allocation along with associated</w:t>
            </w:r>
            <w:r w:rsidRPr="008F5891">
              <w:rPr>
                <w:spacing w:val="-16"/>
              </w:rPr>
              <w:t xml:space="preserve"> </w:t>
            </w:r>
            <w:r w:rsidRPr="008F5891">
              <w:t>density.</w:t>
            </w:r>
            <w:r w:rsidRPr="008F5891">
              <w:rPr>
                <w:spacing w:val="-15"/>
              </w:rPr>
              <w:t xml:space="preserve"> </w:t>
            </w:r>
            <w:r w:rsidRPr="008F5891">
              <w:t>Identified</w:t>
            </w:r>
            <w:r w:rsidRPr="008F5891">
              <w:rPr>
                <w:spacing w:val="-15"/>
              </w:rPr>
              <w:t xml:space="preserve"> </w:t>
            </w:r>
            <w:r w:rsidRPr="008F5891">
              <w:t>in the medium</w:t>
            </w:r>
            <w:r>
              <w:t>-</w:t>
            </w:r>
            <w:r w:rsidRPr="008F5891">
              <w:t xml:space="preserve">term housing land </w:t>
            </w:r>
            <w:r w:rsidRPr="008F5891">
              <w:rPr>
                <w:spacing w:val="-2"/>
              </w:rPr>
              <w:t>supply.</w:t>
            </w:r>
          </w:p>
        </w:tc>
      </w:tr>
      <w:tr w:rsidR="003E0440" w:rsidRPr="006E660C" w14:paraId="2921CEA7" w14:textId="77777777" w:rsidTr="00497F2F">
        <w:trPr>
          <w:trHeight w:val="2046"/>
        </w:trPr>
        <w:tc>
          <w:tcPr>
            <w:tcW w:w="1497" w:type="dxa"/>
          </w:tcPr>
          <w:p w14:paraId="4F7C9C51" w14:textId="77777777" w:rsidR="003E0440" w:rsidRPr="006E660C" w:rsidRDefault="003E0440" w:rsidP="003E0440">
            <w:pPr>
              <w:pStyle w:val="TableParagraph"/>
              <w:rPr>
                <w:spacing w:val="-2"/>
              </w:rPr>
            </w:pPr>
            <w:r w:rsidRPr="00887D8E">
              <w:rPr>
                <w:spacing w:val="-2"/>
              </w:rPr>
              <w:lastRenderedPageBreak/>
              <w:t>H1.1.22</w:t>
            </w:r>
          </w:p>
        </w:tc>
        <w:tc>
          <w:tcPr>
            <w:tcW w:w="1984" w:type="dxa"/>
          </w:tcPr>
          <w:p w14:paraId="7A85A49E" w14:textId="77777777" w:rsidR="003E0440" w:rsidRPr="006E660C" w:rsidRDefault="003E0440" w:rsidP="003E0440">
            <w:pPr>
              <w:pStyle w:val="TableParagraph"/>
              <w:spacing w:line="249" w:lineRule="auto"/>
              <w:ind w:right="134"/>
            </w:pPr>
            <w:r w:rsidRPr="00887D8E">
              <w:rPr>
                <w:spacing w:val="-2"/>
              </w:rPr>
              <w:t>Vulcan</w:t>
            </w:r>
            <w:r w:rsidRPr="00887D8E">
              <w:rPr>
                <w:spacing w:val="-14"/>
              </w:rPr>
              <w:t xml:space="preserve"> </w:t>
            </w:r>
            <w:r w:rsidRPr="00887D8E">
              <w:rPr>
                <w:spacing w:val="-2"/>
              </w:rPr>
              <w:t>Street, Oldham</w:t>
            </w:r>
          </w:p>
        </w:tc>
        <w:tc>
          <w:tcPr>
            <w:tcW w:w="992" w:type="dxa"/>
          </w:tcPr>
          <w:p w14:paraId="74092F64" w14:textId="77777777" w:rsidR="003E0440" w:rsidRPr="006E660C" w:rsidRDefault="003E0440" w:rsidP="003E0440">
            <w:pPr>
              <w:pStyle w:val="TableParagraph"/>
              <w:ind w:left="95" w:right="176"/>
              <w:jc w:val="center"/>
              <w:rPr>
                <w:spacing w:val="-5"/>
              </w:rPr>
            </w:pPr>
            <w:r w:rsidRPr="00887D8E">
              <w:rPr>
                <w:spacing w:val="-5"/>
              </w:rPr>
              <w:t>PDL</w:t>
            </w:r>
          </w:p>
        </w:tc>
        <w:tc>
          <w:tcPr>
            <w:tcW w:w="1276" w:type="dxa"/>
          </w:tcPr>
          <w:p w14:paraId="1F6C020C" w14:textId="77777777" w:rsidR="003E0440" w:rsidRPr="006E660C" w:rsidRDefault="003E0440" w:rsidP="003E0440">
            <w:pPr>
              <w:pStyle w:val="TableParagraph"/>
              <w:ind w:left="0" w:right="89"/>
              <w:jc w:val="right"/>
              <w:rPr>
                <w:spacing w:val="-4"/>
              </w:rPr>
            </w:pPr>
            <w:r w:rsidRPr="00887D8E">
              <w:rPr>
                <w:spacing w:val="-4"/>
              </w:rPr>
              <w:t>1.23</w:t>
            </w:r>
          </w:p>
        </w:tc>
        <w:tc>
          <w:tcPr>
            <w:tcW w:w="1559" w:type="dxa"/>
          </w:tcPr>
          <w:p w14:paraId="0D973D6F" w14:textId="77777777" w:rsidR="003E0440" w:rsidRPr="006E660C" w:rsidRDefault="003E0440" w:rsidP="003E0440">
            <w:pPr>
              <w:pStyle w:val="TableParagraph"/>
              <w:ind w:left="0" w:right="88"/>
              <w:jc w:val="right"/>
              <w:rPr>
                <w:spacing w:val="-5"/>
              </w:rPr>
            </w:pPr>
            <w:r w:rsidRPr="00887D8E">
              <w:rPr>
                <w:spacing w:val="-5"/>
              </w:rPr>
              <w:t>61</w:t>
            </w:r>
          </w:p>
        </w:tc>
        <w:tc>
          <w:tcPr>
            <w:tcW w:w="2324" w:type="dxa"/>
          </w:tcPr>
          <w:p w14:paraId="7E1C9234" w14:textId="77777777" w:rsidR="003E0440" w:rsidRPr="006E660C" w:rsidRDefault="003E0440" w:rsidP="003E0440">
            <w:pPr>
              <w:pStyle w:val="TableParagraph"/>
              <w:spacing w:before="77"/>
              <w:ind w:left="109"/>
            </w:pPr>
            <w:r w:rsidRPr="00887D8E">
              <w:t xml:space="preserve">Site completed. 73 dwellings </w:t>
            </w:r>
            <w:r w:rsidRPr="00887D8E">
              <w:rPr>
                <w:spacing w:val="-4"/>
              </w:rPr>
              <w:t>provided,</w:t>
            </w:r>
            <w:r w:rsidRPr="00887D8E">
              <w:rPr>
                <w:spacing w:val="-20"/>
              </w:rPr>
              <w:t xml:space="preserve"> </w:t>
            </w:r>
            <w:r w:rsidRPr="00887D8E">
              <w:rPr>
                <w:spacing w:val="-4"/>
              </w:rPr>
              <w:t>including</w:t>
            </w:r>
            <w:r w:rsidRPr="00887D8E">
              <w:rPr>
                <w:spacing w:val="-19"/>
              </w:rPr>
              <w:t xml:space="preserve"> </w:t>
            </w:r>
            <w:r w:rsidRPr="00887D8E">
              <w:rPr>
                <w:spacing w:val="-4"/>
              </w:rPr>
              <w:t>27</w:t>
            </w:r>
            <w:r w:rsidRPr="00887D8E">
              <w:rPr>
                <w:spacing w:val="-19"/>
              </w:rPr>
              <w:t xml:space="preserve"> </w:t>
            </w:r>
            <w:r w:rsidRPr="00887D8E">
              <w:rPr>
                <w:spacing w:val="-4"/>
              </w:rPr>
              <w:t xml:space="preserve">affordable </w:t>
            </w:r>
            <w:r w:rsidRPr="00887D8E">
              <w:t>units for a mix of rent and shared ownership.</w:t>
            </w:r>
          </w:p>
        </w:tc>
      </w:tr>
      <w:tr w:rsidR="003E0440" w:rsidRPr="006E660C" w14:paraId="5249B924" w14:textId="77777777" w:rsidTr="00497F2F">
        <w:trPr>
          <w:trHeight w:val="2046"/>
        </w:trPr>
        <w:tc>
          <w:tcPr>
            <w:tcW w:w="1497" w:type="dxa"/>
          </w:tcPr>
          <w:p w14:paraId="11019697" w14:textId="77777777" w:rsidR="003E0440" w:rsidRPr="006E660C" w:rsidRDefault="003E0440" w:rsidP="003E0440">
            <w:pPr>
              <w:pStyle w:val="TableParagraph"/>
              <w:rPr>
                <w:spacing w:val="-2"/>
              </w:rPr>
            </w:pPr>
            <w:r w:rsidRPr="00887D8E">
              <w:rPr>
                <w:spacing w:val="-2"/>
              </w:rPr>
              <w:t>H1.1.23</w:t>
            </w:r>
          </w:p>
        </w:tc>
        <w:tc>
          <w:tcPr>
            <w:tcW w:w="1984" w:type="dxa"/>
          </w:tcPr>
          <w:p w14:paraId="04FAE1FF" w14:textId="77777777" w:rsidR="003E0440" w:rsidRPr="006E660C" w:rsidRDefault="003E0440" w:rsidP="003E0440">
            <w:pPr>
              <w:pStyle w:val="TableParagraph"/>
              <w:spacing w:line="249" w:lineRule="auto"/>
              <w:ind w:right="134"/>
            </w:pPr>
            <w:r w:rsidRPr="00887D8E">
              <w:t>Pretoria</w:t>
            </w:r>
            <w:r w:rsidRPr="00887D8E">
              <w:rPr>
                <w:spacing w:val="-16"/>
              </w:rPr>
              <w:t xml:space="preserve"> </w:t>
            </w:r>
            <w:r w:rsidRPr="00887D8E">
              <w:t xml:space="preserve">Road, </w:t>
            </w:r>
            <w:r w:rsidRPr="00887D8E">
              <w:rPr>
                <w:spacing w:val="-2"/>
              </w:rPr>
              <w:t>Oldham</w:t>
            </w:r>
          </w:p>
        </w:tc>
        <w:tc>
          <w:tcPr>
            <w:tcW w:w="992" w:type="dxa"/>
          </w:tcPr>
          <w:p w14:paraId="27BC9D86" w14:textId="77777777" w:rsidR="003E0440" w:rsidRPr="006E660C" w:rsidRDefault="003E0440" w:rsidP="003E0440">
            <w:pPr>
              <w:pStyle w:val="TableParagraph"/>
              <w:ind w:left="95" w:right="176"/>
              <w:jc w:val="center"/>
              <w:rPr>
                <w:spacing w:val="-5"/>
              </w:rPr>
            </w:pPr>
            <w:r w:rsidRPr="00887D8E">
              <w:rPr>
                <w:spacing w:val="-5"/>
              </w:rPr>
              <w:t>PDL</w:t>
            </w:r>
          </w:p>
        </w:tc>
        <w:tc>
          <w:tcPr>
            <w:tcW w:w="1276" w:type="dxa"/>
          </w:tcPr>
          <w:p w14:paraId="09F3E5C4" w14:textId="77777777" w:rsidR="003E0440" w:rsidRPr="006E660C" w:rsidRDefault="003E0440" w:rsidP="003E0440">
            <w:pPr>
              <w:pStyle w:val="TableParagraph"/>
              <w:ind w:left="0" w:right="89"/>
              <w:jc w:val="right"/>
              <w:rPr>
                <w:spacing w:val="-4"/>
              </w:rPr>
            </w:pPr>
            <w:r w:rsidRPr="00887D8E">
              <w:rPr>
                <w:spacing w:val="-4"/>
              </w:rPr>
              <w:t>0.46</w:t>
            </w:r>
          </w:p>
        </w:tc>
        <w:tc>
          <w:tcPr>
            <w:tcW w:w="1559" w:type="dxa"/>
          </w:tcPr>
          <w:p w14:paraId="6CC239A3" w14:textId="77777777" w:rsidR="003E0440" w:rsidRPr="006E660C" w:rsidRDefault="003E0440" w:rsidP="003E0440">
            <w:pPr>
              <w:pStyle w:val="TableParagraph"/>
              <w:ind w:left="0" w:right="88"/>
              <w:jc w:val="right"/>
              <w:rPr>
                <w:spacing w:val="-5"/>
              </w:rPr>
            </w:pPr>
            <w:r w:rsidRPr="00887D8E">
              <w:rPr>
                <w:spacing w:val="-5"/>
              </w:rPr>
              <w:t>14</w:t>
            </w:r>
          </w:p>
        </w:tc>
        <w:tc>
          <w:tcPr>
            <w:tcW w:w="2324" w:type="dxa"/>
          </w:tcPr>
          <w:p w14:paraId="722A0D36" w14:textId="77777777" w:rsidR="003E0440" w:rsidRPr="006E660C" w:rsidRDefault="003E0440" w:rsidP="003E0440">
            <w:pPr>
              <w:pStyle w:val="TableParagraph"/>
              <w:spacing w:before="77"/>
              <w:ind w:left="109"/>
            </w:pPr>
            <w:r w:rsidRPr="00887D8E">
              <w:t>Allocation.</w:t>
            </w:r>
            <w:r w:rsidRPr="00887D8E">
              <w:rPr>
                <w:spacing w:val="-13"/>
              </w:rPr>
              <w:t xml:space="preserve"> </w:t>
            </w:r>
            <w:r w:rsidRPr="00887D8E">
              <w:t>Identified in the medium</w:t>
            </w:r>
            <w:r>
              <w:t>-</w:t>
            </w:r>
            <w:r w:rsidRPr="00887D8E">
              <w:t>term housing land supply.</w:t>
            </w:r>
          </w:p>
        </w:tc>
      </w:tr>
      <w:tr w:rsidR="003E0440" w:rsidRPr="006E660C" w14:paraId="29F8EB9B" w14:textId="77777777" w:rsidTr="00497F2F">
        <w:trPr>
          <w:trHeight w:val="2046"/>
        </w:trPr>
        <w:tc>
          <w:tcPr>
            <w:tcW w:w="1497" w:type="dxa"/>
          </w:tcPr>
          <w:p w14:paraId="715082E6" w14:textId="77777777" w:rsidR="003E0440" w:rsidRPr="006E660C" w:rsidRDefault="003E0440" w:rsidP="003E0440">
            <w:pPr>
              <w:pStyle w:val="TableParagraph"/>
              <w:rPr>
                <w:spacing w:val="-2"/>
              </w:rPr>
            </w:pPr>
            <w:r w:rsidRPr="00BE3263">
              <w:rPr>
                <w:spacing w:val="-2"/>
              </w:rPr>
              <w:t>H1.1.24</w:t>
            </w:r>
          </w:p>
        </w:tc>
        <w:tc>
          <w:tcPr>
            <w:tcW w:w="1984" w:type="dxa"/>
          </w:tcPr>
          <w:p w14:paraId="38BAB62E" w14:textId="77777777" w:rsidR="003E0440" w:rsidRPr="006E660C" w:rsidRDefault="003E0440" w:rsidP="003E0440">
            <w:pPr>
              <w:pStyle w:val="TableParagraph"/>
              <w:spacing w:line="249" w:lineRule="auto"/>
              <w:ind w:right="134"/>
            </w:pPr>
            <w:r w:rsidRPr="00BE3263">
              <w:t>Sandy</w:t>
            </w:r>
            <w:r w:rsidRPr="00BE3263">
              <w:rPr>
                <w:spacing w:val="-16"/>
              </w:rPr>
              <w:t xml:space="preserve"> </w:t>
            </w:r>
            <w:r w:rsidRPr="00BE3263">
              <w:t xml:space="preserve">Mill, </w:t>
            </w:r>
            <w:r w:rsidRPr="00BE3263">
              <w:rPr>
                <w:spacing w:val="-2"/>
              </w:rPr>
              <w:t>Royton</w:t>
            </w:r>
          </w:p>
        </w:tc>
        <w:tc>
          <w:tcPr>
            <w:tcW w:w="992" w:type="dxa"/>
          </w:tcPr>
          <w:p w14:paraId="6DEBC9AA" w14:textId="77777777" w:rsidR="003E0440" w:rsidRPr="006E660C" w:rsidRDefault="003E0440" w:rsidP="003E0440">
            <w:pPr>
              <w:pStyle w:val="TableParagraph"/>
              <w:ind w:left="95" w:right="176"/>
              <w:jc w:val="center"/>
              <w:rPr>
                <w:spacing w:val="-5"/>
              </w:rPr>
            </w:pPr>
            <w:r w:rsidRPr="00BE3263">
              <w:rPr>
                <w:spacing w:val="-5"/>
              </w:rPr>
              <w:t>PDL</w:t>
            </w:r>
          </w:p>
        </w:tc>
        <w:tc>
          <w:tcPr>
            <w:tcW w:w="1276" w:type="dxa"/>
          </w:tcPr>
          <w:p w14:paraId="09A47F7D" w14:textId="77777777" w:rsidR="003E0440" w:rsidRPr="006E660C" w:rsidRDefault="003E0440" w:rsidP="003E0440">
            <w:pPr>
              <w:pStyle w:val="TableParagraph"/>
              <w:ind w:left="0" w:right="89"/>
              <w:jc w:val="right"/>
              <w:rPr>
                <w:spacing w:val="-4"/>
              </w:rPr>
            </w:pPr>
            <w:r w:rsidRPr="00BE3263">
              <w:rPr>
                <w:spacing w:val="-5"/>
              </w:rPr>
              <w:t>2.2</w:t>
            </w:r>
          </w:p>
        </w:tc>
        <w:tc>
          <w:tcPr>
            <w:tcW w:w="1559" w:type="dxa"/>
          </w:tcPr>
          <w:p w14:paraId="06BB944A" w14:textId="77777777" w:rsidR="003E0440" w:rsidRPr="006E660C" w:rsidRDefault="003E0440" w:rsidP="003E0440">
            <w:pPr>
              <w:pStyle w:val="TableParagraph"/>
              <w:ind w:left="0" w:right="88"/>
              <w:jc w:val="right"/>
              <w:rPr>
                <w:spacing w:val="-5"/>
              </w:rPr>
            </w:pPr>
            <w:r w:rsidRPr="00BE3263">
              <w:rPr>
                <w:spacing w:val="-5"/>
              </w:rPr>
              <w:t>90</w:t>
            </w:r>
          </w:p>
        </w:tc>
        <w:tc>
          <w:tcPr>
            <w:tcW w:w="2324" w:type="dxa"/>
          </w:tcPr>
          <w:p w14:paraId="65347EFF" w14:textId="77777777" w:rsidR="003E0440" w:rsidRPr="006E660C" w:rsidRDefault="003E0440" w:rsidP="003E0440">
            <w:pPr>
              <w:pStyle w:val="TableParagraph"/>
              <w:spacing w:before="77"/>
              <w:ind w:left="109"/>
            </w:pPr>
            <w:r w:rsidRPr="00BE3263">
              <w:t>Majority of site completed.</w:t>
            </w:r>
            <w:r w:rsidRPr="00BE3263">
              <w:rPr>
                <w:spacing w:val="40"/>
              </w:rPr>
              <w:t xml:space="preserve"> </w:t>
            </w:r>
            <w:r w:rsidRPr="00BE3263">
              <w:t>74 dwellings provided, including 8 affordable units for discounted sale.</w:t>
            </w:r>
            <w:r w:rsidRPr="00BE3263">
              <w:rPr>
                <w:spacing w:val="40"/>
              </w:rPr>
              <w:t xml:space="preserve"> </w:t>
            </w:r>
            <w:r w:rsidRPr="00BE3263">
              <w:t>Two</w:t>
            </w:r>
            <w:r w:rsidRPr="00BE3263">
              <w:rPr>
                <w:spacing w:val="-11"/>
              </w:rPr>
              <w:t xml:space="preserve"> </w:t>
            </w:r>
            <w:r w:rsidRPr="00BE3263">
              <w:t>small</w:t>
            </w:r>
            <w:r w:rsidRPr="00BE3263">
              <w:rPr>
                <w:spacing w:val="-11"/>
              </w:rPr>
              <w:t xml:space="preserve"> </w:t>
            </w:r>
            <w:r w:rsidRPr="00BE3263">
              <w:t>sections</w:t>
            </w:r>
            <w:r w:rsidRPr="00BE3263">
              <w:rPr>
                <w:spacing w:val="-11"/>
              </w:rPr>
              <w:t xml:space="preserve"> </w:t>
            </w:r>
            <w:r w:rsidRPr="00BE3263">
              <w:t>of</w:t>
            </w:r>
            <w:r w:rsidRPr="00BE3263">
              <w:rPr>
                <w:spacing w:val="-11"/>
              </w:rPr>
              <w:t xml:space="preserve"> </w:t>
            </w:r>
            <w:r w:rsidRPr="00BE3263">
              <w:t>the allocated site are not covered by</w:t>
            </w:r>
            <w:r w:rsidRPr="00BE3263">
              <w:rPr>
                <w:spacing w:val="-7"/>
              </w:rPr>
              <w:t xml:space="preserve"> </w:t>
            </w:r>
            <w:r w:rsidRPr="00BE3263">
              <w:t>the</w:t>
            </w:r>
            <w:r w:rsidRPr="00BE3263">
              <w:rPr>
                <w:spacing w:val="-7"/>
              </w:rPr>
              <w:t xml:space="preserve"> </w:t>
            </w:r>
            <w:r w:rsidRPr="00BE3263">
              <w:t>permission.</w:t>
            </w:r>
            <w:r w:rsidRPr="00BE3263">
              <w:rPr>
                <w:spacing w:val="-7"/>
              </w:rPr>
              <w:t xml:space="preserve"> </w:t>
            </w:r>
            <w:r w:rsidRPr="00BE3263">
              <w:t>A</w:t>
            </w:r>
            <w:r w:rsidRPr="00BE3263">
              <w:rPr>
                <w:spacing w:val="-7"/>
              </w:rPr>
              <w:t xml:space="preserve"> </w:t>
            </w:r>
            <w:r w:rsidRPr="00BE3263">
              <w:t xml:space="preserve">remaining </w:t>
            </w:r>
            <w:r w:rsidRPr="00BE3263">
              <w:rPr>
                <w:spacing w:val="-2"/>
              </w:rPr>
              <w:t>section</w:t>
            </w:r>
            <w:r w:rsidRPr="00BE3263">
              <w:rPr>
                <w:spacing w:val="-11"/>
              </w:rPr>
              <w:t xml:space="preserve"> </w:t>
            </w:r>
            <w:r w:rsidRPr="00BE3263">
              <w:rPr>
                <w:spacing w:val="-2"/>
              </w:rPr>
              <w:t>of</w:t>
            </w:r>
            <w:r w:rsidRPr="00BE3263">
              <w:rPr>
                <w:spacing w:val="-11"/>
              </w:rPr>
              <w:t xml:space="preserve"> </w:t>
            </w:r>
            <w:r w:rsidRPr="00BE3263">
              <w:rPr>
                <w:spacing w:val="-2"/>
              </w:rPr>
              <w:t>the</w:t>
            </w:r>
            <w:r w:rsidRPr="00BE3263">
              <w:rPr>
                <w:spacing w:val="-11"/>
              </w:rPr>
              <w:t xml:space="preserve"> </w:t>
            </w:r>
            <w:r w:rsidRPr="00BE3263">
              <w:rPr>
                <w:spacing w:val="-2"/>
              </w:rPr>
              <w:t>allocation</w:t>
            </w:r>
            <w:r w:rsidRPr="00BE3263">
              <w:rPr>
                <w:spacing w:val="-11"/>
              </w:rPr>
              <w:t xml:space="preserve"> </w:t>
            </w:r>
            <w:r w:rsidRPr="00BE3263">
              <w:rPr>
                <w:spacing w:val="-2"/>
              </w:rPr>
              <w:t xml:space="preserve">fronting </w:t>
            </w:r>
            <w:r w:rsidRPr="00BE3263">
              <w:t>Rochdale Road is included within</w:t>
            </w:r>
            <w:r w:rsidRPr="00BE3263">
              <w:rPr>
                <w:spacing w:val="-1"/>
              </w:rPr>
              <w:t xml:space="preserve"> </w:t>
            </w:r>
            <w:r w:rsidRPr="00BE3263">
              <w:t>the</w:t>
            </w:r>
            <w:r w:rsidRPr="00BE3263">
              <w:rPr>
                <w:spacing w:val="-1"/>
              </w:rPr>
              <w:t xml:space="preserve"> </w:t>
            </w:r>
            <w:r w:rsidRPr="00BE3263">
              <w:t>housing</w:t>
            </w:r>
            <w:r w:rsidRPr="00BE3263">
              <w:rPr>
                <w:spacing w:val="-1"/>
              </w:rPr>
              <w:t xml:space="preserve"> </w:t>
            </w:r>
            <w:r w:rsidRPr="00BE3263">
              <w:t>land</w:t>
            </w:r>
            <w:r w:rsidRPr="00BE3263">
              <w:rPr>
                <w:spacing w:val="-1"/>
              </w:rPr>
              <w:t xml:space="preserve"> </w:t>
            </w:r>
            <w:r w:rsidRPr="00BE3263">
              <w:t xml:space="preserve">supply, </w:t>
            </w:r>
            <w:r w:rsidRPr="00BE3263">
              <w:rPr>
                <w:spacing w:val="-2"/>
              </w:rPr>
              <w:t>identified</w:t>
            </w:r>
            <w:r w:rsidRPr="00BE3263">
              <w:rPr>
                <w:spacing w:val="-16"/>
              </w:rPr>
              <w:t xml:space="preserve"> </w:t>
            </w:r>
            <w:r w:rsidRPr="00BE3263">
              <w:rPr>
                <w:spacing w:val="-2"/>
              </w:rPr>
              <w:t>in</w:t>
            </w:r>
            <w:r w:rsidRPr="00BE3263">
              <w:rPr>
                <w:spacing w:val="-16"/>
              </w:rPr>
              <w:t xml:space="preserve"> </w:t>
            </w:r>
            <w:r w:rsidRPr="00BE3263">
              <w:rPr>
                <w:spacing w:val="-2"/>
              </w:rPr>
              <w:t>the</w:t>
            </w:r>
            <w:r w:rsidRPr="00BE3263">
              <w:rPr>
                <w:spacing w:val="-16"/>
              </w:rPr>
              <w:t xml:space="preserve"> </w:t>
            </w:r>
            <w:r w:rsidRPr="00BE3263">
              <w:rPr>
                <w:spacing w:val="-2"/>
              </w:rPr>
              <w:t>medium</w:t>
            </w:r>
            <w:r>
              <w:rPr>
                <w:spacing w:val="-16"/>
              </w:rPr>
              <w:t>-</w:t>
            </w:r>
            <w:r w:rsidRPr="00BE3263">
              <w:rPr>
                <w:spacing w:val="-2"/>
              </w:rPr>
              <w:t>term</w:t>
            </w:r>
            <w:r w:rsidRPr="00BE3263">
              <w:rPr>
                <w:spacing w:val="-16"/>
              </w:rPr>
              <w:t xml:space="preserve"> </w:t>
            </w:r>
            <w:r w:rsidRPr="00BE3263">
              <w:rPr>
                <w:spacing w:val="-2"/>
              </w:rPr>
              <w:t xml:space="preserve">for </w:t>
            </w:r>
            <w:r w:rsidRPr="00BE3263">
              <w:t>22 dwellings.</w:t>
            </w:r>
          </w:p>
        </w:tc>
      </w:tr>
      <w:tr w:rsidR="002E05C0" w:rsidRPr="006E660C" w14:paraId="0BCDE7CF" w14:textId="77777777" w:rsidTr="00497F2F">
        <w:trPr>
          <w:trHeight w:val="2046"/>
        </w:trPr>
        <w:tc>
          <w:tcPr>
            <w:tcW w:w="1497" w:type="dxa"/>
          </w:tcPr>
          <w:p w14:paraId="4D737386" w14:textId="77777777" w:rsidR="002E05C0" w:rsidRPr="00BE3263" w:rsidRDefault="002E05C0" w:rsidP="002E05C0">
            <w:pPr>
              <w:pStyle w:val="TableParagraph"/>
              <w:rPr>
                <w:spacing w:val="-2"/>
              </w:rPr>
            </w:pPr>
            <w:r w:rsidRPr="00887D8E">
              <w:rPr>
                <w:spacing w:val="-2"/>
              </w:rPr>
              <w:t>H1.1.25</w:t>
            </w:r>
          </w:p>
        </w:tc>
        <w:tc>
          <w:tcPr>
            <w:tcW w:w="1984" w:type="dxa"/>
          </w:tcPr>
          <w:p w14:paraId="6123A9D4" w14:textId="77777777" w:rsidR="002E05C0" w:rsidRPr="00BE3263" w:rsidRDefault="002E05C0" w:rsidP="002E05C0">
            <w:pPr>
              <w:pStyle w:val="TableParagraph"/>
              <w:spacing w:line="249" w:lineRule="auto"/>
              <w:ind w:right="134"/>
            </w:pPr>
            <w:r w:rsidRPr="00887D8E">
              <w:t>Jowett</w:t>
            </w:r>
            <w:r w:rsidRPr="00887D8E">
              <w:rPr>
                <w:spacing w:val="-16"/>
              </w:rPr>
              <w:t xml:space="preserve"> </w:t>
            </w:r>
            <w:r w:rsidRPr="00887D8E">
              <w:t xml:space="preserve">Street, </w:t>
            </w:r>
            <w:r w:rsidRPr="00887D8E">
              <w:rPr>
                <w:spacing w:val="-2"/>
              </w:rPr>
              <w:t>Oldham</w:t>
            </w:r>
          </w:p>
        </w:tc>
        <w:tc>
          <w:tcPr>
            <w:tcW w:w="992" w:type="dxa"/>
          </w:tcPr>
          <w:p w14:paraId="3037152A" w14:textId="77777777" w:rsidR="002E05C0" w:rsidRPr="00BE3263" w:rsidRDefault="002E05C0" w:rsidP="002E05C0">
            <w:pPr>
              <w:pStyle w:val="TableParagraph"/>
              <w:ind w:left="95" w:right="176"/>
              <w:jc w:val="center"/>
              <w:rPr>
                <w:spacing w:val="-5"/>
              </w:rPr>
            </w:pPr>
            <w:r w:rsidRPr="00887D8E">
              <w:rPr>
                <w:spacing w:val="-5"/>
              </w:rPr>
              <w:t>PDL</w:t>
            </w:r>
          </w:p>
        </w:tc>
        <w:tc>
          <w:tcPr>
            <w:tcW w:w="1276" w:type="dxa"/>
          </w:tcPr>
          <w:p w14:paraId="4C33BC5B" w14:textId="77777777" w:rsidR="002E05C0" w:rsidRPr="00BE3263" w:rsidRDefault="002E05C0" w:rsidP="002E05C0">
            <w:pPr>
              <w:pStyle w:val="TableParagraph"/>
              <w:ind w:left="0" w:right="89"/>
              <w:jc w:val="right"/>
              <w:rPr>
                <w:spacing w:val="-5"/>
              </w:rPr>
            </w:pPr>
            <w:r w:rsidRPr="00887D8E">
              <w:rPr>
                <w:spacing w:val="-4"/>
              </w:rPr>
              <w:t>0.66</w:t>
            </w:r>
          </w:p>
        </w:tc>
        <w:tc>
          <w:tcPr>
            <w:tcW w:w="1559" w:type="dxa"/>
          </w:tcPr>
          <w:p w14:paraId="77CDCF90" w14:textId="77777777" w:rsidR="002E05C0" w:rsidRPr="00BE3263" w:rsidRDefault="002E05C0" w:rsidP="002E05C0">
            <w:pPr>
              <w:pStyle w:val="TableParagraph"/>
              <w:ind w:left="0" w:right="88"/>
              <w:jc w:val="right"/>
              <w:rPr>
                <w:spacing w:val="-5"/>
              </w:rPr>
            </w:pPr>
            <w:r w:rsidRPr="00887D8E">
              <w:rPr>
                <w:spacing w:val="-5"/>
              </w:rPr>
              <w:t>26</w:t>
            </w:r>
          </w:p>
        </w:tc>
        <w:tc>
          <w:tcPr>
            <w:tcW w:w="2324" w:type="dxa"/>
          </w:tcPr>
          <w:p w14:paraId="2DA0C5B8" w14:textId="77777777" w:rsidR="002E05C0" w:rsidRPr="00BE3263" w:rsidRDefault="002E05C0" w:rsidP="002E05C0">
            <w:pPr>
              <w:pStyle w:val="TableParagraph"/>
              <w:spacing w:before="77"/>
              <w:ind w:left="109"/>
            </w:pPr>
            <w:r w:rsidRPr="00887D8E">
              <w:t>Allocation.</w:t>
            </w:r>
            <w:r w:rsidRPr="00887D8E">
              <w:rPr>
                <w:spacing w:val="-5"/>
              </w:rPr>
              <w:t xml:space="preserve"> </w:t>
            </w:r>
            <w:r w:rsidRPr="00887D8E">
              <w:t>Identified</w:t>
            </w:r>
            <w:r w:rsidRPr="00887D8E">
              <w:rPr>
                <w:spacing w:val="-5"/>
              </w:rPr>
              <w:t xml:space="preserve"> </w:t>
            </w:r>
            <w:r w:rsidRPr="00887D8E">
              <w:t>in</w:t>
            </w:r>
            <w:r w:rsidRPr="00887D8E">
              <w:rPr>
                <w:spacing w:val="-5"/>
              </w:rPr>
              <w:t xml:space="preserve"> </w:t>
            </w:r>
            <w:r w:rsidRPr="00887D8E">
              <w:t>the medium</w:t>
            </w:r>
            <w:r w:rsidRPr="00887D8E">
              <w:rPr>
                <w:spacing w:val="-13"/>
              </w:rPr>
              <w:t>-</w:t>
            </w:r>
            <w:r w:rsidRPr="00887D8E">
              <w:t>term</w:t>
            </w:r>
            <w:r w:rsidRPr="00887D8E">
              <w:rPr>
                <w:spacing w:val="-13"/>
              </w:rPr>
              <w:t xml:space="preserve"> </w:t>
            </w:r>
            <w:r w:rsidRPr="00887D8E">
              <w:t>housing</w:t>
            </w:r>
            <w:r w:rsidRPr="00887D8E">
              <w:rPr>
                <w:spacing w:val="-13"/>
              </w:rPr>
              <w:t xml:space="preserve"> </w:t>
            </w:r>
            <w:r w:rsidRPr="00887D8E">
              <w:t xml:space="preserve">land </w:t>
            </w:r>
            <w:r w:rsidRPr="00887D8E">
              <w:rPr>
                <w:spacing w:val="-2"/>
              </w:rPr>
              <w:t>supply.</w:t>
            </w:r>
          </w:p>
        </w:tc>
      </w:tr>
      <w:tr w:rsidR="002E05C0" w:rsidRPr="006E660C" w14:paraId="7577A075" w14:textId="77777777" w:rsidTr="00497F2F">
        <w:trPr>
          <w:trHeight w:val="2046"/>
        </w:trPr>
        <w:tc>
          <w:tcPr>
            <w:tcW w:w="1497" w:type="dxa"/>
          </w:tcPr>
          <w:p w14:paraId="75429A02" w14:textId="77777777" w:rsidR="002E05C0" w:rsidRPr="00BE3263" w:rsidRDefault="002E05C0" w:rsidP="002E05C0">
            <w:pPr>
              <w:pStyle w:val="TableParagraph"/>
              <w:rPr>
                <w:spacing w:val="-2"/>
              </w:rPr>
            </w:pPr>
            <w:r w:rsidRPr="00A31377">
              <w:rPr>
                <w:spacing w:val="-5"/>
              </w:rPr>
              <w:t>M4</w:t>
            </w:r>
          </w:p>
        </w:tc>
        <w:tc>
          <w:tcPr>
            <w:tcW w:w="1984" w:type="dxa"/>
          </w:tcPr>
          <w:p w14:paraId="171B2635" w14:textId="77777777" w:rsidR="002E05C0" w:rsidRPr="00BE3263" w:rsidRDefault="002E05C0" w:rsidP="002E05C0">
            <w:pPr>
              <w:pStyle w:val="TableParagraph"/>
              <w:spacing w:line="249" w:lineRule="auto"/>
              <w:ind w:right="134"/>
            </w:pPr>
            <w:r w:rsidRPr="00A31377">
              <w:rPr>
                <w:spacing w:val="-2"/>
              </w:rPr>
              <w:t xml:space="preserve">Huddersfield </w:t>
            </w:r>
            <w:r w:rsidRPr="00A31377">
              <w:t>Road /</w:t>
            </w:r>
            <w:r>
              <w:t xml:space="preserve"> </w:t>
            </w:r>
            <w:r w:rsidRPr="00A31377">
              <w:rPr>
                <w:spacing w:val="-2"/>
              </w:rPr>
              <w:t xml:space="preserve">Dunkerley </w:t>
            </w:r>
            <w:r w:rsidRPr="00A31377">
              <w:t>Street,</w:t>
            </w:r>
            <w:r w:rsidRPr="00A31377">
              <w:rPr>
                <w:spacing w:val="-16"/>
              </w:rPr>
              <w:t xml:space="preserve"> </w:t>
            </w:r>
            <w:r w:rsidRPr="00A31377">
              <w:t>Oldham</w:t>
            </w:r>
          </w:p>
        </w:tc>
        <w:tc>
          <w:tcPr>
            <w:tcW w:w="992" w:type="dxa"/>
          </w:tcPr>
          <w:p w14:paraId="07956CE4" w14:textId="77777777" w:rsidR="002E05C0" w:rsidRPr="00BE3263" w:rsidRDefault="002E05C0" w:rsidP="002E05C0">
            <w:pPr>
              <w:pStyle w:val="TableParagraph"/>
              <w:ind w:left="95" w:right="176"/>
              <w:jc w:val="center"/>
              <w:rPr>
                <w:spacing w:val="-5"/>
              </w:rPr>
            </w:pPr>
            <w:r w:rsidRPr="00A31377">
              <w:rPr>
                <w:spacing w:val="-5"/>
              </w:rPr>
              <w:t>PDL</w:t>
            </w:r>
          </w:p>
        </w:tc>
        <w:tc>
          <w:tcPr>
            <w:tcW w:w="1276" w:type="dxa"/>
          </w:tcPr>
          <w:p w14:paraId="0A7F0BB2" w14:textId="77777777" w:rsidR="002E05C0" w:rsidRPr="00BE3263" w:rsidRDefault="002E05C0" w:rsidP="002E05C0">
            <w:pPr>
              <w:pStyle w:val="TableParagraph"/>
              <w:ind w:left="0" w:right="89"/>
              <w:jc w:val="right"/>
              <w:rPr>
                <w:spacing w:val="-5"/>
              </w:rPr>
            </w:pPr>
            <w:r w:rsidRPr="00A31377">
              <w:rPr>
                <w:spacing w:val="-4"/>
              </w:rPr>
              <w:t>2.61</w:t>
            </w:r>
          </w:p>
        </w:tc>
        <w:tc>
          <w:tcPr>
            <w:tcW w:w="1559" w:type="dxa"/>
          </w:tcPr>
          <w:p w14:paraId="46F06D3A" w14:textId="77777777" w:rsidR="002E05C0" w:rsidRPr="00BE3263" w:rsidRDefault="002E05C0" w:rsidP="002E05C0">
            <w:pPr>
              <w:pStyle w:val="TableParagraph"/>
              <w:ind w:left="0" w:right="88"/>
              <w:jc w:val="right"/>
              <w:rPr>
                <w:spacing w:val="-5"/>
              </w:rPr>
            </w:pPr>
            <w:r w:rsidRPr="00A31377">
              <w:rPr>
                <w:spacing w:val="-5"/>
              </w:rPr>
              <w:t>50</w:t>
            </w:r>
          </w:p>
        </w:tc>
        <w:tc>
          <w:tcPr>
            <w:tcW w:w="2324" w:type="dxa"/>
          </w:tcPr>
          <w:p w14:paraId="109B2171" w14:textId="77777777" w:rsidR="002E05C0" w:rsidRDefault="002E05C0" w:rsidP="002E05C0">
            <w:pPr>
              <w:pStyle w:val="TableParagraph"/>
              <w:spacing w:before="77"/>
              <w:ind w:left="109"/>
            </w:pPr>
            <w:r w:rsidRPr="00A31377">
              <w:t>Mixed-use</w:t>
            </w:r>
            <w:r w:rsidRPr="00A31377">
              <w:rPr>
                <w:spacing w:val="-16"/>
              </w:rPr>
              <w:t xml:space="preserve"> </w:t>
            </w:r>
            <w:r w:rsidRPr="00A31377">
              <w:t>allocation</w:t>
            </w:r>
            <w:r w:rsidRPr="00A31377">
              <w:rPr>
                <w:spacing w:val="-15"/>
              </w:rPr>
              <w:t xml:space="preserve"> </w:t>
            </w:r>
            <w:r w:rsidRPr="00A31377">
              <w:t>including residential development.</w:t>
            </w:r>
          </w:p>
          <w:p w14:paraId="2A5E9796" w14:textId="77777777" w:rsidR="002E05C0" w:rsidRDefault="002E05C0" w:rsidP="002E05C0">
            <w:pPr>
              <w:pStyle w:val="TableParagraph"/>
              <w:spacing w:before="77"/>
              <w:ind w:left="109"/>
            </w:pPr>
          </w:p>
          <w:p w14:paraId="09EA1D6D" w14:textId="77777777" w:rsidR="002E05C0" w:rsidRPr="00BE3263" w:rsidRDefault="002E05C0" w:rsidP="002E05C0">
            <w:pPr>
              <w:pStyle w:val="TableParagraph"/>
              <w:spacing w:before="77"/>
              <w:ind w:left="109"/>
            </w:pPr>
            <w:r w:rsidRPr="00A31377">
              <w:t>Identified</w:t>
            </w:r>
            <w:r w:rsidRPr="00A31377">
              <w:rPr>
                <w:spacing w:val="-10"/>
              </w:rPr>
              <w:t xml:space="preserve"> </w:t>
            </w:r>
            <w:r w:rsidRPr="00A31377">
              <w:t>in</w:t>
            </w:r>
            <w:r w:rsidRPr="00A31377">
              <w:rPr>
                <w:spacing w:val="-10"/>
              </w:rPr>
              <w:t xml:space="preserve"> </w:t>
            </w:r>
            <w:r w:rsidRPr="00A31377">
              <w:t>the</w:t>
            </w:r>
            <w:r w:rsidRPr="00A31377">
              <w:rPr>
                <w:spacing w:val="-10"/>
              </w:rPr>
              <w:t xml:space="preserve"> </w:t>
            </w:r>
            <w:r w:rsidRPr="00A31377">
              <w:t>medium</w:t>
            </w:r>
            <w:r w:rsidRPr="00A31377">
              <w:rPr>
                <w:spacing w:val="-10"/>
              </w:rPr>
              <w:t xml:space="preserve"> </w:t>
            </w:r>
            <w:r w:rsidRPr="00A31377">
              <w:t>term housing land supply.</w:t>
            </w:r>
          </w:p>
        </w:tc>
      </w:tr>
      <w:tr w:rsidR="002E05C0" w:rsidRPr="006E660C" w14:paraId="53E13D03" w14:textId="77777777" w:rsidTr="00497F2F">
        <w:trPr>
          <w:trHeight w:val="2046"/>
        </w:trPr>
        <w:tc>
          <w:tcPr>
            <w:tcW w:w="1497" w:type="dxa"/>
          </w:tcPr>
          <w:p w14:paraId="09539BBF" w14:textId="77777777" w:rsidR="002E05C0" w:rsidRPr="006E660C" w:rsidRDefault="002E05C0" w:rsidP="002E05C0">
            <w:pPr>
              <w:pStyle w:val="TableParagraph"/>
              <w:rPr>
                <w:spacing w:val="-2"/>
              </w:rPr>
            </w:pPr>
            <w:r w:rsidRPr="00887D8E">
              <w:rPr>
                <w:spacing w:val="-2"/>
              </w:rPr>
              <w:lastRenderedPageBreak/>
              <w:t>H1.1.26</w:t>
            </w:r>
          </w:p>
        </w:tc>
        <w:tc>
          <w:tcPr>
            <w:tcW w:w="1984" w:type="dxa"/>
          </w:tcPr>
          <w:p w14:paraId="678AAFF2" w14:textId="77777777" w:rsidR="002E05C0" w:rsidRPr="006E660C" w:rsidRDefault="002E05C0" w:rsidP="002E05C0">
            <w:pPr>
              <w:pStyle w:val="TableParagraph"/>
              <w:spacing w:line="249" w:lineRule="auto"/>
              <w:ind w:right="134"/>
            </w:pPr>
            <w:r w:rsidRPr="00887D8E">
              <w:t>Spencer</w:t>
            </w:r>
            <w:r w:rsidRPr="00887D8E">
              <w:rPr>
                <w:spacing w:val="-16"/>
              </w:rPr>
              <w:t xml:space="preserve"> </w:t>
            </w:r>
            <w:r w:rsidRPr="00887D8E">
              <w:t xml:space="preserve">Street, </w:t>
            </w:r>
            <w:r w:rsidRPr="00887D8E">
              <w:rPr>
                <w:spacing w:val="-2"/>
              </w:rPr>
              <w:t>Oldham</w:t>
            </w:r>
          </w:p>
        </w:tc>
        <w:tc>
          <w:tcPr>
            <w:tcW w:w="992" w:type="dxa"/>
          </w:tcPr>
          <w:p w14:paraId="4E8CD4A5" w14:textId="77777777" w:rsidR="002E05C0" w:rsidRPr="006E660C" w:rsidRDefault="002E05C0" w:rsidP="002E05C0">
            <w:pPr>
              <w:pStyle w:val="TableParagraph"/>
              <w:ind w:left="95" w:right="176"/>
              <w:jc w:val="center"/>
              <w:rPr>
                <w:spacing w:val="-5"/>
              </w:rPr>
            </w:pPr>
            <w:r w:rsidRPr="00887D8E">
              <w:rPr>
                <w:spacing w:val="-5"/>
              </w:rPr>
              <w:t>PDL</w:t>
            </w:r>
          </w:p>
        </w:tc>
        <w:tc>
          <w:tcPr>
            <w:tcW w:w="1276" w:type="dxa"/>
          </w:tcPr>
          <w:p w14:paraId="0BC68FD7" w14:textId="77777777" w:rsidR="002E05C0" w:rsidRPr="006E660C" w:rsidRDefault="002E05C0" w:rsidP="002E05C0">
            <w:pPr>
              <w:pStyle w:val="TableParagraph"/>
              <w:ind w:left="0" w:right="89"/>
              <w:jc w:val="right"/>
              <w:rPr>
                <w:spacing w:val="-4"/>
              </w:rPr>
            </w:pPr>
            <w:r w:rsidRPr="00887D8E">
              <w:t>3</w:t>
            </w:r>
          </w:p>
        </w:tc>
        <w:tc>
          <w:tcPr>
            <w:tcW w:w="1559" w:type="dxa"/>
          </w:tcPr>
          <w:p w14:paraId="5B88F309" w14:textId="77777777" w:rsidR="002E05C0" w:rsidRPr="006E660C" w:rsidRDefault="002E05C0" w:rsidP="002E05C0">
            <w:pPr>
              <w:pStyle w:val="TableParagraph"/>
              <w:ind w:left="0" w:right="88"/>
              <w:jc w:val="right"/>
              <w:rPr>
                <w:spacing w:val="-5"/>
              </w:rPr>
            </w:pPr>
            <w:r w:rsidRPr="00887D8E">
              <w:rPr>
                <w:spacing w:val="-5"/>
              </w:rPr>
              <w:t>150</w:t>
            </w:r>
          </w:p>
        </w:tc>
        <w:tc>
          <w:tcPr>
            <w:tcW w:w="2324" w:type="dxa"/>
          </w:tcPr>
          <w:p w14:paraId="2FE0887F" w14:textId="77777777" w:rsidR="002E05C0" w:rsidRPr="006E660C" w:rsidRDefault="002E05C0" w:rsidP="002E05C0">
            <w:pPr>
              <w:pStyle w:val="TableParagraph"/>
              <w:spacing w:before="77"/>
              <w:ind w:left="109"/>
            </w:pPr>
            <w:r w:rsidRPr="00887D8E">
              <w:t xml:space="preserve">Site completed. 112 dwellings </w:t>
            </w:r>
            <w:r w:rsidRPr="00887D8E">
              <w:rPr>
                <w:spacing w:val="-4"/>
              </w:rPr>
              <w:t>provided,</w:t>
            </w:r>
            <w:r w:rsidRPr="00887D8E">
              <w:rPr>
                <w:spacing w:val="-19"/>
              </w:rPr>
              <w:t xml:space="preserve"> </w:t>
            </w:r>
            <w:r w:rsidRPr="00887D8E">
              <w:rPr>
                <w:spacing w:val="-4"/>
              </w:rPr>
              <w:t>including</w:t>
            </w:r>
            <w:r w:rsidRPr="00887D8E">
              <w:rPr>
                <w:spacing w:val="-19"/>
              </w:rPr>
              <w:t xml:space="preserve"> </w:t>
            </w:r>
            <w:r w:rsidRPr="00887D8E">
              <w:rPr>
                <w:spacing w:val="-4"/>
              </w:rPr>
              <w:t>31</w:t>
            </w:r>
            <w:r w:rsidRPr="00887D8E">
              <w:rPr>
                <w:spacing w:val="-20"/>
              </w:rPr>
              <w:t xml:space="preserve"> </w:t>
            </w:r>
            <w:r w:rsidRPr="00887D8E">
              <w:rPr>
                <w:spacing w:val="-4"/>
              </w:rPr>
              <w:t xml:space="preserve">affordable </w:t>
            </w:r>
            <w:r w:rsidRPr="00887D8E">
              <w:t xml:space="preserve">units for social rented </w:t>
            </w:r>
            <w:r w:rsidRPr="00887D8E">
              <w:rPr>
                <w:spacing w:val="-2"/>
              </w:rPr>
              <w:t>accommodation.</w:t>
            </w:r>
          </w:p>
        </w:tc>
      </w:tr>
      <w:tr w:rsidR="002E05C0" w:rsidRPr="006E660C" w14:paraId="5B50196C" w14:textId="77777777" w:rsidTr="00497F2F">
        <w:trPr>
          <w:trHeight w:val="2046"/>
        </w:trPr>
        <w:tc>
          <w:tcPr>
            <w:tcW w:w="1497" w:type="dxa"/>
          </w:tcPr>
          <w:p w14:paraId="02EE83DF" w14:textId="77777777" w:rsidR="002E05C0" w:rsidRPr="006E660C" w:rsidRDefault="002E05C0" w:rsidP="002E05C0">
            <w:pPr>
              <w:pStyle w:val="TableParagraph"/>
              <w:rPr>
                <w:spacing w:val="-2"/>
              </w:rPr>
            </w:pPr>
            <w:r w:rsidRPr="008C7448">
              <w:rPr>
                <w:spacing w:val="-2"/>
              </w:rPr>
              <w:t>H1.1.27</w:t>
            </w:r>
          </w:p>
        </w:tc>
        <w:tc>
          <w:tcPr>
            <w:tcW w:w="1984" w:type="dxa"/>
          </w:tcPr>
          <w:p w14:paraId="1345A515" w14:textId="77777777" w:rsidR="002E05C0" w:rsidRPr="008C7448" w:rsidRDefault="002E05C0" w:rsidP="002E05C0">
            <w:pPr>
              <w:pStyle w:val="TableParagraph"/>
              <w:ind w:left="106"/>
            </w:pPr>
            <w:r w:rsidRPr="008C7448">
              <w:t>Hartford</w:t>
            </w:r>
            <w:r w:rsidRPr="008C7448">
              <w:rPr>
                <w:spacing w:val="-1"/>
              </w:rPr>
              <w:t xml:space="preserve"> </w:t>
            </w:r>
            <w:r w:rsidRPr="008C7448">
              <w:rPr>
                <w:spacing w:val="-4"/>
              </w:rPr>
              <w:t>Mill</w:t>
            </w:r>
          </w:p>
          <w:p w14:paraId="71DACA67" w14:textId="77777777" w:rsidR="002E05C0" w:rsidRPr="006E660C" w:rsidRDefault="002E05C0" w:rsidP="002E05C0">
            <w:pPr>
              <w:pStyle w:val="TableParagraph"/>
              <w:spacing w:line="249" w:lineRule="auto"/>
              <w:ind w:right="134"/>
            </w:pPr>
            <w:r w:rsidRPr="008C7448">
              <w:t>/Land</w:t>
            </w:r>
            <w:r w:rsidRPr="008C7448">
              <w:rPr>
                <w:spacing w:val="-2"/>
              </w:rPr>
              <w:t xml:space="preserve"> </w:t>
            </w:r>
            <w:r w:rsidRPr="008C7448">
              <w:t>off</w:t>
            </w:r>
            <w:r w:rsidRPr="008C7448">
              <w:rPr>
                <w:spacing w:val="-2"/>
              </w:rPr>
              <w:t xml:space="preserve"> </w:t>
            </w:r>
            <w:r w:rsidRPr="008C7448">
              <w:t>Milne Street,</w:t>
            </w:r>
            <w:r w:rsidRPr="008C7448">
              <w:rPr>
                <w:spacing w:val="-2"/>
              </w:rPr>
              <w:t xml:space="preserve"> Oldham</w:t>
            </w:r>
          </w:p>
        </w:tc>
        <w:tc>
          <w:tcPr>
            <w:tcW w:w="992" w:type="dxa"/>
          </w:tcPr>
          <w:p w14:paraId="7193D5F7" w14:textId="77777777" w:rsidR="002E05C0" w:rsidRPr="006E660C" w:rsidRDefault="002E05C0" w:rsidP="002E05C0">
            <w:pPr>
              <w:pStyle w:val="TableParagraph"/>
              <w:ind w:left="95" w:right="176"/>
              <w:jc w:val="center"/>
              <w:rPr>
                <w:spacing w:val="-5"/>
              </w:rPr>
            </w:pPr>
            <w:r w:rsidRPr="008C7448">
              <w:rPr>
                <w:spacing w:val="-5"/>
              </w:rPr>
              <w:t>PDL</w:t>
            </w:r>
          </w:p>
        </w:tc>
        <w:tc>
          <w:tcPr>
            <w:tcW w:w="1276" w:type="dxa"/>
          </w:tcPr>
          <w:p w14:paraId="4F844B02" w14:textId="77777777" w:rsidR="002E05C0" w:rsidRPr="006E660C" w:rsidRDefault="002E05C0" w:rsidP="002E05C0">
            <w:pPr>
              <w:pStyle w:val="TableParagraph"/>
              <w:ind w:left="0" w:right="89"/>
              <w:jc w:val="right"/>
              <w:rPr>
                <w:spacing w:val="-4"/>
              </w:rPr>
            </w:pPr>
            <w:r w:rsidRPr="008C7448">
              <w:rPr>
                <w:spacing w:val="-4"/>
              </w:rPr>
              <w:t>2.84</w:t>
            </w:r>
          </w:p>
        </w:tc>
        <w:tc>
          <w:tcPr>
            <w:tcW w:w="1559" w:type="dxa"/>
          </w:tcPr>
          <w:p w14:paraId="213E6352" w14:textId="77777777" w:rsidR="002E05C0" w:rsidRPr="006E660C" w:rsidRDefault="002E05C0" w:rsidP="002E05C0">
            <w:pPr>
              <w:pStyle w:val="TableParagraph"/>
              <w:ind w:left="0" w:right="88"/>
              <w:jc w:val="right"/>
              <w:rPr>
                <w:spacing w:val="-5"/>
              </w:rPr>
            </w:pPr>
            <w:r w:rsidRPr="008C7448">
              <w:rPr>
                <w:spacing w:val="-5"/>
              </w:rPr>
              <w:t>158</w:t>
            </w:r>
          </w:p>
        </w:tc>
        <w:tc>
          <w:tcPr>
            <w:tcW w:w="2324" w:type="dxa"/>
          </w:tcPr>
          <w:p w14:paraId="7175013A" w14:textId="77777777" w:rsidR="002E05C0" w:rsidRPr="008C7448" w:rsidRDefault="002E05C0" w:rsidP="002E05C0">
            <w:pPr>
              <w:pStyle w:val="TableParagraph"/>
              <w:spacing w:line="249" w:lineRule="auto"/>
              <w:ind w:left="109" w:right="82" w:hanging="1"/>
            </w:pPr>
            <w:r w:rsidRPr="008C7448">
              <w:t xml:space="preserve">Mill was demolished in 2021 and future re-development opportunities are being explored. Previously, </w:t>
            </w:r>
            <w:r w:rsidRPr="008C7448">
              <w:rPr>
                <w:spacing w:val="-2"/>
              </w:rPr>
              <w:t>outline</w:t>
            </w:r>
            <w:r w:rsidRPr="008C7448">
              <w:rPr>
                <w:spacing w:val="-16"/>
              </w:rPr>
              <w:t xml:space="preserve"> </w:t>
            </w:r>
            <w:r w:rsidRPr="008C7448">
              <w:rPr>
                <w:spacing w:val="-2"/>
              </w:rPr>
              <w:t>planning</w:t>
            </w:r>
            <w:r w:rsidRPr="008C7448">
              <w:rPr>
                <w:spacing w:val="-16"/>
              </w:rPr>
              <w:t xml:space="preserve"> </w:t>
            </w:r>
            <w:r w:rsidRPr="008C7448">
              <w:rPr>
                <w:spacing w:val="-2"/>
              </w:rPr>
              <w:t>permission</w:t>
            </w:r>
            <w:r w:rsidRPr="008C7448">
              <w:rPr>
                <w:spacing w:val="-16"/>
              </w:rPr>
              <w:t xml:space="preserve"> </w:t>
            </w:r>
            <w:r w:rsidRPr="008C7448">
              <w:rPr>
                <w:spacing w:val="-2"/>
              </w:rPr>
              <w:t>was granted</w:t>
            </w:r>
            <w:r w:rsidRPr="008C7448">
              <w:rPr>
                <w:spacing w:val="-16"/>
              </w:rPr>
              <w:t xml:space="preserve"> </w:t>
            </w:r>
            <w:r w:rsidRPr="008C7448">
              <w:rPr>
                <w:spacing w:val="-2"/>
              </w:rPr>
              <w:t>for</w:t>
            </w:r>
            <w:r w:rsidRPr="008C7448">
              <w:rPr>
                <w:spacing w:val="-15"/>
              </w:rPr>
              <w:t xml:space="preserve"> </w:t>
            </w:r>
            <w:r w:rsidRPr="008C7448">
              <w:rPr>
                <w:spacing w:val="-2"/>
              </w:rPr>
              <w:t>158</w:t>
            </w:r>
            <w:r w:rsidRPr="008C7448">
              <w:rPr>
                <w:spacing w:val="-13"/>
              </w:rPr>
              <w:t xml:space="preserve"> </w:t>
            </w:r>
            <w:r w:rsidRPr="008C7448">
              <w:rPr>
                <w:spacing w:val="-2"/>
              </w:rPr>
              <w:t>dwellings,</w:t>
            </w:r>
            <w:r w:rsidRPr="008C7448">
              <w:rPr>
                <w:spacing w:val="-15"/>
              </w:rPr>
              <w:t xml:space="preserve"> </w:t>
            </w:r>
            <w:r w:rsidRPr="008C7448">
              <w:rPr>
                <w:spacing w:val="-4"/>
              </w:rPr>
              <w:t>which</w:t>
            </w:r>
          </w:p>
          <w:p w14:paraId="30BCF001" w14:textId="77777777" w:rsidR="002E05C0" w:rsidRPr="006E660C" w:rsidRDefault="002E05C0" w:rsidP="002E05C0">
            <w:pPr>
              <w:pStyle w:val="TableParagraph"/>
              <w:spacing w:before="77"/>
              <w:ind w:left="109"/>
            </w:pPr>
            <w:r w:rsidRPr="008C7448">
              <w:t>has</w:t>
            </w:r>
            <w:r w:rsidRPr="008C7448">
              <w:rPr>
                <w:spacing w:val="-1"/>
              </w:rPr>
              <w:t xml:space="preserve"> </w:t>
            </w:r>
            <w:r w:rsidRPr="008C7448">
              <w:t>since</w:t>
            </w:r>
            <w:r w:rsidRPr="008C7448">
              <w:rPr>
                <w:spacing w:val="-1"/>
              </w:rPr>
              <w:t xml:space="preserve"> </w:t>
            </w:r>
            <w:r w:rsidRPr="008C7448">
              <w:rPr>
                <w:spacing w:val="-2"/>
              </w:rPr>
              <w:t>expired.</w:t>
            </w:r>
          </w:p>
        </w:tc>
      </w:tr>
      <w:tr w:rsidR="002E05C0" w:rsidRPr="006E660C" w14:paraId="61C6D50C" w14:textId="77777777" w:rsidTr="00497F2F">
        <w:trPr>
          <w:trHeight w:val="2046"/>
        </w:trPr>
        <w:tc>
          <w:tcPr>
            <w:tcW w:w="1497" w:type="dxa"/>
          </w:tcPr>
          <w:p w14:paraId="2AEC33E1" w14:textId="77777777" w:rsidR="002E05C0" w:rsidRPr="006E660C" w:rsidRDefault="002E05C0" w:rsidP="002E05C0">
            <w:pPr>
              <w:pStyle w:val="TableParagraph"/>
              <w:rPr>
                <w:spacing w:val="-2"/>
              </w:rPr>
            </w:pPr>
            <w:r w:rsidRPr="00887D8E">
              <w:rPr>
                <w:spacing w:val="-2"/>
              </w:rPr>
              <w:t>H1.1.28</w:t>
            </w:r>
          </w:p>
        </w:tc>
        <w:tc>
          <w:tcPr>
            <w:tcW w:w="1984" w:type="dxa"/>
          </w:tcPr>
          <w:p w14:paraId="428F0AF1" w14:textId="77777777" w:rsidR="002E05C0" w:rsidRPr="006E660C" w:rsidRDefault="002E05C0" w:rsidP="002E05C0">
            <w:pPr>
              <w:pStyle w:val="TableParagraph"/>
              <w:spacing w:line="249" w:lineRule="auto"/>
              <w:ind w:right="134"/>
            </w:pPr>
            <w:r w:rsidRPr="00887D8E">
              <w:t>Parkside</w:t>
            </w:r>
            <w:r w:rsidRPr="00887D8E">
              <w:rPr>
                <w:spacing w:val="-16"/>
              </w:rPr>
              <w:t xml:space="preserve"> </w:t>
            </w:r>
            <w:r w:rsidRPr="00887D8E">
              <w:t>Farm, off</w:t>
            </w:r>
            <w:r w:rsidRPr="00887D8E">
              <w:rPr>
                <w:spacing w:val="-2"/>
              </w:rPr>
              <w:t xml:space="preserve"> </w:t>
            </w:r>
            <w:r w:rsidRPr="00887D8E">
              <w:t xml:space="preserve">Chadderton Park Road, </w:t>
            </w:r>
            <w:r w:rsidRPr="00887D8E">
              <w:rPr>
                <w:spacing w:val="-2"/>
              </w:rPr>
              <w:t>Chadderton</w:t>
            </w:r>
          </w:p>
        </w:tc>
        <w:tc>
          <w:tcPr>
            <w:tcW w:w="992" w:type="dxa"/>
          </w:tcPr>
          <w:p w14:paraId="04A38EFB" w14:textId="77777777" w:rsidR="002E05C0" w:rsidRPr="006E660C" w:rsidRDefault="002E05C0" w:rsidP="002E05C0">
            <w:pPr>
              <w:pStyle w:val="TableParagraph"/>
              <w:ind w:left="95" w:right="176"/>
              <w:jc w:val="center"/>
              <w:rPr>
                <w:spacing w:val="-5"/>
              </w:rPr>
            </w:pPr>
            <w:r w:rsidRPr="00887D8E">
              <w:rPr>
                <w:spacing w:val="-5"/>
              </w:rPr>
              <w:t>GF</w:t>
            </w:r>
          </w:p>
        </w:tc>
        <w:tc>
          <w:tcPr>
            <w:tcW w:w="1276" w:type="dxa"/>
          </w:tcPr>
          <w:p w14:paraId="11B0D4FB" w14:textId="77777777" w:rsidR="002E05C0" w:rsidRPr="006E660C" w:rsidRDefault="002E05C0" w:rsidP="002E05C0">
            <w:pPr>
              <w:pStyle w:val="TableParagraph"/>
              <w:ind w:left="0" w:right="89"/>
              <w:jc w:val="right"/>
              <w:rPr>
                <w:spacing w:val="-4"/>
              </w:rPr>
            </w:pPr>
            <w:r w:rsidRPr="00887D8E">
              <w:rPr>
                <w:spacing w:val="-4"/>
              </w:rPr>
              <w:t>0.94</w:t>
            </w:r>
          </w:p>
        </w:tc>
        <w:tc>
          <w:tcPr>
            <w:tcW w:w="1559" w:type="dxa"/>
          </w:tcPr>
          <w:p w14:paraId="47E75196" w14:textId="77777777" w:rsidR="002E05C0" w:rsidRPr="006E660C" w:rsidRDefault="002E05C0" w:rsidP="002E05C0">
            <w:pPr>
              <w:pStyle w:val="TableParagraph"/>
              <w:ind w:left="0" w:right="88"/>
              <w:jc w:val="right"/>
              <w:rPr>
                <w:spacing w:val="-5"/>
              </w:rPr>
            </w:pPr>
            <w:r w:rsidRPr="00887D8E">
              <w:rPr>
                <w:spacing w:val="-5"/>
              </w:rPr>
              <w:t>38</w:t>
            </w:r>
          </w:p>
        </w:tc>
        <w:tc>
          <w:tcPr>
            <w:tcW w:w="2324" w:type="dxa"/>
          </w:tcPr>
          <w:p w14:paraId="1031CE5F" w14:textId="77777777" w:rsidR="002E05C0" w:rsidRPr="006E660C" w:rsidRDefault="002E05C0" w:rsidP="002E05C0">
            <w:pPr>
              <w:pStyle w:val="TableParagraph"/>
              <w:spacing w:before="77"/>
              <w:ind w:left="109"/>
            </w:pPr>
            <w:r w:rsidRPr="00887D8E">
              <w:t>Site</w:t>
            </w:r>
            <w:r w:rsidRPr="00887D8E">
              <w:rPr>
                <w:spacing w:val="-14"/>
              </w:rPr>
              <w:t xml:space="preserve"> </w:t>
            </w:r>
            <w:r w:rsidRPr="00887D8E">
              <w:t>completed.</w:t>
            </w:r>
            <w:r w:rsidRPr="00887D8E">
              <w:rPr>
                <w:spacing w:val="-14"/>
              </w:rPr>
              <w:t xml:space="preserve"> </w:t>
            </w:r>
            <w:r w:rsidRPr="00887D8E">
              <w:t>23</w:t>
            </w:r>
            <w:r w:rsidRPr="00887D8E">
              <w:rPr>
                <w:spacing w:val="-14"/>
              </w:rPr>
              <w:t xml:space="preserve"> </w:t>
            </w:r>
            <w:r w:rsidRPr="00887D8E">
              <w:t xml:space="preserve">units </w:t>
            </w:r>
            <w:r w:rsidRPr="00887D8E">
              <w:rPr>
                <w:spacing w:val="-2"/>
              </w:rPr>
              <w:t>provided.</w:t>
            </w:r>
          </w:p>
        </w:tc>
      </w:tr>
      <w:tr w:rsidR="002E05C0" w:rsidRPr="006E660C" w14:paraId="3C0044E8" w14:textId="77777777" w:rsidTr="00497F2F">
        <w:trPr>
          <w:trHeight w:val="2046"/>
        </w:trPr>
        <w:tc>
          <w:tcPr>
            <w:tcW w:w="1497" w:type="dxa"/>
          </w:tcPr>
          <w:p w14:paraId="23E81297" w14:textId="77777777" w:rsidR="002E05C0" w:rsidRPr="006E660C" w:rsidRDefault="002E05C0" w:rsidP="002E05C0">
            <w:pPr>
              <w:pStyle w:val="TableParagraph"/>
              <w:rPr>
                <w:spacing w:val="-2"/>
              </w:rPr>
            </w:pPr>
            <w:r w:rsidRPr="00887D8E">
              <w:rPr>
                <w:spacing w:val="-2"/>
              </w:rPr>
              <w:t>H1.1.29</w:t>
            </w:r>
          </w:p>
        </w:tc>
        <w:tc>
          <w:tcPr>
            <w:tcW w:w="1984" w:type="dxa"/>
          </w:tcPr>
          <w:p w14:paraId="191DED8B" w14:textId="77777777" w:rsidR="002E05C0" w:rsidRPr="006E660C" w:rsidRDefault="002E05C0" w:rsidP="002E05C0">
            <w:pPr>
              <w:pStyle w:val="TableParagraph"/>
              <w:spacing w:line="249" w:lineRule="auto"/>
              <w:ind w:right="134"/>
            </w:pPr>
            <w:r w:rsidRPr="00887D8E">
              <w:rPr>
                <w:spacing w:val="-2"/>
              </w:rPr>
              <w:t xml:space="preserve">Blackshaw </w:t>
            </w:r>
            <w:r w:rsidRPr="00887D8E">
              <w:t>Lane,</w:t>
            </w:r>
            <w:r w:rsidRPr="00887D8E">
              <w:rPr>
                <w:spacing w:val="-16"/>
              </w:rPr>
              <w:t xml:space="preserve"> </w:t>
            </w:r>
            <w:r w:rsidRPr="00887D8E">
              <w:t>Royton</w:t>
            </w:r>
          </w:p>
        </w:tc>
        <w:tc>
          <w:tcPr>
            <w:tcW w:w="992" w:type="dxa"/>
          </w:tcPr>
          <w:p w14:paraId="2C2EBA4D" w14:textId="77777777" w:rsidR="002E05C0" w:rsidRPr="006E660C" w:rsidRDefault="002E05C0" w:rsidP="002E05C0">
            <w:pPr>
              <w:pStyle w:val="TableParagraph"/>
              <w:ind w:left="95" w:right="176"/>
              <w:jc w:val="center"/>
              <w:rPr>
                <w:spacing w:val="-5"/>
              </w:rPr>
            </w:pPr>
            <w:r w:rsidRPr="00887D8E">
              <w:rPr>
                <w:spacing w:val="-5"/>
              </w:rPr>
              <w:t>GF</w:t>
            </w:r>
          </w:p>
        </w:tc>
        <w:tc>
          <w:tcPr>
            <w:tcW w:w="1276" w:type="dxa"/>
          </w:tcPr>
          <w:p w14:paraId="17ADD66B" w14:textId="77777777" w:rsidR="002E05C0" w:rsidRPr="006E660C" w:rsidRDefault="002E05C0" w:rsidP="002E05C0">
            <w:pPr>
              <w:pStyle w:val="TableParagraph"/>
              <w:ind w:left="0" w:right="89"/>
              <w:jc w:val="right"/>
              <w:rPr>
                <w:spacing w:val="-4"/>
              </w:rPr>
            </w:pPr>
            <w:r w:rsidRPr="00887D8E">
              <w:rPr>
                <w:spacing w:val="-5"/>
              </w:rPr>
              <w:t>0.6</w:t>
            </w:r>
          </w:p>
        </w:tc>
        <w:tc>
          <w:tcPr>
            <w:tcW w:w="1559" w:type="dxa"/>
          </w:tcPr>
          <w:p w14:paraId="0307946D" w14:textId="77777777" w:rsidR="002E05C0" w:rsidRPr="006E660C" w:rsidRDefault="002E05C0" w:rsidP="002E05C0">
            <w:pPr>
              <w:pStyle w:val="TableParagraph"/>
              <w:ind w:left="0" w:right="88"/>
              <w:jc w:val="right"/>
              <w:rPr>
                <w:spacing w:val="-5"/>
              </w:rPr>
            </w:pPr>
            <w:r w:rsidRPr="00887D8E">
              <w:rPr>
                <w:spacing w:val="-5"/>
              </w:rPr>
              <w:t>15</w:t>
            </w:r>
          </w:p>
        </w:tc>
        <w:tc>
          <w:tcPr>
            <w:tcW w:w="2324" w:type="dxa"/>
          </w:tcPr>
          <w:p w14:paraId="54D5CCFF" w14:textId="77777777" w:rsidR="002E05C0" w:rsidRPr="00887D8E" w:rsidRDefault="002E05C0" w:rsidP="002E05C0">
            <w:pPr>
              <w:pStyle w:val="TableParagraph"/>
              <w:spacing w:line="249" w:lineRule="auto"/>
              <w:ind w:left="111"/>
            </w:pPr>
            <w:r w:rsidRPr="00887D8E">
              <w:t>Outline planning permission granted</w:t>
            </w:r>
            <w:r w:rsidRPr="00887D8E">
              <w:rPr>
                <w:spacing w:val="-1"/>
              </w:rPr>
              <w:t xml:space="preserve"> </w:t>
            </w:r>
            <w:r w:rsidRPr="00887D8E">
              <w:t>for</w:t>
            </w:r>
            <w:r w:rsidRPr="00887D8E">
              <w:rPr>
                <w:spacing w:val="-1"/>
              </w:rPr>
              <w:t xml:space="preserve"> </w:t>
            </w:r>
            <w:r w:rsidRPr="00887D8E">
              <w:t>14</w:t>
            </w:r>
            <w:r w:rsidRPr="00887D8E">
              <w:rPr>
                <w:spacing w:val="-1"/>
              </w:rPr>
              <w:t xml:space="preserve"> </w:t>
            </w:r>
            <w:r w:rsidRPr="00887D8E">
              <w:t>dwellings;</w:t>
            </w:r>
            <w:r w:rsidRPr="00887D8E">
              <w:rPr>
                <w:spacing w:val="-1"/>
              </w:rPr>
              <w:t xml:space="preserve"> </w:t>
            </w:r>
            <w:r w:rsidRPr="00887D8E">
              <w:t>now expired.</w:t>
            </w:r>
            <w:r w:rsidRPr="00887D8E">
              <w:rPr>
                <w:spacing w:val="-10"/>
              </w:rPr>
              <w:t xml:space="preserve"> </w:t>
            </w:r>
            <w:r w:rsidRPr="00887D8E">
              <w:t>Site</w:t>
            </w:r>
            <w:r w:rsidRPr="00887D8E">
              <w:rPr>
                <w:spacing w:val="-10"/>
              </w:rPr>
              <w:t xml:space="preserve"> </w:t>
            </w:r>
            <w:r w:rsidRPr="00887D8E">
              <w:t>is</w:t>
            </w:r>
            <w:r w:rsidRPr="00887D8E">
              <w:rPr>
                <w:spacing w:val="-10"/>
              </w:rPr>
              <w:t xml:space="preserve"> </w:t>
            </w:r>
            <w:r w:rsidRPr="00887D8E">
              <w:t>council</w:t>
            </w:r>
            <w:r w:rsidRPr="00887D8E">
              <w:rPr>
                <w:spacing w:val="-10"/>
              </w:rPr>
              <w:t xml:space="preserve"> </w:t>
            </w:r>
            <w:r w:rsidRPr="00887D8E">
              <w:t>owned and being promoted for development. Partly within</w:t>
            </w:r>
          </w:p>
          <w:p w14:paraId="292643B5" w14:textId="77777777" w:rsidR="002E05C0" w:rsidRPr="006E660C" w:rsidRDefault="002E05C0" w:rsidP="002E05C0">
            <w:pPr>
              <w:pStyle w:val="TableParagraph"/>
              <w:spacing w:before="77"/>
              <w:ind w:left="109"/>
            </w:pPr>
            <w:r w:rsidRPr="00887D8E">
              <w:t>5-year</w:t>
            </w:r>
            <w:r w:rsidRPr="00887D8E">
              <w:rPr>
                <w:spacing w:val="-1"/>
              </w:rPr>
              <w:t xml:space="preserve"> </w:t>
            </w:r>
            <w:r w:rsidRPr="00887D8E">
              <w:rPr>
                <w:spacing w:val="-2"/>
              </w:rPr>
              <w:t>supply.</w:t>
            </w:r>
          </w:p>
        </w:tc>
      </w:tr>
      <w:tr w:rsidR="002E05C0" w:rsidRPr="006E660C" w14:paraId="4BE9293D" w14:textId="77777777" w:rsidTr="00497F2F">
        <w:trPr>
          <w:trHeight w:val="2046"/>
        </w:trPr>
        <w:tc>
          <w:tcPr>
            <w:tcW w:w="1497" w:type="dxa"/>
          </w:tcPr>
          <w:p w14:paraId="71603D10" w14:textId="77777777" w:rsidR="002E05C0" w:rsidRPr="006E660C" w:rsidRDefault="002E05C0" w:rsidP="002E05C0">
            <w:pPr>
              <w:pStyle w:val="TableParagraph"/>
              <w:rPr>
                <w:spacing w:val="-2"/>
              </w:rPr>
            </w:pPr>
            <w:r w:rsidRPr="004341DC">
              <w:rPr>
                <w:spacing w:val="-2"/>
              </w:rPr>
              <w:t>H1.1.30</w:t>
            </w:r>
          </w:p>
        </w:tc>
        <w:tc>
          <w:tcPr>
            <w:tcW w:w="1984" w:type="dxa"/>
          </w:tcPr>
          <w:p w14:paraId="14138547" w14:textId="77777777" w:rsidR="002E05C0" w:rsidRPr="006E660C" w:rsidRDefault="002E05C0" w:rsidP="002E05C0">
            <w:pPr>
              <w:pStyle w:val="TableParagraph"/>
              <w:spacing w:line="249" w:lineRule="auto"/>
              <w:ind w:right="134"/>
            </w:pPr>
            <w:r w:rsidRPr="004341DC">
              <w:rPr>
                <w:spacing w:val="-2"/>
              </w:rPr>
              <w:t xml:space="preserve">Greenfield </w:t>
            </w:r>
            <w:r w:rsidRPr="004341DC">
              <w:t>Bowling</w:t>
            </w:r>
            <w:r w:rsidRPr="004341DC">
              <w:rPr>
                <w:spacing w:val="-16"/>
              </w:rPr>
              <w:t xml:space="preserve"> </w:t>
            </w:r>
            <w:r w:rsidRPr="004341DC">
              <w:t xml:space="preserve">Club, </w:t>
            </w:r>
            <w:r w:rsidRPr="004341DC">
              <w:rPr>
                <w:spacing w:val="-2"/>
              </w:rPr>
              <w:t>Greenfield</w:t>
            </w:r>
          </w:p>
        </w:tc>
        <w:tc>
          <w:tcPr>
            <w:tcW w:w="992" w:type="dxa"/>
          </w:tcPr>
          <w:p w14:paraId="4BECAF03" w14:textId="77777777" w:rsidR="002E05C0" w:rsidRPr="006E660C" w:rsidRDefault="002E05C0" w:rsidP="002E05C0">
            <w:pPr>
              <w:pStyle w:val="TableParagraph"/>
              <w:ind w:left="95" w:right="176"/>
              <w:jc w:val="center"/>
              <w:rPr>
                <w:spacing w:val="-5"/>
              </w:rPr>
            </w:pPr>
            <w:r w:rsidRPr="004341DC">
              <w:rPr>
                <w:spacing w:val="-5"/>
              </w:rPr>
              <w:t>PDL</w:t>
            </w:r>
          </w:p>
        </w:tc>
        <w:tc>
          <w:tcPr>
            <w:tcW w:w="1276" w:type="dxa"/>
          </w:tcPr>
          <w:p w14:paraId="5202E519" w14:textId="77777777" w:rsidR="002E05C0" w:rsidRPr="006E660C" w:rsidRDefault="002E05C0" w:rsidP="002E05C0">
            <w:pPr>
              <w:pStyle w:val="TableParagraph"/>
              <w:ind w:left="0" w:right="89"/>
              <w:jc w:val="right"/>
              <w:rPr>
                <w:spacing w:val="-4"/>
              </w:rPr>
            </w:pPr>
            <w:r w:rsidRPr="004341DC">
              <w:rPr>
                <w:spacing w:val="-5"/>
              </w:rPr>
              <w:t>0.5</w:t>
            </w:r>
          </w:p>
        </w:tc>
        <w:tc>
          <w:tcPr>
            <w:tcW w:w="1559" w:type="dxa"/>
          </w:tcPr>
          <w:p w14:paraId="541BD635" w14:textId="77777777" w:rsidR="002E05C0" w:rsidRPr="006E660C" w:rsidRDefault="002E05C0" w:rsidP="002E05C0">
            <w:pPr>
              <w:pStyle w:val="TableParagraph"/>
              <w:ind w:left="0" w:right="88"/>
              <w:jc w:val="right"/>
              <w:rPr>
                <w:spacing w:val="-5"/>
              </w:rPr>
            </w:pPr>
            <w:r w:rsidRPr="004341DC">
              <w:rPr>
                <w:spacing w:val="-5"/>
              </w:rPr>
              <w:t>15</w:t>
            </w:r>
          </w:p>
        </w:tc>
        <w:tc>
          <w:tcPr>
            <w:tcW w:w="2324" w:type="dxa"/>
          </w:tcPr>
          <w:p w14:paraId="4AF59F32" w14:textId="77777777" w:rsidR="002E05C0" w:rsidRPr="006E660C" w:rsidRDefault="002E05C0" w:rsidP="002E05C0">
            <w:pPr>
              <w:pStyle w:val="TableParagraph"/>
              <w:spacing w:before="77"/>
              <w:ind w:left="109"/>
            </w:pPr>
            <w:r w:rsidRPr="004341DC">
              <w:t>Site</w:t>
            </w:r>
            <w:r w:rsidRPr="004341DC">
              <w:rPr>
                <w:spacing w:val="-13"/>
              </w:rPr>
              <w:t xml:space="preserve"> </w:t>
            </w:r>
            <w:r w:rsidRPr="004341DC">
              <w:t>complete</w:t>
            </w:r>
            <w:r w:rsidRPr="004341DC">
              <w:rPr>
                <w:spacing w:val="-13"/>
              </w:rPr>
              <w:t xml:space="preserve"> </w:t>
            </w:r>
            <w:r w:rsidRPr="004341DC">
              <w:t>providing</w:t>
            </w:r>
            <w:r w:rsidRPr="004341DC">
              <w:rPr>
                <w:spacing w:val="-13"/>
              </w:rPr>
              <w:t xml:space="preserve"> </w:t>
            </w:r>
            <w:r w:rsidRPr="004341DC">
              <w:t xml:space="preserve">41 </w:t>
            </w:r>
            <w:r w:rsidRPr="004341DC">
              <w:rPr>
                <w:spacing w:val="-2"/>
              </w:rPr>
              <w:t>dwellings.</w:t>
            </w:r>
          </w:p>
        </w:tc>
      </w:tr>
      <w:tr w:rsidR="002E05C0" w:rsidRPr="006E660C" w14:paraId="62870AE0" w14:textId="77777777" w:rsidTr="00497F2F">
        <w:trPr>
          <w:trHeight w:val="2046"/>
        </w:trPr>
        <w:tc>
          <w:tcPr>
            <w:tcW w:w="1497" w:type="dxa"/>
          </w:tcPr>
          <w:p w14:paraId="4ADFEE76" w14:textId="77777777" w:rsidR="002E05C0" w:rsidRPr="006E660C" w:rsidRDefault="002E05C0" w:rsidP="002E05C0">
            <w:pPr>
              <w:pStyle w:val="TableParagraph"/>
              <w:rPr>
                <w:spacing w:val="-2"/>
              </w:rPr>
            </w:pPr>
            <w:r w:rsidRPr="004341DC">
              <w:rPr>
                <w:spacing w:val="-2"/>
              </w:rPr>
              <w:t>H1.1.31</w:t>
            </w:r>
          </w:p>
        </w:tc>
        <w:tc>
          <w:tcPr>
            <w:tcW w:w="1984" w:type="dxa"/>
          </w:tcPr>
          <w:p w14:paraId="0BCC14E3" w14:textId="77777777" w:rsidR="002E05C0" w:rsidRPr="006E660C" w:rsidRDefault="002E05C0" w:rsidP="002E05C0">
            <w:pPr>
              <w:pStyle w:val="TableParagraph"/>
              <w:spacing w:line="249" w:lineRule="auto"/>
              <w:ind w:right="134"/>
            </w:pPr>
            <w:r w:rsidRPr="004341DC">
              <w:rPr>
                <w:spacing w:val="-2"/>
              </w:rPr>
              <w:t>Tamewater</w:t>
            </w:r>
            <w:r w:rsidRPr="004341DC">
              <w:rPr>
                <w:spacing w:val="-14"/>
              </w:rPr>
              <w:t xml:space="preserve"> </w:t>
            </w:r>
            <w:r w:rsidRPr="004341DC">
              <w:rPr>
                <w:spacing w:val="-2"/>
              </w:rPr>
              <w:t>Mill, Delph</w:t>
            </w:r>
          </w:p>
        </w:tc>
        <w:tc>
          <w:tcPr>
            <w:tcW w:w="992" w:type="dxa"/>
          </w:tcPr>
          <w:p w14:paraId="2F4A1126" w14:textId="77777777" w:rsidR="002E05C0" w:rsidRPr="006E660C" w:rsidRDefault="002E05C0" w:rsidP="002E05C0">
            <w:pPr>
              <w:pStyle w:val="TableParagraph"/>
              <w:ind w:left="95" w:right="176"/>
              <w:jc w:val="center"/>
              <w:rPr>
                <w:spacing w:val="-5"/>
              </w:rPr>
            </w:pPr>
            <w:r w:rsidRPr="004341DC">
              <w:rPr>
                <w:spacing w:val="-5"/>
              </w:rPr>
              <w:t>PDL</w:t>
            </w:r>
          </w:p>
        </w:tc>
        <w:tc>
          <w:tcPr>
            <w:tcW w:w="1276" w:type="dxa"/>
          </w:tcPr>
          <w:p w14:paraId="478099A0" w14:textId="77777777" w:rsidR="002E05C0" w:rsidRPr="006E660C" w:rsidRDefault="002E05C0" w:rsidP="002E05C0">
            <w:pPr>
              <w:pStyle w:val="TableParagraph"/>
              <w:ind w:left="0" w:right="89"/>
              <w:jc w:val="right"/>
              <w:rPr>
                <w:spacing w:val="-4"/>
              </w:rPr>
            </w:pPr>
            <w:r w:rsidRPr="004341DC">
              <w:rPr>
                <w:spacing w:val="-4"/>
              </w:rPr>
              <w:t>0.51</w:t>
            </w:r>
          </w:p>
        </w:tc>
        <w:tc>
          <w:tcPr>
            <w:tcW w:w="1559" w:type="dxa"/>
          </w:tcPr>
          <w:p w14:paraId="2B925928" w14:textId="77777777" w:rsidR="002E05C0" w:rsidRPr="006E660C" w:rsidRDefault="002E05C0" w:rsidP="002E05C0">
            <w:pPr>
              <w:pStyle w:val="TableParagraph"/>
              <w:ind w:left="0" w:right="88"/>
              <w:jc w:val="right"/>
              <w:rPr>
                <w:spacing w:val="-5"/>
              </w:rPr>
            </w:pPr>
            <w:r w:rsidRPr="004341DC">
              <w:rPr>
                <w:spacing w:val="-5"/>
              </w:rPr>
              <w:t>39</w:t>
            </w:r>
          </w:p>
        </w:tc>
        <w:tc>
          <w:tcPr>
            <w:tcW w:w="2324" w:type="dxa"/>
          </w:tcPr>
          <w:p w14:paraId="287318B1" w14:textId="77777777" w:rsidR="002E05C0" w:rsidRPr="006E660C" w:rsidRDefault="002E05C0" w:rsidP="002E05C0">
            <w:pPr>
              <w:pStyle w:val="TableParagraph"/>
              <w:spacing w:before="77"/>
              <w:ind w:left="109"/>
            </w:pPr>
            <w:r w:rsidRPr="004341DC">
              <w:t>Site</w:t>
            </w:r>
            <w:r w:rsidRPr="004341DC">
              <w:rPr>
                <w:spacing w:val="-13"/>
              </w:rPr>
              <w:t xml:space="preserve"> </w:t>
            </w:r>
            <w:r w:rsidRPr="004341DC">
              <w:t>completed.</w:t>
            </w:r>
            <w:r w:rsidRPr="004341DC">
              <w:rPr>
                <w:spacing w:val="-13"/>
              </w:rPr>
              <w:t xml:space="preserve"> </w:t>
            </w:r>
            <w:r w:rsidRPr="004341DC">
              <w:t>44</w:t>
            </w:r>
            <w:r w:rsidRPr="004341DC">
              <w:rPr>
                <w:spacing w:val="-13"/>
              </w:rPr>
              <w:t xml:space="preserve"> </w:t>
            </w:r>
            <w:r w:rsidRPr="004341DC">
              <w:t xml:space="preserve">dwellings </w:t>
            </w:r>
            <w:r w:rsidRPr="004341DC">
              <w:rPr>
                <w:spacing w:val="-2"/>
              </w:rPr>
              <w:t>provided.</w:t>
            </w:r>
          </w:p>
        </w:tc>
      </w:tr>
    </w:tbl>
    <w:p w14:paraId="71B925A3" w14:textId="77777777" w:rsidR="00231984" w:rsidRPr="00086AEF" w:rsidRDefault="00231984">
      <w:pPr>
        <w:pStyle w:val="BodyText"/>
        <w:rPr>
          <w:b/>
          <w:sz w:val="24"/>
          <w:highlight w:val="yellow"/>
        </w:rPr>
      </w:pPr>
      <w:bookmarkStart w:id="8" w:name="AMR_Accessibility_Quote_161221_with_fron"/>
      <w:bookmarkEnd w:id="8"/>
    </w:p>
    <w:sectPr w:rsidR="00231984" w:rsidRPr="00086AEF" w:rsidSect="006639C7">
      <w:pgSz w:w="11910" w:h="16840"/>
      <w:pgMar w:top="2000" w:right="280" w:bottom="0" w:left="280" w:header="15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481B" w14:textId="77777777" w:rsidR="006174A4" w:rsidRDefault="006174A4">
      <w:r>
        <w:separator/>
      </w:r>
    </w:p>
  </w:endnote>
  <w:endnote w:type="continuationSeparator" w:id="0">
    <w:p w14:paraId="06A445BC" w14:textId="77777777" w:rsidR="006174A4" w:rsidRDefault="006174A4">
      <w:r>
        <w:continuationSeparator/>
      </w:r>
    </w:p>
  </w:endnote>
  <w:endnote w:type="continuationNotice" w:id="1">
    <w:p w14:paraId="035929FC" w14:textId="77777777" w:rsidR="006174A4" w:rsidRDefault="0061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6526" w14:textId="77777777" w:rsidR="00936288" w:rsidRDefault="00936288">
    <w:pPr>
      <w:pStyle w:val="Footer"/>
      <w:jc w:val="right"/>
    </w:pPr>
    <w:r>
      <w:fldChar w:fldCharType="begin"/>
    </w:r>
    <w:r>
      <w:instrText xml:space="preserve"> PAGE   \* MERGEFORMAT </w:instrText>
    </w:r>
    <w:r>
      <w:fldChar w:fldCharType="separate"/>
    </w:r>
    <w:r>
      <w:rPr>
        <w:noProof/>
      </w:rPr>
      <w:t>2</w:t>
    </w:r>
    <w:r>
      <w:fldChar w:fldCharType="end"/>
    </w:r>
  </w:p>
  <w:p w14:paraId="12D318AE" w14:textId="77777777" w:rsidR="00936288" w:rsidRDefault="0093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1B02" w14:textId="77777777" w:rsidR="006174A4" w:rsidRDefault="006174A4">
      <w:r>
        <w:separator/>
      </w:r>
    </w:p>
  </w:footnote>
  <w:footnote w:type="continuationSeparator" w:id="0">
    <w:p w14:paraId="221946D4" w14:textId="77777777" w:rsidR="006174A4" w:rsidRDefault="006174A4">
      <w:r>
        <w:continuationSeparator/>
      </w:r>
    </w:p>
  </w:footnote>
  <w:footnote w:type="continuationNotice" w:id="1">
    <w:p w14:paraId="3D7AAE7E" w14:textId="77777777" w:rsidR="006174A4" w:rsidRDefault="006174A4"/>
  </w:footnote>
  <w:footnote w:id="2">
    <w:p w14:paraId="72F4B46D" w14:textId="77777777" w:rsidR="00936288" w:rsidRPr="00FF452D" w:rsidRDefault="00936288" w:rsidP="0017192D">
      <w:pPr>
        <w:pStyle w:val="BodyText"/>
        <w:spacing w:before="214" w:line="249" w:lineRule="auto"/>
        <w:ind w:left="958" w:right="845"/>
      </w:pPr>
      <w:r>
        <w:rPr>
          <w:rStyle w:val="FootnoteReference"/>
          <w:rFonts w:cs="Arial"/>
        </w:rPr>
        <w:footnoteRef/>
      </w:r>
      <w:r>
        <w:t xml:space="preserve"> </w:t>
      </w:r>
      <w:r w:rsidRPr="005C72EE">
        <w:rPr>
          <w:sz w:val="20"/>
          <w:szCs w:val="20"/>
        </w:rPr>
        <w:t>This</w:t>
      </w:r>
      <w:r w:rsidRPr="005C72EE">
        <w:rPr>
          <w:spacing w:val="-4"/>
          <w:sz w:val="20"/>
          <w:szCs w:val="20"/>
        </w:rPr>
        <w:t xml:space="preserve"> </w:t>
      </w:r>
      <w:r w:rsidRPr="005C72EE">
        <w:rPr>
          <w:sz w:val="20"/>
          <w:szCs w:val="20"/>
        </w:rPr>
        <w:t>is</w:t>
      </w:r>
      <w:r w:rsidRPr="005C72EE">
        <w:rPr>
          <w:spacing w:val="-4"/>
          <w:sz w:val="20"/>
          <w:szCs w:val="20"/>
        </w:rPr>
        <w:t xml:space="preserve"> </w:t>
      </w:r>
      <w:r w:rsidRPr="005C72EE">
        <w:rPr>
          <w:sz w:val="20"/>
          <w:szCs w:val="20"/>
        </w:rPr>
        <w:t>the</w:t>
      </w:r>
      <w:r w:rsidRPr="005C72EE">
        <w:rPr>
          <w:spacing w:val="-4"/>
          <w:sz w:val="20"/>
          <w:szCs w:val="20"/>
        </w:rPr>
        <w:t xml:space="preserve"> </w:t>
      </w:r>
      <w:r w:rsidRPr="005C72EE">
        <w:rPr>
          <w:sz w:val="20"/>
          <w:szCs w:val="20"/>
        </w:rPr>
        <w:t>actual</w:t>
      </w:r>
      <w:r w:rsidRPr="005C72EE">
        <w:rPr>
          <w:spacing w:val="-4"/>
          <w:sz w:val="20"/>
          <w:szCs w:val="20"/>
        </w:rPr>
        <w:t xml:space="preserve"> </w:t>
      </w:r>
      <w:r w:rsidRPr="005C72EE">
        <w:rPr>
          <w:sz w:val="20"/>
          <w:szCs w:val="20"/>
        </w:rPr>
        <w:t>completions</w:t>
      </w:r>
      <w:r w:rsidRPr="005C72EE">
        <w:rPr>
          <w:spacing w:val="-4"/>
          <w:sz w:val="20"/>
          <w:szCs w:val="20"/>
        </w:rPr>
        <w:t xml:space="preserve"> </w:t>
      </w:r>
      <w:r w:rsidRPr="005C72EE">
        <w:rPr>
          <w:sz w:val="20"/>
          <w:szCs w:val="20"/>
        </w:rPr>
        <w:t>figure</w:t>
      </w:r>
      <w:r w:rsidRPr="005C72EE">
        <w:rPr>
          <w:spacing w:val="-4"/>
          <w:sz w:val="20"/>
          <w:szCs w:val="20"/>
        </w:rPr>
        <w:t xml:space="preserve"> </w:t>
      </w:r>
      <w:r w:rsidRPr="005C72EE">
        <w:rPr>
          <w:sz w:val="20"/>
          <w:szCs w:val="20"/>
        </w:rPr>
        <w:t>for</w:t>
      </w:r>
      <w:r w:rsidRPr="005C72EE">
        <w:rPr>
          <w:spacing w:val="-4"/>
          <w:sz w:val="20"/>
          <w:szCs w:val="20"/>
        </w:rPr>
        <w:t xml:space="preserve"> </w:t>
      </w:r>
      <w:r w:rsidRPr="005C72EE">
        <w:rPr>
          <w:sz w:val="20"/>
          <w:szCs w:val="20"/>
        </w:rPr>
        <w:t>2018/19.</w:t>
      </w:r>
      <w:r w:rsidRPr="005C72EE">
        <w:rPr>
          <w:spacing w:val="-4"/>
          <w:sz w:val="20"/>
          <w:szCs w:val="20"/>
        </w:rPr>
        <w:t xml:space="preserve"> </w:t>
      </w:r>
      <w:r w:rsidRPr="005C72EE">
        <w:rPr>
          <w:sz w:val="20"/>
          <w:szCs w:val="20"/>
        </w:rPr>
        <w:t>Official</w:t>
      </w:r>
      <w:r w:rsidRPr="005C72EE">
        <w:rPr>
          <w:spacing w:val="-4"/>
          <w:sz w:val="20"/>
          <w:szCs w:val="20"/>
        </w:rPr>
        <w:t xml:space="preserve"> </w:t>
      </w:r>
      <w:r w:rsidRPr="005C72EE">
        <w:rPr>
          <w:sz w:val="20"/>
          <w:szCs w:val="20"/>
        </w:rPr>
        <w:t>DLUHC</w:t>
      </w:r>
      <w:r w:rsidRPr="005C72EE">
        <w:rPr>
          <w:spacing w:val="-4"/>
          <w:sz w:val="20"/>
          <w:szCs w:val="20"/>
        </w:rPr>
        <w:t xml:space="preserve"> </w:t>
      </w:r>
      <w:r w:rsidRPr="005C72EE">
        <w:rPr>
          <w:sz w:val="20"/>
          <w:szCs w:val="20"/>
        </w:rPr>
        <w:t>housing</w:t>
      </w:r>
      <w:r w:rsidRPr="005C72EE">
        <w:rPr>
          <w:spacing w:val="-4"/>
          <w:sz w:val="20"/>
          <w:szCs w:val="20"/>
        </w:rPr>
        <w:t xml:space="preserve"> </w:t>
      </w:r>
      <w:r w:rsidRPr="005C72EE">
        <w:rPr>
          <w:sz w:val="20"/>
          <w:szCs w:val="20"/>
        </w:rPr>
        <w:t>returns</w:t>
      </w:r>
      <w:r w:rsidRPr="005C72EE">
        <w:rPr>
          <w:spacing w:val="-4"/>
          <w:sz w:val="20"/>
          <w:szCs w:val="20"/>
        </w:rPr>
        <w:t xml:space="preserve"> </w:t>
      </w:r>
      <w:r w:rsidRPr="005C72EE">
        <w:rPr>
          <w:sz w:val="20"/>
          <w:szCs w:val="20"/>
        </w:rPr>
        <w:t>show</w:t>
      </w:r>
      <w:r w:rsidRPr="005C72EE">
        <w:rPr>
          <w:spacing w:val="-4"/>
          <w:sz w:val="20"/>
          <w:szCs w:val="20"/>
        </w:rPr>
        <w:t xml:space="preserve"> </w:t>
      </w:r>
      <w:r w:rsidRPr="005C72EE">
        <w:rPr>
          <w:sz w:val="20"/>
          <w:szCs w:val="20"/>
        </w:rPr>
        <w:t>a</w:t>
      </w:r>
      <w:r w:rsidRPr="005C72EE">
        <w:rPr>
          <w:spacing w:val="-4"/>
          <w:sz w:val="20"/>
          <w:szCs w:val="20"/>
        </w:rPr>
        <w:t xml:space="preserve"> </w:t>
      </w:r>
      <w:r w:rsidRPr="005C72EE">
        <w:rPr>
          <w:sz w:val="20"/>
          <w:szCs w:val="20"/>
        </w:rPr>
        <w:t>higher figure of 502 for 2018/19. Previous revisions are explained within the 2018/19 monitoring report.</w:t>
      </w:r>
    </w:p>
    <w:p w14:paraId="30BAAC04" w14:textId="77777777" w:rsidR="008341D5" w:rsidRDefault="008341D5" w:rsidP="0017192D">
      <w:pPr>
        <w:pStyle w:val="BodyText"/>
        <w:spacing w:before="214" w:line="249" w:lineRule="auto"/>
        <w:ind w:left="958" w:right="845"/>
      </w:pPr>
    </w:p>
  </w:footnote>
  <w:footnote w:id="3">
    <w:p w14:paraId="0465D705" w14:textId="77777777" w:rsidR="008341D5" w:rsidRDefault="00936288" w:rsidP="0017192D">
      <w:pPr>
        <w:pStyle w:val="FootnoteText"/>
        <w:tabs>
          <w:tab w:val="left" w:pos="8803"/>
        </w:tabs>
        <w:ind w:left="720"/>
      </w:pPr>
      <w:r w:rsidRPr="0056018B">
        <w:rPr>
          <w:rStyle w:val="FootnoteReference"/>
          <w:rFonts w:cs="Arial"/>
        </w:rPr>
        <w:footnoteRef/>
      </w:r>
      <w:r w:rsidRPr="0056018B">
        <w:t xml:space="preserve"> </w:t>
      </w:r>
      <w:hyperlink r:id="rId1" w:history="1">
        <w:r w:rsidRPr="0056018B">
          <w:rPr>
            <w:rStyle w:val="Hyperlink"/>
            <w:rFonts w:cs="Arial"/>
          </w:rPr>
          <w:t>Strategic Housing Land Availability Assessment (SHLAA)</w:t>
        </w:r>
      </w:hyperlink>
    </w:p>
  </w:footnote>
  <w:footnote w:id="4">
    <w:p w14:paraId="51F68BD2" w14:textId="77777777" w:rsidR="008341D5" w:rsidRDefault="00936288" w:rsidP="00645F43">
      <w:pPr>
        <w:pStyle w:val="FootnoteText"/>
        <w:ind w:left="720"/>
      </w:pPr>
      <w:r>
        <w:rPr>
          <w:rStyle w:val="FootnoteReference"/>
          <w:rFonts w:cs="Arial"/>
        </w:rPr>
        <w:footnoteRef/>
      </w:r>
      <w:r>
        <w:t xml:space="preserve"> </w:t>
      </w:r>
      <w:r>
        <w:rPr>
          <w:lang w:val="en-GB"/>
        </w:rPr>
        <w:t xml:space="preserve">Based on the requirements set out in the </w:t>
      </w:r>
      <w:hyperlink r:id="rId2" w:history="1">
        <w:r w:rsidRPr="003E32D9">
          <w:rPr>
            <w:rStyle w:val="Hyperlink"/>
            <w:rFonts w:cs="Arial"/>
            <w:lang w:val="en-GB"/>
          </w:rPr>
          <w:t xml:space="preserve">Housing Delivery Test </w:t>
        </w:r>
        <w:r>
          <w:rPr>
            <w:rStyle w:val="Hyperlink"/>
            <w:rFonts w:cs="Arial"/>
            <w:lang w:val="en-GB"/>
          </w:rPr>
          <w:t xml:space="preserve">Measurement </w:t>
        </w:r>
        <w:r w:rsidRPr="003E32D9">
          <w:rPr>
            <w:rStyle w:val="Hyperlink"/>
            <w:rFonts w:cs="Arial"/>
            <w:lang w:val="en-GB"/>
          </w:rPr>
          <w:t>Rulebook</w:t>
        </w:r>
      </w:hyperlink>
      <w:r>
        <w:rPr>
          <w:lang w:val="en-GB"/>
        </w:rPr>
        <w:t>.</w:t>
      </w:r>
    </w:p>
  </w:footnote>
  <w:footnote w:id="5">
    <w:p w14:paraId="7A5EC92F" w14:textId="77777777" w:rsidR="008341D5" w:rsidRDefault="00936288" w:rsidP="00645F43">
      <w:pPr>
        <w:pStyle w:val="FootnoteText"/>
        <w:ind w:left="720"/>
      </w:pPr>
      <w:r>
        <w:rPr>
          <w:rStyle w:val="FootnoteReference"/>
          <w:rFonts w:cs="Arial"/>
        </w:rPr>
        <w:footnoteRef/>
      </w:r>
      <w:r>
        <w:t xml:space="preserve"> </w:t>
      </w:r>
      <w:r w:rsidRPr="008C2EEC">
        <w:rPr>
          <w:sz w:val="18"/>
          <w:szCs w:val="18"/>
        </w:rPr>
        <w:t>The PfE housing requirement is the five-year average of the remaining three years of the stepped requirement of 352 homes per year which apply to 2022-2025 and two years of the stepped requirement of 680 homes per year which apply to 2025-2027.</w:t>
      </w:r>
    </w:p>
  </w:footnote>
  <w:footnote w:id="6">
    <w:p w14:paraId="2158FE5F" w14:textId="77777777" w:rsidR="008341D5" w:rsidRDefault="00936288">
      <w:pPr>
        <w:pStyle w:val="FootnoteText"/>
      </w:pPr>
      <w:r>
        <w:rPr>
          <w:rStyle w:val="FootnoteReference"/>
          <w:rFonts w:cs="Arial"/>
        </w:rPr>
        <w:footnoteRef/>
      </w:r>
      <w:r>
        <w:t xml:space="preserve"> </w:t>
      </w:r>
      <w:r>
        <w:rPr>
          <w:lang w:val="en-GB"/>
        </w:rPr>
        <w:t>For data on years prior to 2012 please see previous versions of the Monitoring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6FE8" w14:textId="77777777" w:rsidR="00936288" w:rsidRPr="00922400" w:rsidRDefault="00936288" w:rsidP="0092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6349" w14:textId="77777777" w:rsidR="00936288" w:rsidRPr="00E04DF7" w:rsidRDefault="00936288" w:rsidP="00E04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BA5E" w14:textId="77777777" w:rsidR="00936288" w:rsidRPr="00AC6477" w:rsidRDefault="00936288" w:rsidP="00AC6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1505" w14:textId="77777777" w:rsidR="00936288" w:rsidRDefault="0093628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954E" w14:textId="77777777" w:rsidR="00936288" w:rsidRPr="005B3E0F" w:rsidRDefault="00936288" w:rsidP="005B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D9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B53A7"/>
    <w:multiLevelType w:val="hybridMultilevel"/>
    <w:tmpl w:val="FFFFFFFF"/>
    <w:lvl w:ilvl="0" w:tplc="FFFFFFFF">
      <w:start w:val="1"/>
      <w:numFmt w:val="decimal"/>
      <w:lvlText w:val="%1"/>
      <w:lvlJc w:val="left"/>
      <w:pPr>
        <w:ind w:left="1333" w:hanging="480"/>
      </w:pPr>
      <w:rPr>
        <w:rFonts w:cs="Times New Roman"/>
        <w:b w:val="0"/>
        <w:bCs w:val="0"/>
        <w:i w:val="0"/>
        <w:iCs w:val="0"/>
        <w:w w:val="100"/>
        <w:sz w:val="18"/>
        <w:szCs w:val="18"/>
      </w:rPr>
    </w:lvl>
    <w:lvl w:ilvl="1" w:tplc="6A500A90">
      <w:numFmt w:val="bullet"/>
      <w:lvlText w:val="•"/>
      <w:lvlJc w:val="left"/>
      <w:pPr>
        <w:ind w:left="2340" w:hanging="480"/>
      </w:pPr>
      <w:rPr>
        <w:rFonts w:hint="default"/>
      </w:rPr>
    </w:lvl>
    <w:lvl w:ilvl="2" w:tplc="7D0EF262">
      <w:numFmt w:val="bullet"/>
      <w:lvlText w:val="•"/>
      <w:lvlJc w:val="left"/>
      <w:pPr>
        <w:ind w:left="3341" w:hanging="480"/>
      </w:pPr>
      <w:rPr>
        <w:rFonts w:hint="default"/>
      </w:rPr>
    </w:lvl>
    <w:lvl w:ilvl="3" w:tplc="3DB0D7EE">
      <w:numFmt w:val="bullet"/>
      <w:lvlText w:val="•"/>
      <w:lvlJc w:val="left"/>
      <w:pPr>
        <w:ind w:left="4341" w:hanging="480"/>
      </w:pPr>
      <w:rPr>
        <w:rFonts w:hint="default"/>
      </w:rPr>
    </w:lvl>
    <w:lvl w:ilvl="4" w:tplc="8120454E">
      <w:numFmt w:val="bullet"/>
      <w:lvlText w:val="•"/>
      <w:lvlJc w:val="left"/>
      <w:pPr>
        <w:ind w:left="5342" w:hanging="480"/>
      </w:pPr>
      <w:rPr>
        <w:rFonts w:hint="default"/>
      </w:rPr>
    </w:lvl>
    <w:lvl w:ilvl="5" w:tplc="4916508E">
      <w:numFmt w:val="bullet"/>
      <w:lvlText w:val="•"/>
      <w:lvlJc w:val="left"/>
      <w:pPr>
        <w:ind w:left="6342" w:hanging="480"/>
      </w:pPr>
      <w:rPr>
        <w:rFonts w:hint="default"/>
      </w:rPr>
    </w:lvl>
    <w:lvl w:ilvl="6" w:tplc="C4045874">
      <w:numFmt w:val="bullet"/>
      <w:lvlText w:val="•"/>
      <w:lvlJc w:val="left"/>
      <w:pPr>
        <w:ind w:left="7343" w:hanging="480"/>
      </w:pPr>
      <w:rPr>
        <w:rFonts w:hint="default"/>
      </w:rPr>
    </w:lvl>
    <w:lvl w:ilvl="7" w:tplc="DD745326">
      <w:numFmt w:val="bullet"/>
      <w:lvlText w:val="•"/>
      <w:lvlJc w:val="left"/>
      <w:pPr>
        <w:ind w:left="8343" w:hanging="480"/>
      </w:pPr>
      <w:rPr>
        <w:rFonts w:hint="default"/>
      </w:rPr>
    </w:lvl>
    <w:lvl w:ilvl="8" w:tplc="41D2A7E8">
      <w:numFmt w:val="bullet"/>
      <w:lvlText w:val="•"/>
      <w:lvlJc w:val="left"/>
      <w:pPr>
        <w:ind w:left="9344" w:hanging="480"/>
      </w:pPr>
      <w:rPr>
        <w:rFonts w:hint="default"/>
      </w:rPr>
    </w:lvl>
  </w:abstractNum>
  <w:abstractNum w:abstractNumId="2" w15:restartNumberingAfterBreak="0">
    <w:nsid w:val="0B155B13"/>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decimal"/>
      <w:lvlText w:val="%2"/>
      <w:lvlJc w:val="left"/>
      <w:pPr>
        <w:ind w:left="1120" w:hanging="267"/>
      </w:pPr>
      <w:rPr>
        <w:rFonts w:cs="Times New Roman" w:hint="default"/>
        <w:w w:val="100"/>
      </w:rPr>
    </w:lvl>
    <w:lvl w:ilvl="2">
      <w:start w:val="1"/>
      <w:numFmt w:val="decimal"/>
      <w:lvlText w:val="%2.%3"/>
      <w:lvlJc w:val="left"/>
      <w:pPr>
        <w:ind w:left="1420" w:hanging="567"/>
      </w:pPr>
      <w:rPr>
        <w:rFonts w:ascii="Arial" w:eastAsia="Times New Roman" w:hAnsi="Arial" w:cs="Arial" w:hint="default"/>
        <w:b/>
        <w:bCs/>
        <w:i w:val="0"/>
        <w:iCs w:val="0"/>
        <w:color w:val="007A87"/>
        <w:w w:val="100"/>
        <w:sz w:val="22"/>
        <w:szCs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3" w15:restartNumberingAfterBreak="0">
    <w:nsid w:val="0E4F1F9E"/>
    <w:multiLevelType w:val="multilevel"/>
    <w:tmpl w:val="FFFFFFFF"/>
    <w:lvl w:ilvl="0">
      <w:start w:val="3"/>
      <w:numFmt w:val="decimal"/>
      <w:lvlText w:val="%1"/>
      <w:lvlJc w:val="left"/>
      <w:pPr>
        <w:ind w:left="1420" w:hanging="567"/>
      </w:pPr>
      <w:rPr>
        <w:rFonts w:cs="Times New Roman" w:hint="default"/>
      </w:rPr>
    </w:lvl>
    <w:lvl w:ilvl="1">
      <w:start w:val="1"/>
      <w:numFmt w:val="decimal"/>
      <w:lvlText w:val="%2."/>
      <w:lvlJc w:val="left"/>
      <w:pPr>
        <w:ind w:left="1420" w:hanging="567"/>
      </w:pPr>
      <w:rPr>
        <w:rFonts w:cs="Times New Roman" w:hint="default"/>
        <w:b/>
        <w:bCs/>
        <w:i w:val="0"/>
        <w:iCs w:val="0"/>
        <w:color w:val="007986"/>
        <w:w w:val="100"/>
        <w:sz w:val="22"/>
        <w:szCs w:val="22"/>
      </w:rPr>
    </w:lvl>
    <w:lvl w:ilvl="2">
      <w:start w:val="1"/>
      <w:numFmt w:val="decimal"/>
      <w:lvlText w:val="%3."/>
      <w:lvlJc w:val="left"/>
      <w:pPr>
        <w:ind w:left="3405" w:hanging="567"/>
      </w:pPr>
      <w:rPr>
        <w:rFonts w:cs="Times New Roman"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4" w15:restartNumberingAfterBreak="0">
    <w:nsid w:val="111C23C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01C97"/>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C5F21"/>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114979"/>
    <w:multiLevelType w:val="multilevel"/>
    <w:tmpl w:val="FFFFFFFF"/>
    <w:lvl w:ilvl="0">
      <w:start w:val="4"/>
      <w:numFmt w:val="decimal"/>
      <w:lvlText w:val="%1"/>
      <w:lvlJc w:val="left"/>
      <w:pPr>
        <w:ind w:left="267" w:hanging="267"/>
      </w:pPr>
      <w:rPr>
        <w:rFonts w:ascii="Arial" w:eastAsia="Times New Roman" w:hAnsi="Arial" w:cs="Arial" w:hint="default"/>
        <w:b/>
        <w:bCs/>
        <w:i w:val="0"/>
        <w:iCs w:val="0"/>
        <w:color w:val="007986"/>
        <w:w w:val="100"/>
        <w:sz w:val="32"/>
        <w:szCs w:val="32"/>
      </w:rPr>
    </w:lvl>
    <w:lvl w:ilvl="1">
      <w:start w:val="1"/>
      <w:numFmt w:val="decimal"/>
      <w:lvlText w:val="%1.%2"/>
      <w:lvlJc w:val="left"/>
      <w:pPr>
        <w:ind w:left="567" w:hanging="567"/>
      </w:pPr>
      <w:rPr>
        <w:rFonts w:cs="Times New Roman" w:hint="default"/>
        <w:b/>
        <w:bCs/>
        <w:color w:val="31849B" w:themeColor="accent5" w:themeShade="BF"/>
        <w:w w:val="100"/>
      </w:rPr>
    </w:lvl>
    <w:lvl w:ilvl="2">
      <w:numFmt w:val="bullet"/>
      <w:lvlText w:val="•"/>
      <w:lvlJc w:val="left"/>
      <w:pPr>
        <w:ind w:left="1420" w:hanging="567"/>
      </w:pPr>
      <w:rPr>
        <w:rFonts w:hint="default"/>
      </w:rPr>
    </w:lvl>
    <w:lvl w:ilvl="3">
      <w:numFmt w:val="bullet"/>
      <w:lvlText w:val="•"/>
      <w:lvlJc w:val="left"/>
      <w:pPr>
        <w:ind w:left="2603" w:hanging="567"/>
      </w:pPr>
      <w:rPr>
        <w:rFonts w:hint="default"/>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8" w15:restartNumberingAfterBreak="0">
    <w:nsid w:val="1D394B8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E3D78"/>
    <w:multiLevelType w:val="hybridMultilevel"/>
    <w:tmpl w:val="FFFFFFFF"/>
    <w:lvl w:ilvl="0" w:tplc="B778FDE8">
      <w:start w:val="1"/>
      <w:numFmt w:val="lowerRoman"/>
      <w:lvlText w:val="%1)"/>
      <w:lvlJc w:val="left"/>
      <w:pPr>
        <w:ind w:left="110" w:hanging="196"/>
      </w:pPr>
      <w:rPr>
        <w:rFonts w:ascii="Arial" w:eastAsia="Times New Roman" w:hAnsi="Arial" w:cs="Arial" w:hint="default"/>
        <w:b/>
        <w:bCs/>
        <w:i w:val="0"/>
        <w:iCs w:val="0"/>
        <w:w w:val="100"/>
        <w:sz w:val="22"/>
        <w:szCs w:val="22"/>
      </w:rPr>
    </w:lvl>
    <w:lvl w:ilvl="1" w:tplc="78222378">
      <w:numFmt w:val="bullet"/>
      <w:lvlText w:val="•"/>
      <w:lvlJc w:val="left"/>
      <w:pPr>
        <w:ind w:left="1071" w:hanging="196"/>
      </w:pPr>
      <w:rPr>
        <w:rFonts w:hint="default"/>
      </w:rPr>
    </w:lvl>
    <w:lvl w:ilvl="2" w:tplc="F54E4B9A">
      <w:numFmt w:val="bullet"/>
      <w:lvlText w:val="•"/>
      <w:lvlJc w:val="left"/>
      <w:pPr>
        <w:ind w:left="2023" w:hanging="196"/>
      </w:pPr>
      <w:rPr>
        <w:rFonts w:hint="default"/>
      </w:rPr>
    </w:lvl>
    <w:lvl w:ilvl="3" w:tplc="E7426592">
      <w:numFmt w:val="bullet"/>
      <w:lvlText w:val="•"/>
      <w:lvlJc w:val="left"/>
      <w:pPr>
        <w:ind w:left="2975" w:hanging="196"/>
      </w:pPr>
      <w:rPr>
        <w:rFonts w:hint="default"/>
      </w:rPr>
    </w:lvl>
    <w:lvl w:ilvl="4" w:tplc="0E5053FE">
      <w:numFmt w:val="bullet"/>
      <w:lvlText w:val="•"/>
      <w:lvlJc w:val="left"/>
      <w:pPr>
        <w:ind w:left="3927" w:hanging="196"/>
      </w:pPr>
      <w:rPr>
        <w:rFonts w:hint="default"/>
      </w:rPr>
    </w:lvl>
    <w:lvl w:ilvl="5" w:tplc="9224FFCA">
      <w:numFmt w:val="bullet"/>
      <w:lvlText w:val="•"/>
      <w:lvlJc w:val="left"/>
      <w:pPr>
        <w:ind w:left="4879" w:hanging="196"/>
      </w:pPr>
      <w:rPr>
        <w:rFonts w:hint="default"/>
      </w:rPr>
    </w:lvl>
    <w:lvl w:ilvl="6" w:tplc="A7D87D42">
      <w:numFmt w:val="bullet"/>
      <w:lvlText w:val="•"/>
      <w:lvlJc w:val="left"/>
      <w:pPr>
        <w:ind w:left="5830" w:hanging="196"/>
      </w:pPr>
      <w:rPr>
        <w:rFonts w:hint="default"/>
      </w:rPr>
    </w:lvl>
    <w:lvl w:ilvl="7" w:tplc="E4F29710">
      <w:numFmt w:val="bullet"/>
      <w:lvlText w:val="•"/>
      <w:lvlJc w:val="left"/>
      <w:pPr>
        <w:ind w:left="6782" w:hanging="196"/>
      </w:pPr>
      <w:rPr>
        <w:rFonts w:hint="default"/>
      </w:rPr>
    </w:lvl>
    <w:lvl w:ilvl="8" w:tplc="C78E3B36">
      <w:numFmt w:val="bullet"/>
      <w:lvlText w:val="•"/>
      <w:lvlJc w:val="left"/>
      <w:pPr>
        <w:ind w:left="7734" w:hanging="196"/>
      </w:pPr>
      <w:rPr>
        <w:rFonts w:hint="default"/>
      </w:rPr>
    </w:lvl>
  </w:abstractNum>
  <w:abstractNum w:abstractNumId="10" w15:restartNumberingAfterBreak="0">
    <w:nsid w:val="221A6AE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D27A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B42E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51B2C"/>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485A6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3D7A75"/>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472670"/>
    <w:multiLevelType w:val="multilevel"/>
    <w:tmpl w:val="FFFFFFFF"/>
    <w:lvl w:ilvl="0">
      <w:start w:val="3"/>
      <w:numFmt w:val="decimal"/>
      <w:lvlText w:val="%1"/>
      <w:lvlJc w:val="left"/>
      <w:pPr>
        <w:ind w:left="1420" w:hanging="567"/>
      </w:pPr>
      <w:rPr>
        <w:rFonts w:cs="Times New Roman" w:hint="default"/>
      </w:rPr>
    </w:lvl>
    <w:lvl w:ilvl="1">
      <w:start w:val="70"/>
      <w:numFmt w:val="decimal"/>
      <w:lvlText w:val="%1.%2"/>
      <w:lvlJc w:val="left"/>
      <w:pPr>
        <w:ind w:left="1420" w:hanging="567"/>
      </w:pPr>
      <w:rPr>
        <w:rFonts w:ascii="Arial" w:eastAsia="Times New Roman" w:hAnsi="Arial" w:cs="Arial" w:hint="default"/>
        <w:b/>
        <w:bCs/>
        <w:i w:val="0"/>
        <w:iCs w:val="0"/>
        <w:color w:val="007986"/>
        <w:w w:val="100"/>
        <w:sz w:val="22"/>
        <w:szCs w:val="22"/>
      </w:rPr>
    </w:lvl>
    <w:lvl w:ilvl="2">
      <w:start w:val="1"/>
      <w:numFmt w:val="decimal"/>
      <w:lvlText w:val="%3."/>
      <w:lvlJc w:val="left"/>
      <w:pPr>
        <w:ind w:left="3405" w:hanging="567"/>
      </w:pPr>
      <w:rPr>
        <w:rFonts w:cs="Times New Roman"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17" w15:restartNumberingAfterBreak="0">
    <w:nsid w:val="399417D7"/>
    <w:multiLevelType w:val="multilevel"/>
    <w:tmpl w:val="FFFFFFFF"/>
    <w:lvl w:ilvl="0">
      <w:start w:val="4"/>
      <w:numFmt w:val="decimal"/>
      <w:lvlText w:val="%1"/>
      <w:lvlJc w:val="left"/>
      <w:pPr>
        <w:ind w:left="376" w:hanging="267"/>
      </w:pPr>
      <w:rPr>
        <w:rFonts w:ascii="Arial" w:eastAsia="Times New Roman" w:hAnsi="Arial" w:cs="Arial" w:hint="default"/>
        <w:b/>
        <w:bCs/>
        <w:i w:val="0"/>
        <w:iCs w:val="0"/>
        <w:color w:val="007986"/>
        <w:w w:val="100"/>
        <w:sz w:val="32"/>
        <w:szCs w:val="32"/>
      </w:rPr>
    </w:lvl>
    <w:lvl w:ilvl="1">
      <w:start w:val="1"/>
      <w:numFmt w:val="bullet"/>
      <w:lvlText w:val=""/>
      <w:lvlJc w:val="left"/>
      <w:pPr>
        <w:ind w:left="1420" w:hanging="567"/>
      </w:pPr>
      <w:rPr>
        <w:rFonts w:ascii="Symbol" w:hAnsi="Symbol" w:hint="default"/>
        <w:w w:val="100"/>
      </w:rPr>
    </w:lvl>
    <w:lvl w:ilvl="2">
      <w:start w:val="1"/>
      <w:numFmt w:val="bullet"/>
      <w:lvlText w:val=""/>
      <w:lvlJc w:val="left"/>
      <w:pPr>
        <w:ind w:left="2127" w:hanging="567"/>
      </w:pPr>
      <w:rPr>
        <w:rFonts w:ascii="Symbol" w:hAnsi="Symbol" w:hint="default"/>
        <w:u w:color="009999"/>
      </w:rPr>
    </w:lvl>
    <w:lvl w:ilvl="3">
      <w:start w:val="1"/>
      <w:numFmt w:val="bullet"/>
      <w:lvlText w:val=""/>
      <w:lvlJc w:val="left"/>
      <w:pPr>
        <w:ind w:left="2603" w:hanging="567"/>
      </w:pPr>
      <w:rPr>
        <w:rFonts w:ascii="Symbol" w:hAnsi="Symbol" w:hint="default"/>
        <w:sz w:val="24"/>
      </w:rPr>
    </w:lvl>
    <w:lvl w:ilvl="4">
      <w:numFmt w:val="bullet"/>
      <w:lvlText w:val="•"/>
      <w:lvlJc w:val="left"/>
      <w:pPr>
        <w:ind w:left="3786" w:hanging="567"/>
      </w:pPr>
      <w:rPr>
        <w:rFonts w:hint="default"/>
      </w:rPr>
    </w:lvl>
    <w:lvl w:ilvl="5">
      <w:numFmt w:val="bullet"/>
      <w:lvlText w:val="•"/>
      <w:lvlJc w:val="left"/>
      <w:pPr>
        <w:ind w:left="4969" w:hanging="567"/>
      </w:pPr>
      <w:rPr>
        <w:rFonts w:hint="default"/>
      </w:rPr>
    </w:lvl>
    <w:lvl w:ilvl="6">
      <w:numFmt w:val="bullet"/>
      <w:lvlText w:val="•"/>
      <w:lvlJc w:val="left"/>
      <w:pPr>
        <w:ind w:left="6152" w:hanging="567"/>
      </w:pPr>
      <w:rPr>
        <w:rFonts w:hint="default"/>
      </w:rPr>
    </w:lvl>
    <w:lvl w:ilvl="7">
      <w:numFmt w:val="bullet"/>
      <w:lvlText w:val="•"/>
      <w:lvlJc w:val="left"/>
      <w:pPr>
        <w:ind w:left="7335" w:hanging="567"/>
      </w:pPr>
      <w:rPr>
        <w:rFonts w:hint="default"/>
      </w:rPr>
    </w:lvl>
    <w:lvl w:ilvl="8">
      <w:numFmt w:val="bullet"/>
      <w:lvlText w:val="•"/>
      <w:lvlJc w:val="left"/>
      <w:pPr>
        <w:ind w:left="8519" w:hanging="567"/>
      </w:pPr>
      <w:rPr>
        <w:rFonts w:hint="default"/>
      </w:rPr>
    </w:lvl>
  </w:abstractNum>
  <w:abstractNum w:abstractNumId="18" w15:restartNumberingAfterBreak="0">
    <w:nsid w:val="3A9A6161"/>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C26B9"/>
    <w:multiLevelType w:val="multilevel"/>
    <w:tmpl w:val="FFFFFFFF"/>
    <w:lvl w:ilvl="0">
      <w:start w:val="3"/>
      <w:numFmt w:val="decimal"/>
      <w:lvlText w:val="%1"/>
      <w:lvlJc w:val="left"/>
      <w:pPr>
        <w:ind w:left="1420" w:hanging="567"/>
      </w:pPr>
      <w:rPr>
        <w:rFonts w:cs="Times New Roman" w:hint="default"/>
      </w:rPr>
    </w:lvl>
    <w:lvl w:ilvl="1">
      <w:start w:val="70"/>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20" w15:restartNumberingAfterBreak="0">
    <w:nsid w:val="41302123"/>
    <w:multiLevelType w:val="hybridMultilevel"/>
    <w:tmpl w:val="FFFFFFFF"/>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1" w15:restartNumberingAfterBreak="0">
    <w:nsid w:val="416C02F1"/>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8F581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866F0"/>
    <w:multiLevelType w:val="hybridMultilevel"/>
    <w:tmpl w:val="FFFFFFFF"/>
    <w:lvl w:ilvl="0" w:tplc="08090001">
      <w:start w:val="1"/>
      <w:numFmt w:val="bullet"/>
      <w:lvlText w:val=""/>
      <w:lvlJc w:val="left"/>
      <w:pPr>
        <w:ind w:left="1573" w:hanging="360"/>
      </w:pPr>
      <w:rPr>
        <w:rFonts w:ascii="Symbol" w:hAnsi="Symbol" w:hint="default"/>
      </w:rPr>
    </w:lvl>
    <w:lvl w:ilvl="1" w:tplc="08090003">
      <w:start w:val="1"/>
      <w:numFmt w:val="bullet"/>
      <w:lvlText w:val="o"/>
      <w:lvlJc w:val="left"/>
      <w:pPr>
        <w:ind w:left="2293" w:hanging="360"/>
      </w:pPr>
      <w:rPr>
        <w:rFonts w:ascii="Courier New" w:hAnsi="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4" w15:restartNumberingAfterBreak="0">
    <w:nsid w:val="48BC24CC"/>
    <w:multiLevelType w:val="multilevel"/>
    <w:tmpl w:val="FFFFFFFF"/>
    <w:lvl w:ilvl="0">
      <w:start w:val="3"/>
      <w:numFmt w:val="decimal"/>
      <w:lvlText w:val="%1"/>
      <w:lvlJc w:val="left"/>
      <w:pPr>
        <w:ind w:left="1420" w:hanging="567"/>
      </w:pPr>
      <w:rPr>
        <w:rFonts w:cs="Times New Roman" w:hint="default"/>
      </w:rPr>
    </w:lvl>
    <w:lvl w:ilvl="1">
      <w:start w:val="16"/>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25" w15:restartNumberingAfterBreak="0">
    <w:nsid w:val="4B763670"/>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8F5F13"/>
    <w:multiLevelType w:val="hybridMultilevel"/>
    <w:tmpl w:val="FFFFFFFF"/>
    <w:lvl w:ilvl="0" w:tplc="6728D3C8">
      <w:start w:val="1"/>
      <w:numFmt w:val="lowerRoman"/>
      <w:lvlText w:val="%1)"/>
      <w:lvlJc w:val="left"/>
      <w:pPr>
        <w:ind w:left="288" w:hanging="184"/>
      </w:pPr>
      <w:rPr>
        <w:rFonts w:ascii="Arial" w:eastAsia="Times New Roman" w:hAnsi="Arial" w:cs="Arial" w:hint="default"/>
        <w:b w:val="0"/>
        <w:bCs w:val="0"/>
        <w:i w:val="0"/>
        <w:iCs w:val="0"/>
        <w:w w:val="100"/>
        <w:sz w:val="22"/>
        <w:szCs w:val="22"/>
      </w:rPr>
    </w:lvl>
    <w:lvl w:ilvl="1" w:tplc="60AE56E0">
      <w:start w:val="1"/>
      <w:numFmt w:val="decimal"/>
      <w:lvlText w:val="%2."/>
      <w:lvlJc w:val="left"/>
      <w:pPr>
        <w:ind w:left="585" w:hanging="480"/>
      </w:pPr>
      <w:rPr>
        <w:rFonts w:ascii="Arial" w:eastAsia="Times New Roman" w:hAnsi="Arial" w:cs="Arial" w:hint="default"/>
        <w:b w:val="0"/>
        <w:bCs w:val="0"/>
        <w:i w:val="0"/>
        <w:iCs w:val="0"/>
        <w:w w:val="100"/>
        <w:sz w:val="22"/>
        <w:szCs w:val="22"/>
      </w:rPr>
    </w:lvl>
    <w:lvl w:ilvl="2" w:tplc="60B4308E">
      <w:numFmt w:val="bullet"/>
      <w:lvlText w:val="•"/>
      <w:lvlJc w:val="left"/>
      <w:pPr>
        <w:ind w:left="1585" w:hanging="480"/>
      </w:pPr>
      <w:rPr>
        <w:rFonts w:hint="default"/>
      </w:rPr>
    </w:lvl>
    <w:lvl w:ilvl="3" w:tplc="0E0C1FF4">
      <w:numFmt w:val="bullet"/>
      <w:lvlText w:val="•"/>
      <w:lvlJc w:val="left"/>
      <w:pPr>
        <w:ind w:left="2590" w:hanging="480"/>
      </w:pPr>
      <w:rPr>
        <w:rFonts w:hint="default"/>
      </w:rPr>
    </w:lvl>
    <w:lvl w:ilvl="4" w:tplc="5FCA3D98">
      <w:numFmt w:val="bullet"/>
      <w:lvlText w:val="•"/>
      <w:lvlJc w:val="left"/>
      <w:pPr>
        <w:ind w:left="3596" w:hanging="480"/>
      </w:pPr>
      <w:rPr>
        <w:rFonts w:hint="default"/>
      </w:rPr>
    </w:lvl>
    <w:lvl w:ilvl="5" w:tplc="52DE9CA0">
      <w:numFmt w:val="bullet"/>
      <w:lvlText w:val="•"/>
      <w:lvlJc w:val="left"/>
      <w:pPr>
        <w:ind w:left="4601" w:hanging="480"/>
      </w:pPr>
      <w:rPr>
        <w:rFonts w:hint="default"/>
      </w:rPr>
    </w:lvl>
    <w:lvl w:ilvl="6" w:tplc="3CF25E50">
      <w:numFmt w:val="bullet"/>
      <w:lvlText w:val="•"/>
      <w:lvlJc w:val="left"/>
      <w:pPr>
        <w:ind w:left="5606" w:hanging="480"/>
      </w:pPr>
      <w:rPr>
        <w:rFonts w:hint="default"/>
      </w:rPr>
    </w:lvl>
    <w:lvl w:ilvl="7" w:tplc="B89CCE4C">
      <w:numFmt w:val="bullet"/>
      <w:lvlText w:val="•"/>
      <w:lvlJc w:val="left"/>
      <w:pPr>
        <w:ind w:left="6612" w:hanging="480"/>
      </w:pPr>
      <w:rPr>
        <w:rFonts w:hint="default"/>
      </w:rPr>
    </w:lvl>
    <w:lvl w:ilvl="8" w:tplc="F45C041E">
      <w:numFmt w:val="bullet"/>
      <w:lvlText w:val="•"/>
      <w:lvlJc w:val="left"/>
      <w:pPr>
        <w:ind w:left="7617" w:hanging="480"/>
      </w:pPr>
      <w:rPr>
        <w:rFonts w:hint="default"/>
      </w:rPr>
    </w:lvl>
  </w:abstractNum>
  <w:abstractNum w:abstractNumId="27" w15:restartNumberingAfterBreak="0">
    <w:nsid w:val="4DEA591D"/>
    <w:multiLevelType w:val="hybridMultilevel"/>
    <w:tmpl w:val="FFFFFFFF"/>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4FFD70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C410B"/>
    <w:multiLevelType w:val="hybridMultilevel"/>
    <w:tmpl w:val="FFFFFFFF"/>
    <w:lvl w:ilvl="0" w:tplc="0352C340">
      <w:start w:val="1"/>
      <w:numFmt w:val="decimal"/>
      <w:lvlText w:val="%1"/>
      <w:lvlJc w:val="left"/>
      <w:pPr>
        <w:ind w:left="720" w:hanging="360"/>
      </w:pPr>
      <w:rPr>
        <w:rFonts w:cs="Times New Roman"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77487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2780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A27EE"/>
    <w:multiLevelType w:val="multilevel"/>
    <w:tmpl w:val="FFFFFFFF"/>
    <w:lvl w:ilvl="0">
      <w:start w:val="3"/>
      <w:numFmt w:val="decimal"/>
      <w:lvlText w:val="%1"/>
      <w:lvlJc w:val="left"/>
      <w:pPr>
        <w:ind w:left="1420" w:hanging="567"/>
      </w:pPr>
      <w:rPr>
        <w:rFonts w:cs="Times New Roman" w:hint="default"/>
      </w:rPr>
    </w:lvl>
    <w:lvl w:ilvl="1">
      <w:start w:val="70"/>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33" w15:restartNumberingAfterBreak="0">
    <w:nsid w:val="5CEE694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918F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B2B3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F70FA"/>
    <w:multiLevelType w:val="hybridMultilevel"/>
    <w:tmpl w:val="FFFFFFFF"/>
    <w:lvl w:ilvl="0" w:tplc="45760EF0">
      <w:start w:val="6"/>
      <w:numFmt w:val="lowerRoman"/>
      <w:lvlText w:val="%1)"/>
      <w:lvlJc w:val="left"/>
      <w:pPr>
        <w:ind w:left="853" w:hanging="279"/>
      </w:pPr>
      <w:rPr>
        <w:rFonts w:ascii="Arial" w:eastAsia="Times New Roman" w:hAnsi="Arial" w:cs="Arial" w:hint="default"/>
        <w:b w:val="0"/>
        <w:bCs w:val="0"/>
        <w:i w:val="0"/>
        <w:iCs w:val="0"/>
        <w:spacing w:val="-1"/>
        <w:w w:val="100"/>
        <w:sz w:val="22"/>
        <w:szCs w:val="22"/>
      </w:rPr>
    </w:lvl>
    <w:lvl w:ilvl="1" w:tplc="4DEEF3D4">
      <w:numFmt w:val="bullet"/>
      <w:lvlText w:val="•"/>
      <w:lvlJc w:val="left"/>
      <w:pPr>
        <w:ind w:left="1908" w:hanging="279"/>
      </w:pPr>
      <w:rPr>
        <w:rFonts w:hint="default"/>
      </w:rPr>
    </w:lvl>
    <w:lvl w:ilvl="2" w:tplc="95D6B070">
      <w:numFmt w:val="bullet"/>
      <w:lvlText w:val="•"/>
      <w:lvlJc w:val="left"/>
      <w:pPr>
        <w:ind w:left="2957" w:hanging="279"/>
      </w:pPr>
      <w:rPr>
        <w:rFonts w:hint="default"/>
      </w:rPr>
    </w:lvl>
    <w:lvl w:ilvl="3" w:tplc="30EC322C">
      <w:numFmt w:val="bullet"/>
      <w:lvlText w:val="•"/>
      <w:lvlJc w:val="left"/>
      <w:pPr>
        <w:ind w:left="4005" w:hanging="279"/>
      </w:pPr>
      <w:rPr>
        <w:rFonts w:hint="default"/>
      </w:rPr>
    </w:lvl>
    <w:lvl w:ilvl="4" w:tplc="4FEEE0EC">
      <w:numFmt w:val="bullet"/>
      <w:lvlText w:val="•"/>
      <w:lvlJc w:val="left"/>
      <w:pPr>
        <w:ind w:left="5054" w:hanging="279"/>
      </w:pPr>
      <w:rPr>
        <w:rFonts w:hint="default"/>
      </w:rPr>
    </w:lvl>
    <w:lvl w:ilvl="5" w:tplc="72E413BC">
      <w:numFmt w:val="bullet"/>
      <w:lvlText w:val="•"/>
      <w:lvlJc w:val="left"/>
      <w:pPr>
        <w:ind w:left="6102" w:hanging="279"/>
      </w:pPr>
      <w:rPr>
        <w:rFonts w:hint="default"/>
      </w:rPr>
    </w:lvl>
    <w:lvl w:ilvl="6" w:tplc="8212856A">
      <w:numFmt w:val="bullet"/>
      <w:lvlText w:val="•"/>
      <w:lvlJc w:val="left"/>
      <w:pPr>
        <w:ind w:left="7151" w:hanging="279"/>
      </w:pPr>
      <w:rPr>
        <w:rFonts w:hint="default"/>
      </w:rPr>
    </w:lvl>
    <w:lvl w:ilvl="7" w:tplc="C18224C4">
      <w:numFmt w:val="bullet"/>
      <w:lvlText w:val="•"/>
      <w:lvlJc w:val="left"/>
      <w:pPr>
        <w:ind w:left="8199" w:hanging="279"/>
      </w:pPr>
      <w:rPr>
        <w:rFonts w:hint="default"/>
      </w:rPr>
    </w:lvl>
    <w:lvl w:ilvl="8" w:tplc="C5B09EE0">
      <w:numFmt w:val="bullet"/>
      <w:lvlText w:val="•"/>
      <w:lvlJc w:val="left"/>
      <w:pPr>
        <w:ind w:left="9248" w:hanging="279"/>
      </w:pPr>
      <w:rPr>
        <w:rFonts w:hint="default"/>
      </w:rPr>
    </w:lvl>
  </w:abstractNum>
  <w:abstractNum w:abstractNumId="37" w15:restartNumberingAfterBreak="0">
    <w:nsid w:val="674478A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77EBB"/>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decimal"/>
      <w:lvlText w:val="%2"/>
      <w:lvlJc w:val="left"/>
      <w:pPr>
        <w:ind w:left="1120" w:hanging="267"/>
      </w:pPr>
      <w:rPr>
        <w:rFonts w:cs="Times New Roman" w:hint="default"/>
        <w:w w:val="100"/>
      </w:rPr>
    </w:lvl>
    <w:lvl w:ilvl="2">
      <w:start w:val="1"/>
      <w:numFmt w:val="bullet"/>
      <w:lvlText w:val=""/>
      <w:lvlJc w:val="left"/>
      <w:pPr>
        <w:ind w:left="2977" w:hanging="567"/>
      </w:pPr>
      <w:rPr>
        <w:rFonts w:ascii="Symbol" w:hAnsi="Symbol" w:hint="default"/>
        <w:b/>
        <w:i w:val="0"/>
        <w:color w:val="auto"/>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39" w15:restartNumberingAfterBreak="0">
    <w:nsid w:val="6833358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C475AC"/>
    <w:multiLevelType w:val="hybridMultilevel"/>
    <w:tmpl w:val="FFFFFFFF"/>
    <w:lvl w:ilvl="0" w:tplc="112E549A">
      <w:start w:val="1"/>
      <w:numFmt w:val="lowerRoman"/>
      <w:lvlText w:val="%1)"/>
      <w:lvlJc w:val="left"/>
      <w:pPr>
        <w:ind w:left="1036" w:hanging="184"/>
      </w:pPr>
      <w:rPr>
        <w:rFonts w:ascii="Arial" w:eastAsia="Times New Roman" w:hAnsi="Arial" w:cs="Arial" w:hint="default"/>
        <w:b w:val="0"/>
        <w:bCs w:val="0"/>
        <w:i w:val="0"/>
        <w:iCs w:val="0"/>
        <w:w w:val="100"/>
        <w:sz w:val="22"/>
        <w:szCs w:val="22"/>
      </w:rPr>
    </w:lvl>
    <w:lvl w:ilvl="1" w:tplc="EDEC1B6A">
      <w:numFmt w:val="bullet"/>
      <w:lvlText w:val="•"/>
      <w:lvlJc w:val="left"/>
      <w:pPr>
        <w:ind w:left="2070" w:hanging="184"/>
      </w:pPr>
      <w:rPr>
        <w:rFonts w:hint="default"/>
      </w:rPr>
    </w:lvl>
    <w:lvl w:ilvl="2" w:tplc="1C80B204">
      <w:numFmt w:val="bullet"/>
      <w:lvlText w:val="•"/>
      <w:lvlJc w:val="left"/>
      <w:pPr>
        <w:ind w:left="3101" w:hanging="184"/>
      </w:pPr>
      <w:rPr>
        <w:rFonts w:hint="default"/>
      </w:rPr>
    </w:lvl>
    <w:lvl w:ilvl="3" w:tplc="CFB039AC">
      <w:numFmt w:val="bullet"/>
      <w:lvlText w:val="•"/>
      <w:lvlJc w:val="left"/>
      <w:pPr>
        <w:ind w:left="4131" w:hanging="184"/>
      </w:pPr>
      <w:rPr>
        <w:rFonts w:hint="default"/>
      </w:rPr>
    </w:lvl>
    <w:lvl w:ilvl="4" w:tplc="FCD07D34">
      <w:numFmt w:val="bullet"/>
      <w:lvlText w:val="•"/>
      <w:lvlJc w:val="left"/>
      <w:pPr>
        <w:ind w:left="5162" w:hanging="184"/>
      </w:pPr>
      <w:rPr>
        <w:rFonts w:hint="default"/>
      </w:rPr>
    </w:lvl>
    <w:lvl w:ilvl="5" w:tplc="92428D2E">
      <w:numFmt w:val="bullet"/>
      <w:lvlText w:val="•"/>
      <w:lvlJc w:val="left"/>
      <w:pPr>
        <w:ind w:left="6192" w:hanging="184"/>
      </w:pPr>
      <w:rPr>
        <w:rFonts w:hint="default"/>
      </w:rPr>
    </w:lvl>
    <w:lvl w:ilvl="6" w:tplc="9E1E7AFE">
      <w:numFmt w:val="bullet"/>
      <w:lvlText w:val="•"/>
      <w:lvlJc w:val="left"/>
      <w:pPr>
        <w:ind w:left="7223" w:hanging="184"/>
      </w:pPr>
      <w:rPr>
        <w:rFonts w:hint="default"/>
      </w:rPr>
    </w:lvl>
    <w:lvl w:ilvl="7" w:tplc="D2D487BC">
      <w:numFmt w:val="bullet"/>
      <w:lvlText w:val="•"/>
      <w:lvlJc w:val="left"/>
      <w:pPr>
        <w:ind w:left="8253" w:hanging="184"/>
      </w:pPr>
      <w:rPr>
        <w:rFonts w:hint="default"/>
      </w:rPr>
    </w:lvl>
    <w:lvl w:ilvl="8" w:tplc="CAC6BCDE">
      <w:numFmt w:val="bullet"/>
      <w:lvlText w:val="•"/>
      <w:lvlJc w:val="left"/>
      <w:pPr>
        <w:ind w:left="9284" w:hanging="184"/>
      </w:pPr>
      <w:rPr>
        <w:rFonts w:hint="default"/>
      </w:rPr>
    </w:lvl>
  </w:abstractNum>
  <w:abstractNum w:abstractNumId="41" w15:restartNumberingAfterBreak="0">
    <w:nsid w:val="696E735F"/>
    <w:multiLevelType w:val="hybridMultilevel"/>
    <w:tmpl w:val="FFFFFFFF"/>
    <w:lvl w:ilvl="0" w:tplc="11D444EE">
      <w:start w:val="1"/>
      <w:numFmt w:val="lowerRoman"/>
      <w:lvlText w:val="%1)"/>
      <w:lvlJc w:val="left"/>
      <w:pPr>
        <w:ind w:left="110" w:hanging="193"/>
      </w:pPr>
      <w:rPr>
        <w:rFonts w:ascii="Arial" w:eastAsia="Times New Roman" w:hAnsi="Arial" w:cs="Arial" w:hint="default"/>
        <w:b/>
        <w:bCs/>
        <w:i w:val="0"/>
        <w:iCs w:val="0"/>
        <w:w w:val="100"/>
        <w:sz w:val="22"/>
        <w:szCs w:val="22"/>
      </w:rPr>
    </w:lvl>
    <w:lvl w:ilvl="1" w:tplc="F1B8A63A">
      <w:numFmt w:val="bullet"/>
      <w:lvlText w:val="•"/>
      <w:lvlJc w:val="left"/>
      <w:pPr>
        <w:ind w:left="1071" w:hanging="193"/>
      </w:pPr>
      <w:rPr>
        <w:rFonts w:hint="default"/>
      </w:rPr>
    </w:lvl>
    <w:lvl w:ilvl="2" w:tplc="68168E5C">
      <w:numFmt w:val="bullet"/>
      <w:lvlText w:val="•"/>
      <w:lvlJc w:val="left"/>
      <w:pPr>
        <w:ind w:left="2023" w:hanging="193"/>
      </w:pPr>
      <w:rPr>
        <w:rFonts w:hint="default"/>
      </w:rPr>
    </w:lvl>
    <w:lvl w:ilvl="3" w:tplc="E370C194">
      <w:numFmt w:val="bullet"/>
      <w:lvlText w:val="•"/>
      <w:lvlJc w:val="left"/>
      <w:pPr>
        <w:ind w:left="2975" w:hanging="193"/>
      </w:pPr>
      <w:rPr>
        <w:rFonts w:hint="default"/>
      </w:rPr>
    </w:lvl>
    <w:lvl w:ilvl="4" w:tplc="F8464BC6">
      <w:numFmt w:val="bullet"/>
      <w:lvlText w:val="•"/>
      <w:lvlJc w:val="left"/>
      <w:pPr>
        <w:ind w:left="3927" w:hanging="193"/>
      </w:pPr>
      <w:rPr>
        <w:rFonts w:hint="default"/>
      </w:rPr>
    </w:lvl>
    <w:lvl w:ilvl="5" w:tplc="769CA2D0">
      <w:numFmt w:val="bullet"/>
      <w:lvlText w:val="•"/>
      <w:lvlJc w:val="left"/>
      <w:pPr>
        <w:ind w:left="4879" w:hanging="193"/>
      </w:pPr>
      <w:rPr>
        <w:rFonts w:hint="default"/>
      </w:rPr>
    </w:lvl>
    <w:lvl w:ilvl="6" w:tplc="8A4049D8">
      <w:numFmt w:val="bullet"/>
      <w:lvlText w:val="•"/>
      <w:lvlJc w:val="left"/>
      <w:pPr>
        <w:ind w:left="5830" w:hanging="193"/>
      </w:pPr>
      <w:rPr>
        <w:rFonts w:hint="default"/>
      </w:rPr>
    </w:lvl>
    <w:lvl w:ilvl="7" w:tplc="430467E4">
      <w:numFmt w:val="bullet"/>
      <w:lvlText w:val="•"/>
      <w:lvlJc w:val="left"/>
      <w:pPr>
        <w:ind w:left="6782" w:hanging="193"/>
      </w:pPr>
      <w:rPr>
        <w:rFonts w:hint="default"/>
      </w:rPr>
    </w:lvl>
    <w:lvl w:ilvl="8" w:tplc="2AE4F786">
      <w:numFmt w:val="bullet"/>
      <w:lvlText w:val="•"/>
      <w:lvlJc w:val="left"/>
      <w:pPr>
        <w:ind w:left="7734" w:hanging="193"/>
      </w:pPr>
      <w:rPr>
        <w:rFonts w:hint="default"/>
      </w:rPr>
    </w:lvl>
  </w:abstractNum>
  <w:abstractNum w:abstractNumId="42" w15:restartNumberingAfterBreak="0">
    <w:nsid w:val="6C7339B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D2DDE"/>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51E3D"/>
    <w:multiLevelType w:val="multilevel"/>
    <w:tmpl w:val="FFFFFFFF"/>
    <w:lvl w:ilvl="0">
      <w:start w:val="1"/>
      <w:numFmt w:val="bullet"/>
      <w:lvlText w:val=""/>
      <w:lvlJc w:val="left"/>
      <w:pPr>
        <w:ind w:left="1014" w:hanging="294"/>
      </w:pPr>
      <w:rPr>
        <w:rFonts w:ascii="Symbol" w:hAnsi="Symbol" w:hint="default"/>
        <w:b w:val="0"/>
        <w:i w:val="0"/>
        <w:w w:val="100"/>
        <w:sz w:val="22"/>
      </w:rPr>
    </w:lvl>
    <w:lvl w:ilvl="1">
      <w:start w:val="1"/>
      <w:numFmt w:val="bullet"/>
      <w:lvlText w:val=""/>
      <w:lvlJc w:val="left"/>
      <w:pPr>
        <w:ind w:left="2413" w:hanging="267"/>
      </w:pPr>
      <w:rPr>
        <w:rFonts w:ascii="Symbol" w:hAnsi="Symbol" w:hint="default"/>
        <w:w w:val="100"/>
      </w:rPr>
    </w:lvl>
    <w:lvl w:ilvl="2">
      <w:start w:val="1"/>
      <w:numFmt w:val="bullet"/>
      <w:lvlText w:val=""/>
      <w:lvlJc w:val="left"/>
      <w:pPr>
        <w:ind w:left="2996" w:hanging="567"/>
      </w:pPr>
      <w:rPr>
        <w:rFonts w:ascii="Symbol" w:hAnsi="Symbol" w:hint="default"/>
        <w:b w:val="0"/>
        <w:i w:val="0"/>
        <w:color w:val="007986"/>
        <w:w w:val="100"/>
        <w:sz w:val="22"/>
      </w:rPr>
    </w:lvl>
    <w:lvl w:ilvl="3">
      <w:start w:val="1"/>
      <w:numFmt w:val="decimal"/>
      <w:lvlText w:val="%4."/>
      <w:lvlJc w:val="left"/>
      <w:pPr>
        <w:ind w:left="2061" w:hanging="480"/>
      </w:pPr>
      <w:rPr>
        <w:rFonts w:ascii="Arial" w:eastAsia="Times New Roman" w:hAnsi="Arial" w:cs="Arial" w:hint="default"/>
        <w:b w:val="0"/>
        <w:bCs w:val="0"/>
        <w:i w:val="0"/>
        <w:iCs w:val="0"/>
        <w:w w:val="100"/>
        <w:sz w:val="22"/>
        <w:szCs w:val="22"/>
      </w:rPr>
    </w:lvl>
    <w:lvl w:ilvl="4">
      <w:numFmt w:val="bullet"/>
      <w:lvlText w:val="•"/>
      <w:lvlJc w:val="left"/>
      <w:pPr>
        <w:ind w:left="3410" w:hanging="480"/>
      </w:pPr>
      <w:rPr>
        <w:rFonts w:hint="default"/>
      </w:rPr>
    </w:lvl>
    <w:lvl w:ilvl="5">
      <w:numFmt w:val="bullet"/>
      <w:lvlText w:val="•"/>
      <w:lvlJc w:val="left"/>
      <w:pPr>
        <w:ind w:left="4759" w:hanging="480"/>
      </w:pPr>
      <w:rPr>
        <w:rFonts w:hint="default"/>
      </w:rPr>
    </w:lvl>
    <w:lvl w:ilvl="6">
      <w:numFmt w:val="bullet"/>
      <w:lvlText w:val="•"/>
      <w:lvlJc w:val="left"/>
      <w:pPr>
        <w:ind w:left="6109" w:hanging="480"/>
      </w:pPr>
      <w:rPr>
        <w:rFonts w:hint="default"/>
      </w:rPr>
    </w:lvl>
    <w:lvl w:ilvl="7">
      <w:numFmt w:val="bullet"/>
      <w:lvlText w:val="•"/>
      <w:lvlJc w:val="left"/>
      <w:pPr>
        <w:ind w:left="7458" w:hanging="480"/>
      </w:pPr>
      <w:rPr>
        <w:rFonts w:hint="default"/>
      </w:rPr>
    </w:lvl>
    <w:lvl w:ilvl="8">
      <w:numFmt w:val="bullet"/>
      <w:lvlText w:val="•"/>
      <w:lvlJc w:val="left"/>
      <w:pPr>
        <w:ind w:left="8807" w:hanging="480"/>
      </w:pPr>
      <w:rPr>
        <w:rFonts w:hint="default"/>
      </w:rPr>
    </w:lvl>
  </w:abstractNum>
  <w:abstractNum w:abstractNumId="45" w15:restartNumberingAfterBreak="0">
    <w:nsid w:val="73F3787B"/>
    <w:multiLevelType w:val="multilevel"/>
    <w:tmpl w:val="FFFFFFFF"/>
    <w:lvl w:ilvl="0">
      <w:start w:val="3"/>
      <w:numFmt w:val="decimal"/>
      <w:lvlText w:val="%1"/>
      <w:lvlJc w:val="left"/>
      <w:pPr>
        <w:ind w:left="1420" w:hanging="567"/>
      </w:pPr>
      <w:rPr>
        <w:rFonts w:cs="Times New Roman" w:hint="default"/>
      </w:rPr>
    </w:lvl>
    <w:lvl w:ilvl="1">
      <w:start w:val="26"/>
      <w:numFmt w:val="decimal"/>
      <w:lvlText w:val="%1.%2"/>
      <w:lvlJc w:val="left"/>
      <w:pPr>
        <w:ind w:left="1420" w:hanging="567"/>
      </w:pPr>
      <w:rPr>
        <w:rFonts w:ascii="Arial" w:eastAsia="Times New Roman" w:hAnsi="Arial" w:cs="Arial" w:hint="default"/>
        <w:b/>
        <w:bCs/>
        <w:i w:val="0"/>
        <w:iCs w:val="0"/>
        <w:color w:val="007986"/>
        <w:w w:val="100"/>
        <w:sz w:val="22"/>
        <w:szCs w:val="22"/>
      </w:rPr>
    </w:lvl>
    <w:lvl w:ilvl="2">
      <w:numFmt w:val="bullet"/>
      <w:lvlText w:val="•"/>
      <w:lvlJc w:val="left"/>
      <w:pPr>
        <w:ind w:left="3405" w:hanging="567"/>
      </w:pPr>
      <w:rPr>
        <w:rFonts w:hint="default"/>
      </w:rPr>
    </w:lvl>
    <w:lvl w:ilvl="3">
      <w:numFmt w:val="bullet"/>
      <w:lvlText w:val="•"/>
      <w:lvlJc w:val="left"/>
      <w:pPr>
        <w:ind w:left="4397" w:hanging="567"/>
      </w:pPr>
      <w:rPr>
        <w:rFonts w:hint="default"/>
      </w:rPr>
    </w:lvl>
    <w:lvl w:ilvl="4">
      <w:numFmt w:val="bullet"/>
      <w:lvlText w:val="•"/>
      <w:lvlJc w:val="left"/>
      <w:pPr>
        <w:ind w:left="5390" w:hanging="567"/>
      </w:pPr>
      <w:rPr>
        <w:rFonts w:hint="default"/>
      </w:rPr>
    </w:lvl>
    <w:lvl w:ilvl="5">
      <w:numFmt w:val="bullet"/>
      <w:lvlText w:val="•"/>
      <w:lvlJc w:val="left"/>
      <w:pPr>
        <w:ind w:left="6382" w:hanging="567"/>
      </w:pPr>
      <w:rPr>
        <w:rFonts w:hint="default"/>
      </w:rPr>
    </w:lvl>
    <w:lvl w:ilvl="6">
      <w:numFmt w:val="bullet"/>
      <w:lvlText w:val="•"/>
      <w:lvlJc w:val="left"/>
      <w:pPr>
        <w:ind w:left="7375" w:hanging="567"/>
      </w:pPr>
      <w:rPr>
        <w:rFonts w:hint="default"/>
      </w:rPr>
    </w:lvl>
    <w:lvl w:ilvl="7">
      <w:numFmt w:val="bullet"/>
      <w:lvlText w:val="•"/>
      <w:lvlJc w:val="left"/>
      <w:pPr>
        <w:ind w:left="8367" w:hanging="567"/>
      </w:pPr>
      <w:rPr>
        <w:rFonts w:hint="default"/>
      </w:rPr>
    </w:lvl>
    <w:lvl w:ilvl="8">
      <w:numFmt w:val="bullet"/>
      <w:lvlText w:val="•"/>
      <w:lvlJc w:val="left"/>
      <w:pPr>
        <w:ind w:left="9360" w:hanging="567"/>
      </w:pPr>
      <w:rPr>
        <w:rFonts w:hint="default"/>
      </w:rPr>
    </w:lvl>
  </w:abstractNum>
  <w:abstractNum w:abstractNumId="46" w15:restartNumberingAfterBreak="0">
    <w:nsid w:val="775138B9"/>
    <w:multiLevelType w:val="multilevel"/>
    <w:tmpl w:val="FFFFFFFF"/>
    <w:lvl w:ilvl="0">
      <w:start w:val="11"/>
      <w:numFmt w:val="lowerRoman"/>
      <w:lvlText w:val="%1)"/>
      <w:lvlJc w:val="left"/>
      <w:pPr>
        <w:ind w:left="853" w:hanging="294"/>
      </w:pPr>
      <w:rPr>
        <w:rFonts w:ascii="Arial" w:eastAsia="Times New Roman" w:hAnsi="Arial" w:cs="Arial" w:hint="default"/>
        <w:b w:val="0"/>
        <w:bCs w:val="0"/>
        <w:i w:val="0"/>
        <w:iCs w:val="0"/>
        <w:w w:val="100"/>
        <w:sz w:val="22"/>
        <w:szCs w:val="22"/>
      </w:rPr>
    </w:lvl>
    <w:lvl w:ilvl="1">
      <w:start w:val="1"/>
      <w:numFmt w:val="bullet"/>
      <w:lvlText w:val=""/>
      <w:lvlJc w:val="left"/>
      <w:pPr>
        <w:ind w:left="2252" w:hanging="267"/>
      </w:pPr>
      <w:rPr>
        <w:rFonts w:ascii="Symbol" w:hAnsi="Symbol" w:hint="default"/>
        <w:w w:val="100"/>
      </w:rPr>
    </w:lvl>
    <w:lvl w:ilvl="2">
      <w:start w:val="1"/>
      <w:numFmt w:val="bullet"/>
      <w:lvlText w:val=""/>
      <w:lvlJc w:val="left"/>
      <w:pPr>
        <w:ind w:left="2835" w:hanging="567"/>
      </w:pPr>
      <w:rPr>
        <w:rFonts w:ascii="Symbol" w:hAnsi="Symbol" w:hint="default"/>
        <w:b w:val="0"/>
        <w:i w:val="0"/>
        <w:color w:val="007986"/>
        <w:w w:val="100"/>
        <w:sz w:val="22"/>
      </w:rPr>
    </w:lvl>
    <w:lvl w:ilvl="3">
      <w:start w:val="1"/>
      <w:numFmt w:val="decimal"/>
      <w:lvlText w:val="%4."/>
      <w:lvlJc w:val="left"/>
      <w:pPr>
        <w:ind w:left="1900" w:hanging="480"/>
      </w:pPr>
      <w:rPr>
        <w:rFonts w:ascii="Arial" w:eastAsia="Times New Roman" w:hAnsi="Arial" w:cs="Arial" w:hint="default"/>
        <w:b w:val="0"/>
        <w:bCs w:val="0"/>
        <w:i w:val="0"/>
        <w:iCs w:val="0"/>
        <w:w w:val="100"/>
        <w:sz w:val="22"/>
        <w:szCs w:val="22"/>
      </w:rPr>
    </w:lvl>
    <w:lvl w:ilvl="4">
      <w:numFmt w:val="bullet"/>
      <w:lvlText w:val="•"/>
      <w:lvlJc w:val="left"/>
      <w:pPr>
        <w:ind w:left="3249" w:hanging="480"/>
      </w:pPr>
      <w:rPr>
        <w:rFonts w:hint="default"/>
      </w:rPr>
    </w:lvl>
    <w:lvl w:ilvl="5">
      <w:numFmt w:val="bullet"/>
      <w:lvlText w:val="•"/>
      <w:lvlJc w:val="left"/>
      <w:pPr>
        <w:ind w:left="4598" w:hanging="480"/>
      </w:pPr>
      <w:rPr>
        <w:rFonts w:hint="default"/>
      </w:rPr>
    </w:lvl>
    <w:lvl w:ilvl="6">
      <w:numFmt w:val="bullet"/>
      <w:lvlText w:val="•"/>
      <w:lvlJc w:val="left"/>
      <w:pPr>
        <w:ind w:left="5948" w:hanging="480"/>
      </w:pPr>
      <w:rPr>
        <w:rFonts w:hint="default"/>
      </w:rPr>
    </w:lvl>
    <w:lvl w:ilvl="7">
      <w:numFmt w:val="bullet"/>
      <w:lvlText w:val="•"/>
      <w:lvlJc w:val="left"/>
      <w:pPr>
        <w:ind w:left="7297" w:hanging="480"/>
      </w:pPr>
      <w:rPr>
        <w:rFonts w:hint="default"/>
      </w:rPr>
    </w:lvl>
    <w:lvl w:ilvl="8">
      <w:numFmt w:val="bullet"/>
      <w:lvlText w:val="•"/>
      <w:lvlJc w:val="left"/>
      <w:pPr>
        <w:ind w:left="8646" w:hanging="480"/>
      </w:pPr>
      <w:rPr>
        <w:rFonts w:hint="default"/>
      </w:rPr>
    </w:lvl>
  </w:abstractNum>
  <w:abstractNum w:abstractNumId="47" w15:restartNumberingAfterBreak="0">
    <w:nsid w:val="78EA760E"/>
    <w:multiLevelType w:val="multilevel"/>
    <w:tmpl w:val="FFFFFFFF"/>
    <w:lvl w:ilvl="0">
      <w:start w:val="1"/>
      <w:numFmt w:val="bullet"/>
      <w:lvlText w:val=""/>
      <w:lvlJc w:val="left"/>
      <w:pPr>
        <w:ind w:left="1014" w:hanging="294"/>
      </w:pPr>
      <w:rPr>
        <w:rFonts w:ascii="Symbol" w:hAnsi="Symbol" w:hint="default"/>
        <w:b w:val="0"/>
        <w:i w:val="0"/>
        <w:w w:val="100"/>
        <w:sz w:val="22"/>
      </w:rPr>
    </w:lvl>
    <w:lvl w:ilvl="1">
      <w:start w:val="1"/>
      <w:numFmt w:val="bullet"/>
      <w:lvlText w:val=""/>
      <w:lvlJc w:val="left"/>
      <w:pPr>
        <w:ind w:left="2413" w:hanging="267"/>
      </w:pPr>
      <w:rPr>
        <w:rFonts w:ascii="Symbol" w:hAnsi="Symbol" w:hint="default"/>
        <w:w w:val="100"/>
      </w:rPr>
    </w:lvl>
    <w:lvl w:ilvl="2">
      <w:start w:val="1"/>
      <w:numFmt w:val="bullet"/>
      <w:lvlText w:val=""/>
      <w:lvlJc w:val="left"/>
      <w:pPr>
        <w:ind w:left="2996" w:hanging="567"/>
      </w:pPr>
      <w:rPr>
        <w:rFonts w:ascii="Symbol" w:hAnsi="Symbol" w:hint="default"/>
        <w:b w:val="0"/>
        <w:i w:val="0"/>
        <w:color w:val="007986"/>
        <w:w w:val="100"/>
        <w:sz w:val="22"/>
      </w:rPr>
    </w:lvl>
    <w:lvl w:ilvl="3">
      <w:start w:val="1"/>
      <w:numFmt w:val="decimal"/>
      <w:lvlText w:val="%4."/>
      <w:lvlJc w:val="left"/>
      <w:pPr>
        <w:ind w:left="2061" w:hanging="480"/>
      </w:pPr>
      <w:rPr>
        <w:rFonts w:ascii="Arial" w:eastAsia="Times New Roman" w:hAnsi="Arial" w:cs="Arial" w:hint="default"/>
        <w:b w:val="0"/>
        <w:bCs w:val="0"/>
        <w:i w:val="0"/>
        <w:iCs w:val="0"/>
        <w:w w:val="100"/>
        <w:sz w:val="22"/>
        <w:szCs w:val="22"/>
      </w:rPr>
    </w:lvl>
    <w:lvl w:ilvl="4">
      <w:numFmt w:val="bullet"/>
      <w:lvlText w:val="•"/>
      <w:lvlJc w:val="left"/>
      <w:pPr>
        <w:ind w:left="3410" w:hanging="480"/>
      </w:pPr>
      <w:rPr>
        <w:rFonts w:hint="default"/>
      </w:rPr>
    </w:lvl>
    <w:lvl w:ilvl="5">
      <w:numFmt w:val="bullet"/>
      <w:lvlText w:val="•"/>
      <w:lvlJc w:val="left"/>
      <w:pPr>
        <w:ind w:left="4759" w:hanging="480"/>
      </w:pPr>
      <w:rPr>
        <w:rFonts w:hint="default"/>
      </w:rPr>
    </w:lvl>
    <w:lvl w:ilvl="6">
      <w:numFmt w:val="bullet"/>
      <w:lvlText w:val="•"/>
      <w:lvlJc w:val="left"/>
      <w:pPr>
        <w:ind w:left="6109" w:hanging="480"/>
      </w:pPr>
      <w:rPr>
        <w:rFonts w:hint="default"/>
      </w:rPr>
    </w:lvl>
    <w:lvl w:ilvl="7">
      <w:numFmt w:val="bullet"/>
      <w:lvlText w:val="•"/>
      <w:lvlJc w:val="left"/>
      <w:pPr>
        <w:ind w:left="7458" w:hanging="480"/>
      </w:pPr>
      <w:rPr>
        <w:rFonts w:hint="default"/>
      </w:rPr>
    </w:lvl>
    <w:lvl w:ilvl="8">
      <w:numFmt w:val="bullet"/>
      <w:lvlText w:val="•"/>
      <w:lvlJc w:val="left"/>
      <w:pPr>
        <w:ind w:left="8807" w:hanging="480"/>
      </w:pPr>
      <w:rPr>
        <w:rFonts w:hint="default"/>
      </w:rPr>
    </w:lvl>
  </w:abstractNum>
  <w:abstractNum w:abstractNumId="48" w15:restartNumberingAfterBreak="0">
    <w:nsid w:val="7B177A7A"/>
    <w:multiLevelType w:val="hybridMultilevel"/>
    <w:tmpl w:val="FFFFFFFF"/>
    <w:lvl w:ilvl="0" w:tplc="425E8384">
      <w:start w:val="1"/>
      <w:numFmt w:val="bullet"/>
      <w:lvlText w:val=""/>
      <w:lvlJc w:val="left"/>
      <w:pPr>
        <w:ind w:left="1780" w:hanging="360"/>
      </w:pPr>
      <w:rPr>
        <w:rFonts w:ascii="Symbol" w:hAnsi="Symbol" w:hint="default"/>
        <w:color w:val="auto"/>
      </w:rPr>
    </w:lvl>
    <w:lvl w:ilvl="1" w:tplc="08090003" w:tentative="1">
      <w:start w:val="1"/>
      <w:numFmt w:val="bullet"/>
      <w:lvlText w:val="o"/>
      <w:lvlJc w:val="left"/>
      <w:pPr>
        <w:ind w:left="2500" w:hanging="360"/>
      </w:pPr>
      <w:rPr>
        <w:rFonts w:ascii="Courier New" w:hAnsi="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hint="default"/>
      </w:rPr>
    </w:lvl>
    <w:lvl w:ilvl="8" w:tplc="08090005" w:tentative="1">
      <w:start w:val="1"/>
      <w:numFmt w:val="bullet"/>
      <w:lvlText w:val=""/>
      <w:lvlJc w:val="left"/>
      <w:pPr>
        <w:ind w:left="7540" w:hanging="360"/>
      </w:pPr>
      <w:rPr>
        <w:rFonts w:ascii="Wingdings" w:hAnsi="Wingdings" w:hint="default"/>
      </w:rPr>
    </w:lvl>
  </w:abstractNum>
  <w:num w:numId="1" w16cid:durableId="1859926733">
    <w:abstractNumId w:val="40"/>
  </w:num>
  <w:num w:numId="2" w16cid:durableId="248197952">
    <w:abstractNumId w:val="7"/>
  </w:num>
  <w:num w:numId="3" w16cid:durableId="1580479607">
    <w:abstractNumId w:val="26"/>
  </w:num>
  <w:num w:numId="4" w16cid:durableId="1775588205">
    <w:abstractNumId w:val="9"/>
  </w:num>
  <w:num w:numId="5" w16cid:durableId="1360203399">
    <w:abstractNumId w:val="45"/>
  </w:num>
  <w:num w:numId="6" w16cid:durableId="2106487440">
    <w:abstractNumId w:val="41"/>
  </w:num>
  <w:num w:numId="7" w16cid:durableId="1173570544">
    <w:abstractNumId w:val="24"/>
  </w:num>
  <w:num w:numId="8" w16cid:durableId="294217218">
    <w:abstractNumId w:val="1"/>
  </w:num>
  <w:num w:numId="9" w16cid:durableId="711345766">
    <w:abstractNumId w:val="2"/>
  </w:num>
  <w:num w:numId="10" w16cid:durableId="2118794702">
    <w:abstractNumId w:val="36"/>
  </w:num>
  <w:num w:numId="11" w16cid:durableId="1461264563">
    <w:abstractNumId w:val="43"/>
  </w:num>
  <w:num w:numId="12" w16cid:durableId="1040133322">
    <w:abstractNumId w:val="14"/>
  </w:num>
  <w:num w:numId="13" w16cid:durableId="1920214466">
    <w:abstractNumId w:val="10"/>
  </w:num>
  <w:num w:numId="14" w16cid:durableId="1227953815">
    <w:abstractNumId w:val="30"/>
  </w:num>
  <w:num w:numId="15" w16cid:durableId="1234703446">
    <w:abstractNumId w:val="18"/>
  </w:num>
  <w:num w:numId="16" w16cid:durableId="1265383927">
    <w:abstractNumId w:val="33"/>
  </w:num>
  <w:num w:numId="17" w16cid:durableId="1902134907">
    <w:abstractNumId w:val="42"/>
  </w:num>
  <w:num w:numId="18" w16cid:durableId="854226116">
    <w:abstractNumId w:val="37"/>
  </w:num>
  <w:num w:numId="19" w16cid:durableId="1731688950">
    <w:abstractNumId w:val="29"/>
  </w:num>
  <w:num w:numId="20" w16cid:durableId="522404979">
    <w:abstractNumId w:val="38"/>
  </w:num>
  <w:num w:numId="21" w16cid:durableId="654065210">
    <w:abstractNumId w:val="47"/>
  </w:num>
  <w:num w:numId="22" w16cid:durableId="2002199450">
    <w:abstractNumId w:val="46"/>
  </w:num>
  <w:num w:numId="23" w16cid:durableId="302199258">
    <w:abstractNumId w:val="17"/>
  </w:num>
  <w:num w:numId="24" w16cid:durableId="606617557">
    <w:abstractNumId w:val="39"/>
  </w:num>
  <w:num w:numId="25" w16cid:durableId="398748279">
    <w:abstractNumId w:val="13"/>
  </w:num>
  <w:num w:numId="26" w16cid:durableId="350376280">
    <w:abstractNumId w:val="4"/>
  </w:num>
  <w:num w:numId="27" w16cid:durableId="1961646415">
    <w:abstractNumId w:val="34"/>
  </w:num>
  <w:num w:numId="28" w16cid:durableId="2085837460">
    <w:abstractNumId w:val="11"/>
  </w:num>
  <w:num w:numId="29" w16cid:durableId="914239824">
    <w:abstractNumId w:val="31"/>
  </w:num>
  <w:num w:numId="30" w16cid:durableId="237904542">
    <w:abstractNumId w:val="6"/>
  </w:num>
  <w:num w:numId="31" w16cid:durableId="1154369641">
    <w:abstractNumId w:val="21"/>
  </w:num>
  <w:num w:numId="32" w16cid:durableId="817108917">
    <w:abstractNumId w:val="35"/>
  </w:num>
  <w:num w:numId="33" w16cid:durableId="514734550">
    <w:abstractNumId w:val="27"/>
  </w:num>
  <w:num w:numId="34" w16cid:durableId="111635389">
    <w:abstractNumId w:val="28"/>
  </w:num>
  <w:num w:numId="35" w16cid:durableId="2001536681">
    <w:abstractNumId w:val="48"/>
  </w:num>
  <w:num w:numId="36" w16cid:durableId="701128708">
    <w:abstractNumId w:val="44"/>
  </w:num>
  <w:num w:numId="37" w16cid:durableId="1255749473">
    <w:abstractNumId w:val="12"/>
  </w:num>
  <w:num w:numId="38" w16cid:durableId="1110007031">
    <w:abstractNumId w:val="5"/>
  </w:num>
  <w:num w:numId="39" w16cid:durableId="1195734384">
    <w:abstractNumId w:val="25"/>
  </w:num>
  <w:num w:numId="40" w16cid:durableId="373700459">
    <w:abstractNumId w:val="20"/>
  </w:num>
  <w:num w:numId="41" w16cid:durableId="1023674942">
    <w:abstractNumId w:val="19"/>
  </w:num>
  <w:num w:numId="42" w16cid:durableId="549924874">
    <w:abstractNumId w:val="23"/>
  </w:num>
  <w:num w:numId="43" w16cid:durableId="697317416">
    <w:abstractNumId w:val="32"/>
  </w:num>
  <w:num w:numId="44" w16cid:durableId="166411452">
    <w:abstractNumId w:val="16"/>
  </w:num>
  <w:num w:numId="45" w16cid:durableId="1198662704">
    <w:abstractNumId w:val="3"/>
  </w:num>
  <w:num w:numId="46" w16cid:durableId="1815760499">
    <w:abstractNumId w:val="0"/>
  </w:num>
  <w:num w:numId="47" w16cid:durableId="1207595727">
    <w:abstractNumId w:val="15"/>
  </w:num>
  <w:num w:numId="48" w16cid:durableId="1110470156">
    <w:abstractNumId w:val="8"/>
  </w:num>
  <w:num w:numId="49" w16cid:durableId="59756741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84"/>
    <w:rsid w:val="000002BB"/>
    <w:rsid w:val="00000B95"/>
    <w:rsid w:val="00001037"/>
    <w:rsid w:val="00002505"/>
    <w:rsid w:val="000026DD"/>
    <w:rsid w:val="00002861"/>
    <w:rsid w:val="00002E74"/>
    <w:rsid w:val="00002FF7"/>
    <w:rsid w:val="0000343C"/>
    <w:rsid w:val="000036F1"/>
    <w:rsid w:val="00004463"/>
    <w:rsid w:val="00005E52"/>
    <w:rsid w:val="000066FF"/>
    <w:rsid w:val="000077A5"/>
    <w:rsid w:val="00010B17"/>
    <w:rsid w:val="000132A9"/>
    <w:rsid w:val="000137A3"/>
    <w:rsid w:val="00013C7E"/>
    <w:rsid w:val="000144A4"/>
    <w:rsid w:val="000145ED"/>
    <w:rsid w:val="0001575C"/>
    <w:rsid w:val="00015794"/>
    <w:rsid w:val="000159FD"/>
    <w:rsid w:val="00016095"/>
    <w:rsid w:val="0001650A"/>
    <w:rsid w:val="00017AC3"/>
    <w:rsid w:val="00017EFE"/>
    <w:rsid w:val="00020DF1"/>
    <w:rsid w:val="00021784"/>
    <w:rsid w:val="000224E7"/>
    <w:rsid w:val="00022718"/>
    <w:rsid w:val="00023165"/>
    <w:rsid w:val="00024993"/>
    <w:rsid w:val="000261BE"/>
    <w:rsid w:val="0002672A"/>
    <w:rsid w:val="00026B60"/>
    <w:rsid w:val="00026BA6"/>
    <w:rsid w:val="00027D93"/>
    <w:rsid w:val="00030E7C"/>
    <w:rsid w:val="00030FB3"/>
    <w:rsid w:val="00031166"/>
    <w:rsid w:val="00034EF8"/>
    <w:rsid w:val="00035626"/>
    <w:rsid w:val="00035C4F"/>
    <w:rsid w:val="000363CA"/>
    <w:rsid w:val="00036545"/>
    <w:rsid w:val="00040727"/>
    <w:rsid w:val="00040C31"/>
    <w:rsid w:val="00041691"/>
    <w:rsid w:val="00042065"/>
    <w:rsid w:val="00042093"/>
    <w:rsid w:val="00042A9B"/>
    <w:rsid w:val="00042E6A"/>
    <w:rsid w:val="00043D97"/>
    <w:rsid w:val="00043DEC"/>
    <w:rsid w:val="000447AA"/>
    <w:rsid w:val="00044ACD"/>
    <w:rsid w:val="00044B3F"/>
    <w:rsid w:val="00045A74"/>
    <w:rsid w:val="00045E2E"/>
    <w:rsid w:val="0004699E"/>
    <w:rsid w:val="0004703B"/>
    <w:rsid w:val="00050E1D"/>
    <w:rsid w:val="0005221A"/>
    <w:rsid w:val="00053DAF"/>
    <w:rsid w:val="00057427"/>
    <w:rsid w:val="00057DBB"/>
    <w:rsid w:val="000601CA"/>
    <w:rsid w:val="00061DFD"/>
    <w:rsid w:val="000627CC"/>
    <w:rsid w:val="00062F79"/>
    <w:rsid w:val="0006309C"/>
    <w:rsid w:val="00063C64"/>
    <w:rsid w:val="00064AB2"/>
    <w:rsid w:val="00064B44"/>
    <w:rsid w:val="00066635"/>
    <w:rsid w:val="00066686"/>
    <w:rsid w:val="00066C64"/>
    <w:rsid w:val="00067943"/>
    <w:rsid w:val="000720B2"/>
    <w:rsid w:val="000721B3"/>
    <w:rsid w:val="00072A93"/>
    <w:rsid w:val="00073275"/>
    <w:rsid w:val="000732CC"/>
    <w:rsid w:val="000738E7"/>
    <w:rsid w:val="00074C05"/>
    <w:rsid w:val="00074DEE"/>
    <w:rsid w:val="00075EFB"/>
    <w:rsid w:val="00076A3B"/>
    <w:rsid w:val="00077633"/>
    <w:rsid w:val="00080425"/>
    <w:rsid w:val="00080558"/>
    <w:rsid w:val="00080B25"/>
    <w:rsid w:val="00080FEE"/>
    <w:rsid w:val="00081246"/>
    <w:rsid w:val="00081AE8"/>
    <w:rsid w:val="00082A26"/>
    <w:rsid w:val="00083047"/>
    <w:rsid w:val="00083202"/>
    <w:rsid w:val="00084706"/>
    <w:rsid w:val="00084D3F"/>
    <w:rsid w:val="000851E5"/>
    <w:rsid w:val="00085223"/>
    <w:rsid w:val="00085850"/>
    <w:rsid w:val="00086AEF"/>
    <w:rsid w:val="000906FF"/>
    <w:rsid w:val="0009114F"/>
    <w:rsid w:val="00092080"/>
    <w:rsid w:val="0009218E"/>
    <w:rsid w:val="00092250"/>
    <w:rsid w:val="000926D6"/>
    <w:rsid w:val="00092CCB"/>
    <w:rsid w:val="0009302E"/>
    <w:rsid w:val="00095AA0"/>
    <w:rsid w:val="0009639E"/>
    <w:rsid w:val="00096662"/>
    <w:rsid w:val="000968A1"/>
    <w:rsid w:val="000A07FF"/>
    <w:rsid w:val="000A0D0B"/>
    <w:rsid w:val="000A2637"/>
    <w:rsid w:val="000A3384"/>
    <w:rsid w:val="000A3847"/>
    <w:rsid w:val="000A3971"/>
    <w:rsid w:val="000A563D"/>
    <w:rsid w:val="000A57AA"/>
    <w:rsid w:val="000A658D"/>
    <w:rsid w:val="000A6CB9"/>
    <w:rsid w:val="000A769D"/>
    <w:rsid w:val="000A78F0"/>
    <w:rsid w:val="000B01DA"/>
    <w:rsid w:val="000B0324"/>
    <w:rsid w:val="000B033E"/>
    <w:rsid w:val="000B11BC"/>
    <w:rsid w:val="000B15DC"/>
    <w:rsid w:val="000B16F7"/>
    <w:rsid w:val="000B2239"/>
    <w:rsid w:val="000B2FEC"/>
    <w:rsid w:val="000B3457"/>
    <w:rsid w:val="000B3BE0"/>
    <w:rsid w:val="000B3F46"/>
    <w:rsid w:val="000B5209"/>
    <w:rsid w:val="000C082D"/>
    <w:rsid w:val="000C0BE0"/>
    <w:rsid w:val="000C23B5"/>
    <w:rsid w:val="000C259E"/>
    <w:rsid w:val="000C2874"/>
    <w:rsid w:val="000C441A"/>
    <w:rsid w:val="000C4F63"/>
    <w:rsid w:val="000C57DE"/>
    <w:rsid w:val="000C5D04"/>
    <w:rsid w:val="000C66D9"/>
    <w:rsid w:val="000C694A"/>
    <w:rsid w:val="000D0AE8"/>
    <w:rsid w:val="000D0B88"/>
    <w:rsid w:val="000D0EEC"/>
    <w:rsid w:val="000D1217"/>
    <w:rsid w:val="000D27DC"/>
    <w:rsid w:val="000D5074"/>
    <w:rsid w:val="000D60AE"/>
    <w:rsid w:val="000D7DE5"/>
    <w:rsid w:val="000E174B"/>
    <w:rsid w:val="000E18AE"/>
    <w:rsid w:val="000E378A"/>
    <w:rsid w:val="000E6286"/>
    <w:rsid w:val="000E648C"/>
    <w:rsid w:val="000E749D"/>
    <w:rsid w:val="000F02D1"/>
    <w:rsid w:val="000F1C7B"/>
    <w:rsid w:val="000F26FF"/>
    <w:rsid w:val="000F38BA"/>
    <w:rsid w:val="000F48B4"/>
    <w:rsid w:val="000F4DF3"/>
    <w:rsid w:val="000F5DEA"/>
    <w:rsid w:val="000F79F3"/>
    <w:rsid w:val="001000C2"/>
    <w:rsid w:val="001010C4"/>
    <w:rsid w:val="00101590"/>
    <w:rsid w:val="001019C1"/>
    <w:rsid w:val="00101C25"/>
    <w:rsid w:val="00101CF2"/>
    <w:rsid w:val="00101EEA"/>
    <w:rsid w:val="00103A0D"/>
    <w:rsid w:val="00104461"/>
    <w:rsid w:val="00104B5A"/>
    <w:rsid w:val="00107A3B"/>
    <w:rsid w:val="0011144C"/>
    <w:rsid w:val="0011156B"/>
    <w:rsid w:val="00111FC0"/>
    <w:rsid w:val="00112590"/>
    <w:rsid w:val="00113399"/>
    <w:rsid w:val="00113F4B"/>
    <w:rsid w:val="001153E6"/>
    <w:rsid w:val="00115710"/>
    <w:rsid w:val="00116473"/>
    <w:rsid w:val="001171F9"/>
    <w:rsid w:val="0012002D"/>
    <w:rsid w:val="00120116"/>
    <w:rsid w:val="001204FD"/>
    <w:rsid w:val="00122392"/>
    <w:rsid w:val="001226E0"/>
    <w:rsid w:val="001226F7"/>
    <w:rsid w:val="00125680"/>
    <w:rsid w:val="00125E9B"/>
    <w:rsid w:val="001263F1"/>
    <w:rsid w:val="00130125"/>
    <w:rsid w:val="00131112"/>
    <w:rsid w:val="00132381"/>
    <w:rsid w:val="0013315B"/>
    <w:rsid w:val="00133D0A"/>
    <w:rsid w:val="001356AD"/>
    <w:rsid w:val="00136060"/>
    <w:rsid w:val="00136E44"/>
    <w:rsid w:val="00136E82"/>
    <w:rsid w:val="00137CFB"/>
    <w:rsid w:val="00140139"/>
    <w:rsid w:val="00140C6C"/>
    <w:rsid w:val="00140FCF"/>
    <w:rsid w:val="001437F0"/>
    <w:rsid w:val="00143D03"/>
    <w:rsid w:val="00146064"/>
    <w:rsid w:val="001468C2"/>
    <w:rsid w:val="00147D07"/>
    <w:rsid w:val="0015169C"/>
    <w:rsid w:val="001517EB"/>
    <w:rsid w:val="00151945"/>
    <w:rsid w:val="00152585"/>
    <w:rsid w:val="00152AA6"/>
    <w:rsid w:val="00152FB6"/>
    <w:rsid w:val="001541EB"/>
    <w:rsid w:val="00156350"/>
    <w:rsid w:val="00156589"/>
    <w:rsid w:val="00157E17"/>
    <w:rsid w:val="00160736"/>
    <w:rsid w:val="00161229"/>
    <w:rsid w:val="0016193D"/>
    <w:rsid w:val="001622BD"/>
    <w:rsid w:val="00162773"/>
    <w:rsid w:val="001649D6"/>
    <w:rsid w:val="0016515C"/>
    <w:rsid w:val="0016525F"/>
    <w:rsid w:val="001652E8"/>
    <w:rsid w:val="0016532D"/>
    <w:rsid w:val="00165E2B"/>
    <w:rsid w:val="00166D1A"/>
    <w:rsid w:val="00170241"/>
    <w:rsid w:val="0017192D"/>
    <w:rsid w:val="00171997"/>
    <w:rsid w:val="00171C6E"/>
    <w:rsid w:val="00172699"/>
    <w:rsid w:val="001730E1"/>
    <w:rsid w:val="00176FDA"/>
    <w:rsid w:val="00177A83"/>
    <w:rsid w:val="00177C69"/>
    <w:rsid w:val="00177CB8"/>
    <w:rsid w:val="001800E6"/>
    <w:rsid w:val="0018026A"/>
    <w:rsid w:val="00180318"/>
    <w:rsid w:val="001811E1"/>
    <w:rsid w:val="001825E8"/>
    <w:rsid w:val="001831BF"/>
    <w:rsid w:val="00183B10"/>
    <w:rsid w:val="00184B8F"/>
    <w:rsid w:val="00184DAF"/>
    <w:rsid w:val="00186E1B"/>
    <w:rsid w:val="00186E79"/>
    <w:rsid w:val="00187071"/>
    <w:rsid w:val="001906A5"/>
    <w:rsid w:val="0019074E"/>
    <w:rsid w:val="001925EC"/>
    <w:rsid w:val="00193519"/>
    <w:rsid w:val="00193B6E"/>
    <w:rsid w:val="00193EF6"/>
    <w:rsid w:val="00194BC2"/>
    <w:rsid w:val="001956CC"/>
    <w:rsid w:val="001957AD"/>
    <w:rsid w:val="00195E85"/>
    <w:rsid w:val="00196D5D"/>
    <w:rsid w:val="001A1CA8"/>
    <w:rsid w:val="001A282A"/>
    <w:rsid w:val="001A33BA"/>
    <w:rsid w:val="001B2DD1"/>
    <w:rsid w:val="001B37DC"/>
    <w:rsid w:val="001B3A5C"/>
    <w:rsid w:val="001B42F7"/>
    <w:rsid w:val="001B4A4C"/>
    <w:rsid w:val="001B5834"/>
    <w:rsid w:val="001B5F98"/>
    <w:rsid w:val="001B608A"/>
    <w:rsid w:val="001B6600"/>
    <w:rsid w:val="001B679D"/>
    <w:rsid w:val="001B73DB"/>
    <w:rsid w:val="001B7BC5"/>
    <w:rsid w:val="001B7F78"/>
    <w:rsid w:val="001C01A0"/>
    <w:rsid w:val="001C0428"/>
    <w:rsid w:val="001C0BE4"/>
    <w:rsid w:val="001C1AF9"/>
    <w:rsid w:val="001C1C12"/>
    <w:rsid w:val="001C29D5"/>
    <w:rsid w:val="001C4008"/>
    <w:rsid w:val="001C4293"/>
    <w:rsid w:val="001C4B6B"/>
    <w:rsid w:val="001C7389"/>
    <w:rsid w:val="001C7F5A"/>
    <w:rsid w:val="001D1472"/>
    <w:rsid w:val="001D2834"/>
    <w:rsid w:val="001D29B4"/>
    <w:rsid w:val="001D30FC"/>
    <w:rsid w:val="001D349F"/>
    <w:rsid w:val="001D3F97"/>
    <w:rsid w:val="001D4300"/>
    <w:rsid w:val="001D44A0"/>
    <w:rsid w:val="001D6253"/>
    <w:rsid w:val="001D6FFF"/>
    <w:rsid w:val="001D7178"/>
    <w:rsid w:val="001D77A8"/>
    <w:rsid w:val="001D7CD6"/>
    <w:rsid w:val="001E0010"/>
    <w:rsid w:val="001E196E"/>
    <w:rsid w:val="001E1E65"/>
    <w:rsid w:val="001E3ACD"/>
    <w:rsid w:val="001E3B42"/>
    <w:rsid w:val="001E5C84"/>
    <w:rsid w:val="001E6310"/>
    <w:rsid w:val="001E6651"/>
    <w:rsid w:val="001E72D5"/>
    <w:rsid w:val="001F1548"/>
    <w:rsid w:val="001F2A6D"/>
    <w:rsid w:val="001F3397"/>
    <w:rsid w:val="001F4187"/>
    <w:rsid w:val="001F571B"/>
    <w:rsid w:val="001F66FC"/>
    <w:rsid w:val="001F6B96"/>
    <w:rsid w:val="001F7295"/>
    <w:rsid w:val="001F73F5"/>
    <w:rsid w:val="001F74A4"/>
    <w:rsid w:val="00200CAC"/>
    <w:rsid w:val="002025C6"/>
    <w:rsid w:val="00204532"/>
    <w:rsid w:val="00205007"/>
    <w:rsid w:val="00205A6E"/>
    <w:rsid w:val="00206508"/>
    <w:rsid w:val="00207991"/>
    <w:rsid w:val="00210E29"/>
    <w:rsid w:val="002120D4"/>
    <w:rsid w:val="00212165"/>
    <w:rsid w:val="00212F4E"/>
    <w:rsid w:val="00214723"/>
    <w:rsid w:val="00215237"/>
    <w:rsid w:val="00215BBD"/>
    <w:rsid w:val="00215C31"/>
    <w:rsid w:val="00215F0D"/>
    <w:rsid w:val="00220BB2"/>
    <w:rsid w:val="00222006"/>
    <w:rsid w:val="00222733"/>
    <w:rsid w:val="00222D9F"/>
    <w:rsid w:val="00222FD6"/>
    <w:rsid w:val="002231CA"/>
    <w:rsid w:val="0022461A"/>
    <w:rsid w:val="00224AC6"/>
    <w:rsid w:val="00224F5F"/>
    <w:rsid w:val="00225382"/>
    <w:rsid w:val="0022543C"/>
    <w:rsid w:val="002264E0"/>
    <w:rsid w:val="00227066"/>
    <w:rsid w:val="00227550"/>
    <w:rsid w:val="00227A47"/>
    <w:rsid w:val="00227E05"/>
    <w:rsid w:val="0023084B"/>
    <w:rsid w:val="0023156C"/>
    <w:rsid w:val="00231984"/>
    <w:rsid w:val="00231C97"/>
    <w:rsid w:val="00231F97"/>
    <w:rsid w:val="00232653"/>
    <w:rsid w:val="0023421B"/>
    <w:rsid w:val="0023443F"/>
    <w:rsid w:val="00234CAC"/>
    <w:rsid w:val="00235ADE"/>
    <w:rsid w:val="00235D5D"/>
    <w:rsid w:val="00235F45"/>
    <w:rsid w:val="0023797D"/>
    <w:rsid w:val="002401EE"/>
    <w:rsid w:val="00241103"/>
    <w:rsid w:val="00241464"/>
    <w:rsid w:val="00242092"/>
    <w:rsid w:val="00242D0B"/>
    <w:rsid w:val="0024556E"/>
    <w:rsid w:val="0024638E"/>
    <w:rsid w:val="0024661B"/>
    <w:rsid w:val="00246D1B"/>
    <w:rsid w:val="00246FFA"/>
    <w:rsid w:val="00247036"/>
    <w:rsid w:val="0024735C"/>
    <w:rsid w:val="002476A2"/>
    <w:rsid w:val="0025041D"/>
    <w:rsid w:val="00250EF7"/>
    <w:rsid w:val="00250F72"/>
    <w:rsid w:val="0025174C"/>
    <w:rsid w:val="0025243E"/>
    <w:rsid w:val="00252531"/>
    <w:rsid w:val="00252AD7"/>
    <w:rsid w:val="002537E3"/>
    <w:rsid w:val="00253E3F"/>
    <w:rsid w:val="0026120E"/>
    <w:rsid w:val="00261994"/>
    <w:rsid w:val="00262741"/>
    <w:rsid w:val="002630BA"/>
    <w:rsid w:val="00263C5F"/>
    <w:rsid w:val="002657FE"/>
    <w:rsid w:val="0026581B"/>
    <w:rsid w:val="00265C6D"/>
    <w:rsid w:val="002660FD"/>
    <w:rsid w:val="00266226"/>
    <w:rsid w:val="00266ACC"/>
    <w:rsid w:val="00267E80"/>
    <w:rsid w:val="002707B2"/>
    <w:rsid w:val="0027106D"/>
    <w:rsid w:val="002726BB"/>
    <w:rsid w:val="0027355E"/>
    <w:rsid w:val="00273B9B"/>
    <w:rsid w:val="00274235"/>
    <w:rsid w:val="0027519D"/>
    <w:rsid w:val="00276F45"/>
    <w:rsid w:val="002814F6"/>
    <w:rsid w:val="00281516"/>
    <w:rsid w:val="00282962"/>
    <w:rsid w:val="0028420D"/>
    <w:rsid w:val="00284CA7"/>
    <w:rsid w:val="00286395"/>
    <w:rsid w:val="002866E9"/>
    <w:rsid w:val="00286F8B"/>
    <w:rsid w:val="0028706F"/>
    <w:rsid w:val="00287266"/>
    <w:rsid w:val="002879FB"/>
    <w:rsid w:val="00287B92"/>
    <w:rsid w:val="00290F2B"/>
    <w:rsid w:val="002929A6"/>
    <w:rsid w:val="00292FC1"/>
    <w:rsid w:val="00293663"/>
    <w:rsid w:val="00294135"/>
    <w:rsid w:val="00295720"/>
    <w:rsid w:val="002965F4"/>
    <w:rsid w:val="002A0259"/>
    <w:rsid w:val="002A0797"/>
    <w:rsid w:val="002A134C"/>
    <w:rsid w:val="002A149B"/>
    <w:rsid w:val="002A1BFC"/>
    <w:rsid w:val="002A3F10"/>
    <w:rsid w:val="002A4C1E"/>
    <w:rsid w:val="002A526C"/>
    <w:rsid w:val="002A728F"/>
    <w:rsid w:val="002A75EB"/>
    <w:rsid w:val="002A7977"/>
    <w:rsid w:val="002A7C4F"/>
    <w:rsid w:val="002B01A5"/>
    <w:rsid w:val="002B0821"/>
    <w:rsid w:val="002B1666"/>
    <w:rsid w:val="002B2297"/>
    <w:rsid w:val="002B2FD8"/>
    <w:rsid w:val="002B43F9"/>
    <w:rsid w:val="002B593D"/>
    <w:rsid w:val="002B6226"/>
    <w:rsid w:val="002B72B0"/>
    <w:rsid w:val="002B7963"/>
    <w:rsid w:val="002B7C6B"/>
    <w:rsid w:val="002C0C56"/>
    <w:rsid w:val="002C1BCF"/>
    <w:rsid w:val="002C52E7"/>
    <w:rsid w:val="002C56D1"/>
    <w:rsid w:val="002C579E"/>
    <w:rsid w:val="002C5AB5"/>
    <w:rsid w:val="002C5C5A"/>
    <w:rsid w:val="002C6A68"/>
    <w:rsid w:val="002D00A3"/>
    <w:rsid w:val="002D0403"/>
    <w:rsid w:val="002D18D9"/>
    <w:rsid w:val="002D1EF6"/>
    <w:rsid w:val="002D2131"/>
    <w:rsid w:val="002D2DC3"/>
    <w:rsid w:val="002D3A48"/>
    <w:rsid w:val="002D427D"/>
    <w:rsid w:val="002D42CA"/>
    <w:rsid w:val="002D47E6"/>
    <w:rsid w:val="002D4F34"/>
    <w:rsid w:val="002D56F5"/>
    <w:rsid w:val="002D5BEF"/>
    <w:rsid w:val="002D5F4F"/>
    <w:rsid w:val="002D625D"/>
    <w:rsid w:val="002D6906"/>
    <w:rsid w:val="002D6B88"/>
    <w:rsid w:val="002D736A"/>
    <w:rsid w:val="002D79CA"/>
    <w:rsid w:val="002D7DC6"/>
    <w:rsid w:val="002E0366"/>
    <w:rsid w:val="002E05C0"/>
    <w:rsid w:val="002E05C7"/>
    <w:rsid w:val="002E0CFE"/>
    <w:rsid w:val="002E1272"/>
    <w:rsid w:val="002E1395"/>
    <w:rsid w:val="002E2318"/>
    <w:rsid w:val="002E3269"/>
    <w:rsid w:val="002E3919"/>
    <w:rsid w:val="002E41CA"/>
    <w:rsid w:val="002E55D1"/>
    <w:rsid w:val="002E5B28"/>
    <w:rsid w:val="002F0B28"/>
    <w:rsid w:val="002F1E28"/>
    <w:rsid w:val="002F24EF"/>
    <w:rsid w:val="002F3EC4"/>
    <w:rsid w:val="002F4219"/>
    <w:rsid w:val="002F510B"/>
    <w:rsid w:val="002F7F2D"/>
    <w:rsid w:val="00301033"/>
    <w:rsid w:val="00302026"/>
    <w:rsid w:val="00302674"/>
    <w:rsid w:val="003044F8"/>
    <w:rsid w:val="00304F7D"/>
    <w:rsid w:val="0030529A"/>
    <w:rsid w:val="003057DB"/>
    <w:rsid w:val="00305E4A"/>
    <w:rsid w:val="003062E2"/>
    <w:rsid w:val="00306F56"/>
    <w:rsid w:val="00307BCC"/>
    <w:rsid w:val="00307DC1"/>
    <w:rsid w:val="00313723"/>
    <w:rsid w:val="00313A9F"/>
    <w:rsid w:val="0031487A"/>
    <w:rsid w:val="003152CF"/>
    <w:rsid w:val="00315F0D"/>
    <w:rsid w:val="00317AD8"/>
    <w:rsid w:val="00317DF2"/>
    <w:rsid w:val="0032016F"/>
    <w:rsid w:val="00320B67"/>
    <w:rsid w:val="00321891"/>
    <w:rsid w:val="00322125"/>
    <w:rsid w:val="0032264F"/>
    <w:rsid w:val="00322F0A"/>
    <w:rsid w:val="00322FB3"/>
    <w:rsid w:val="00323974"/>
    <w:rsid w:val="0032487A"/>
    <w:rsid w:val="00324976"/>
    <w:rsid w:val="00325091"/>
    <w:rsid w:val="0032687D"/>
    <w:rsid w:val="00327876"/>
    <w:rsid w:val="00327CD5"/>
    <w:rsid w:val="00327E14"/>
    <w:rsid w:val="00330036"/>
    <w:rsid w:val="003316CA"/>
    <w:rsid w:val="003328B6"/>
    <w:rsid w:val="00332D91"/>
    <w:rsid w:val="00333156"/>
    <w:rsid w:val="00334206"/>
    <w:rsid w:val="00334B92"/>
    <w:rsid w:val="00335342"/>
    <w:rsid w:val="0033560C"/>
    <w:rsid w:val="00335B1F"/>
    <w:rsid w:val="0033667D"/>
    <w:rsid w:val="003370FA"/>
    <w:rsid w:val="003401C1"/>
    <w:rsid w:val="00340262"/>
    <w:rsid w:val="00340BD6"/>
    <w:rsid w:val="0034147C"/>
    <w:rsid w:val="00341A99"/>
    <w:rsid w:val="00342528"/>
    <w:rsid w:val="00343C6A"/>
    <w:rsid w:val="0034465E"/>
    <w:rsid w:val="003453CC"/>
    <w:rsid w:val="0034550C"/>
    <w:rsid w:val="00345EDF"/>
    <w:rsid w:val="003462C2"/>
    <w:rsid w:val="00347D83"/>
    <w:rsid w:val="003519DD"/>
    <w:rsid w:val="00352439"/>
    <w:rsid w:val="0035320E"/>
    <w:rsid w:val="003536D4"/>
    <w:rsid w:val="00353B82"/>
    <w:rsid w:val="00354188"/>
    <w:rsid w:val="00354F78"/>
    <w:rsid w:val="00356C8C"/>
    <w:rsid w:val="0035716B"/>
    <w:rsid w:val="00361492"/>
    <w:rsid w:val="00361F14"/>
    <w:rsid w:val="003637F0"/>
    <w:rsid w:val="00363B7B"/>
    <w:rsid w:val="00363D46"/>
    <w:rsid w:val="003640B3"/>
    <w:rsid w:val="00365C3F"/>
    <w:rsid w:val="00365CF0"/>
    <w:rsid w:val="0036745F"/>
    <w:rsid w:val="003676C2"/>
    <w:rsid w:val="00371152"/>
    <w:rsid w:val="0037125E"/>
    <w:rsid w:val="003716B7"/>
    <w:rsid w:val="00371C2D"/>
    <w:rsid w:val="00372C9E"/>
    <w:rsid w:val="0037300E"/>
    <w:rsid w:val="003730CD"/>
    <w:rsid w:val="0037486C"/>
    <w:rsid w:val="00374CC8"/>
    <w:rsid w:val="00376374"/>
    <w:rsid w:val="00376D7D"/>
    <w:rsid w:val="00380102"/>
    <w:rsid w:val="003805A8"/>
    <w:rsid w:val="00380880"/>
    <w:rsid w:val="003815F4"/>
    <w:rsid w:val="003817A6"/>
    <w:rsid w:val="00382C8C"/>
    <w:rsid w:val="00383943"/>
    <w:rsid w:val="003844AA"/>
    <w:rsid w:val="003848DC"/>
    <w:rsid w:val="00385650"/>
    <w:rsid w:val="00391060"/>
    <w:rsid w:val="003912E4"/>
    <w:rsid w:val="00391BC2"/>
    <w:rsid w:val="00391F84"/>
    <w:rsid w:val="00393AB1"/>
    <w:rsid w:val="00394F09"/>
    <w:rsid w:val="00394FC7"/>
    <w:rsid w:val="0039502F"/>
    <w:rsid w:val="003965F5"/>
    <w:rsid w:val="00397C93"/>
    <w:rsid w:val="00397F46"/>
    <w:rsid w:val="003A0319"/>
    <w:rsid w:val="003A0DC5"/>
    <w:rsid w:val="003A102D"/>
    <w:rsid w:val="003A11BC"/>
    <w:rsid w:val="003A1F57"/>
    <w:rsid w:val="003A2631"/>
    <w:rsid w:val="003A26E3"/>
    <w:rsid w:val="003A3479"/>
    <w:rsid w:val="003A4DDC"/>
    <w:rsid w:val="003A5956"/>
    <w:rsid w:val="003A5C83"/>
    <w:rsid w:val="003A628D"/>
    <w:rsid w:val="003A6410"/>
    <w:rsid w:val="003A7F56"/>
    <w:rsid w:val="003B0AB8"/>
    <w:rsid w:val="003B409D"/>
    <w:rsid w:val="003B4FE5"/>
    <w:rsid w:val="003B67BE"/>
    <w:rsid w:val="003B6936"/>
    <w:rsid w:val="003B6ED0"/>
    <w:rsid w:val="003B77D3"/>
    <w:rsid w:val="003B7BFA"/>
    <w:rsid w:val="003C05E3"/>
    <w:rsid w:val="003C07B5"/>
    <w:rsid w:val="003C0B86"/>
    <w:rsid w:val="003C10B8"/>
    <w:rsid w:val="003C1B04"/>
    <w:rsid w:val="003C3F31"/>
    <w:rsid w:val="003C70F2"/>
    <w:rsid w:val="003C747F"/>
    <w:rsid w:val="003C7817"/>
    <w:rsid w:val="003C7DA1"/>
    <w:rsid w:val="003D09C5"/>
    <w:rsid w:val="003D0E85"/>
    <w:rsid w:val="003D0EE2"/>
    <w:rsid w:val="003D2123"/>
    <w:rsid w:val="003D2B53"/>
    <w:rsid w:val="003D341C"/>
    <w:rsid w:val="003D3F1E"/>
    <w:rsid w:val="003D4524"/>
    <w:rsid w:val="003D4B64"/>
    <w:rsid w:val="003D4B7A"/>
    <w:rsid w:val="003D51AB"/>
    <w:rsid w:val="003D5F8D"/>
    <w:rsid w:val="003D6F97"/>
    <w:rsid w:val="003E0440"/>
    <w:rsid w:val="003E32D9"/>
    <w:rsid w:val="003E337A"/>
    <w:rsid w:val="003E3522"/>
    <w:rsid w:val="003E3AE5"/>
    <w:rsid w:val="003E61C1"/>
    <w:rsid w:val="003E682D"/>
    <w:rsid w:val="003F1037"/>
    <w:rsid w:val="003F1901"/>
    <w:rsid w:val="003F57E8"/>
    <w:rsid w:val="003F6733"/>
    <w:rsid w:val="003F796B"/>
    <w:rsid w:val="0040014A"/>
    <w:rsid w:val="00400948"/>
    <w:rsid w:val="00400E9F"/>
    <w:rsid w:val="00401311"/>
    <w:rsid w:val="00404613"/>
    <w:rsid w:val="00405330"/>
    <w:rsid w:val="00406967"/>
    <w:rsid w:val="00406983"/>
    <w:rsid w:val="00407DBB"/>
    <w:rsid w:val="004102A9"/>
    <w:rsid w:val="00412DEE"/>
    <w:rsid w:val="00414028"/>
    <w:rsid w:val="00415188"/>
    <w:rsid w:val="00415990"/>
    <w:rsid w:val="00416381"/>
    <w:rsid w:val="004163C6"/>
    <w:rsid w:val="004167B7"/>
    <w:rsid w:val="00417C43"/>
    <w:rsid w:val="00420085"/>
    <w:rsid w:val="004202F6"/>
    <w:rsid w:val="00420F4C"/>
    <w:rsid w:val="0042106F"/>
    <w:rsid w:val="004226A7"/>
    <w:rsid w:val="004227A5"/>
    <w:rsid w:val="00422F25"/>
    <w:rsid w:val="004230B0"/>
    <w:rsid w:val="00423FA9"/>
    <w:rsid w:val="00424557"/>
    <w:rsid w:val="00424AD8"/>
    <w:rsid w:val="00425ECF"/>
    <w:rsid w:val="004273C7"/>
    <w:rsid w:val="0043124F"/>
    <w:rsid w:val="004321AA"/>
    <w:rsid w:val="004325F9"/>
    <w:rsid w:val="004341DC"/>
    <w:rsid w:val="004366B8"/>
    <w:rsid w:val="00436A90"/>
    <w:rsid w:val="00436FEC"/>
    <w:rsid w:val="00437A0E"/>
    <w:rsid w:val="00437EBF"/>
    <w:rsid w:val="004431F4"/>
    <w:rsid w:val="004446DE"/>
    <w:rsid w:val="00445A48"/>
    <w:rsid w:val="00445A68"/>
    <w:rsid w:val="00445A8F"/>
    <w:rsid w:val="004460DA"/>
    <w:rsid w:val="004466AE"/>
    <w:rsid w:val="0044688E"/>
    <w:rsid w:val="00446A71"/>
    <w:rsid w:val="00446C1D"/>
    <w:rsid w:val="00450824"/>
    <w:rsid w:val="00451165"/>
    <w:rsid w:val="004529D3"/>
    <w:rsid w:val="0045441E"/>
    <w:rsid w:val="004545F4"/>
    <w:rsid w:val="00454AFB"/>
    <w:rsid w:val="00455F63"/>
    <w:rsid w:val="00456950"/>
    <w:rsid w:val="00457589"/>
    <w:rsid w:val="00457F61"/>
    <w:rsid w:val="00460E0E"/>
    <w:rsid w:val="00460FF3"/>
    <w:rsid w:val="004611D3"/>
    <w:rsid w:val="00461327"/>
    <w:rsid w:val="004614FF"/>
    <w:rsid w:val="0046152B"/>
    <w:rsid w:val="004622DA"/>
    <w:rsid w:val="0046429B"/>
    <w:rsid w:val="00465FD3"/>
    <w:rsid w:val="004660DB"/>
    <w:rsid w:val="00466765"/>
    <w:rsid w:val="004703A2"/>
    <w:rsid w:val="004713B5"/>
    <w:rsid w:val="0047187E"/>
    <w:rsid w:val="00471C8E"/>
    <w:rsid w:val="0047277C"/>
    <w:rsid w:val="00472DB2"/>
    <w:rsid w:val="00473B71"/>
    <w:rsid w:val="00473D7F"/>
    <w:rsid w:val="00475DCF"/>
    <w:rsid w:val="00477540"/>
    <w:rsid w:val="004829AE"/>
    <w:rsid w:val="00482FFD"/>
    <w:rsid w:val="00483CE9"/>
    <w:rsid w:val="00483CED"/>
    <w:rsid w:val="00484E31"/>
    <w:rsid w:val="00485C44"/>
    <w:rsid w:val="00486997"/>
    <w:rsid w:val="00487652"/>
    <w:rsid w:val="004879E9"/>
    <w:rsid w:val="00490EA4"/>
    <w:rsid w:val="00491221"/>
    <w:rsid w:val="00491851"/>
    <w:rsid w:val="00491AA2"/>
    <w:rsid w:val="004920EE"/>
    <w:rsid w:val="004927EB"/>
    <w:rsid w:val="00492B0F"/>
    <w:rsid w:val="004934A4"/>
    <w:rsid w:val="00494AC6"/>
    <w:rsid w:val="004968E3"/>
    <w:rsid w:val="00497F2F"/>
    <w:rsid w:val="004A2396"/>
    <w:rsid w:val="004A26AA"/>
    <w:rsid w:val="004A2EDE"/>
    <w:rsid w:val="004A3472"/>
    <w:rsid w:val="004A49ED"/>
    <w:rsid w:val="004A6423"/>
    <w:rsid w:val="004A72C1"/>
    <w:rsid w:val="004A7581"/>
    <w:rsid w:val="004B0133"/>
    <w:rsid w:val="004B20A2"/>
    <w:rsid w:val="004B23B9"/>
    <w:rsid w:val="004B2930"/>
    <w:rsid w:val="004B2F1E"/>
    <w:rsid w:val="004B3433"/>
    <w:rsid w:val="004B4825"/>
    <w:rsid w:val="004B587E"/>
    <w:rsid w:val="004B5E98"/>
    <w:rsid w:val="004B6016"/>
    <w:rsid w:val="004B6121"/>
    <w:rsid w:val="004B6E83"/>
    <w:rsid w:val="004B72BC"/>
    <w:rsid w:val="004B7B70"/>
    <w:rsid w:val="004C062B"/>
    <w:rsid w:val="004C1678"/>
    <w:rsid w:val="004C16BF"/>
    <w:rsid w:val="004C2F86"/>
    <w:rsid w:val="004C3159"/>
    <w:rsid w:val="004C3D55"/>
    <w:rsid w:val="004C41CB"/>
    <w:rsid w:val="004C4C45"/>
    <w:rsid w:val="004C569D"/>
    <w:rsid w:val="004C5770"/>
    <w:rsid w:val="004C5B64"/>
    <w:rsid w:val="004C698A"/>
    <w:rsid w:val="004C6A84"/>
    <w:rsid w:val="004C7688"/>
    <w:rsid w:val="004C769D"/>
    <w:rsid w:val="004C775A"/>
    <w:rsid w:val="004C7DFF"/>
    <w:rsid w:val="004D0123"/>
    <w:rsid w:val="004D0431"/>
    <w:rsid w:val="004D12E9"/>
    <w:rsid w:val="004D1DF4"/>
    <w:rsid w:val="004D2B91"/>
    <w:rsid w:val="004D2D4D"/>
    <w:rsid w:val="004D3C17"/>
    <w:rsid w:val="004D3D9F"/>
    <w:rsid w:val="004D41AC"/>
    <w:rsid w:val="004D4FDC"/>
    <w:rsid w:val="004D5067"/>
    <w:rsid w:val="004D53FA"/>
    <w:rsid w:val="004D5B09"/>
    <w:rsid w:val="004D6911"/>
    <w:rsid w:val="004D75F3"/>
    <w:rsid w:val="004E0F90"/>
    <w:rsid w:val="004E168F"/>
    <w:rsid w:val="004E1AD4"/>
    <w:rsid w:val="004E2602"/>
    <w:rsid w:val="004E260D"/>
    <w:rsid w:val="004E2F69"/>
    <w:rsid w:val="004E5195"/>
    <w:rsid w:val="004E58D4"/>
    <w:rsid w:val="004E5F9D"/>
    <w:rsid w:val="004E665D"/>
    <w:rsid w:val="004E77D0"/>
    <w:rsid w:val="004E7FA4"/>
    <w:rsid w:val="004F1E69"/>
    <w:rsid w:val="004F2F6E"/>
    <w:rsid w:val="004F32E7"/>
    <w:rsid w:val="004F3652"/>
    <w:rsid w:val="004F3938"/>
    <w:rsid w:val="004F4791"/>
    <w:rsid w:val="004F488F"/>
    <w:rsid w:val="004F5685"/>
    <w:rsid w:val="004F5DB7"/>
    <w:rsid w:val="004F5F06"/>
    <w:rsid w:val="004F64BC"/>
    <w:rsid w:val="004F71DC"/>
    <w:rsid w:val="004F72D5"/>
    <w:rsid w:val="004F77F2"/>
    <w:rsid w:val="00501EDA"/>
    <w:rsid w:val="00504093"/>
    <w:rsid w:val="00504A2B"/>
    <w:rsid w:val="005050DE"/>
    <w:rsid w:val="005053DD"/>
    <w:rsid w:val="0050643A"/>
    <w:rsid w:val="00506AFF"/>
    <w:rsid w:val="00507819"/>
    <w:rsid w:val="00507D68"/>
    <w:rsid w:val="00507F74"/>
    <w:rsid w:val="00510B1F"/>
    <w:rsid w:val="00512067"/>
    <w:rsid w:val="00512C43"/>
    <w:rsid w:val="00513DFC"/>
    <w:rsid w:val="005141F6"/>
    <w:rsid w:val="005142EF"/>
    <w:rsid w:val="00515280"/>
    <w:rsid w:val="00515445"/>
    <w:rsid w:val="00516110"/>
    <w:rsid w:val="00516A39"/>
    <w:rsid w:val="00516B3B"/>
    <w:rsid w:val="005202C1"/>
    <w:rsid w:val="0052071C"/>
    <w:rsid w:val="00520CCE"/>
    <w:rsid w:val="0052115C"/>
    <w:rsid w:val="00522C8A"/>
    <w:rsid w:val="00523DEE"/>
    <w:rsid w:val="005253BB"/>
    <w:rsid w:val="00525F0B"/>
    <w:rsid w:val="005262AE"/>
    <w:rsid w:val="00526889"/>
    <w:rsid w:val="0052797B"/>
    <w:rsid w:val="005340C2"/>
    <w:rsid w:val="00534457"/>
    <w:rsid w:val="0053452E"/>
    <w:rsid w:val="00534584"/>
    <w:rsid w:val="00535428"/>
    <w:rsid w:val="005365B8"/>
    <w:rsid w:val="00537BFD"/>
    <w:rsid w:val="00537D2E"/>
    <w:rsid w:val="00537F95"/>
    <w:rsid w:val="005416E4"/>
    <w:rsid w:val="005417C0"/>
    <w:rsid w:val="005421DC"/>
    <w:rsid w:val="0054263E"/>
    <w:rsid w:val="00542E85"/>
    <w:rsid w:val="00544690"/>
    <w:rsid w:val="005446E8"/>
    <w:rsid w:val="00544B5B"/>
    <w:rsid w:val="005454C5"/>
    <w:rsid w:val="00545873"/>
    <w:rsid w:val="00550AB3"/>
    <w:rsid w:val="005513E8"/>
    <w:rsid w:val="00552551"/>
    <w:rsid w:val="00552928"/>
    <w:rsid w:val="00553483"/>
    <w:rsid w:val="0055395A"/>
    <w:rsid w:val="00554615"/>
    <w:rsid w:val="00554BD0"/>
    <w:rsid w:val="00554EED"/>
    <w:rsid w:val="005559C4"/>
    <w:rsid w:val="00556260"/>
    <w:rsid w:val="005568AA"/>
    <w:rsid w:val="0055729D"/>
    <w:rsid w:val="0056018B"/>
    <w:rsid w:val="00561D47"/>
    <w:rsid w:val="0056231C"/>
    <w:rsid w:val="00562891"/>
    <w:rsid w:val="00562E38"/>
    <w:rsid w:val="0056353F"/>
    <w:rsid w:val="005650E3"/>
    <w:rsid w:val="005658DA"/>
    <w:rsid w:val="00566C2E"/>
    <w:rsid w:val="0057030E"/>
    <w:rsid w:val="0057129C"/>
    <w:rsid w:val="005722B7"/>
    <w:rsid w:val="00572695"/>
    <w:rsid w:val="005727A8"/>
    <w:rsid w:val="0057351E"/>
    <w:rsid w:val="00573A13"/>
    <w:rsid w:val="00574366"/>
    <w:rsid w:val="00574385"/>
    <w:rsid w:val="00575431"/>
    <w:rsid w:val="00576BD0"/>
    <w:rsid w:val="00576D04"/>
    <w:rsid w:val="00577148"/>
    <w:rsid w:val="005807B5"/>
    <w:rsid w:val="00580988"/>
    <w:rsid w:val="005859BA"/>
    <w:rsid w:val="005863A6"/>
    <w:rsid w:val="00586732"/>
    <w:rsid w:val="0058680E"/>
    <w:rsid w:val="00586C10"/>
    <w:rsid w:val="00586CF9"/>
    <w:rsid w:val="00587E56"/>
    <w:rsid w:val="005920A3"/>
    <w:rsid w:val="0059287D"/>
    <w:rsid w:val="00593566"/>
    <w:rsid w:val="005937E8"/>
    <w:rsid w:val="00593818"/>
    <w:rsid w:val="005946FF"/>
    <w:rsid w:val="00596C45"/>
    <w:rsid w:val="00596E63"/>
    <w:rsid w:val="005971C5"/>
    <w:rsid w:val="005A2518"/>
    <w:rsid w:val="005A28BC"/>
    <w:rsid w:val="005A365B"/>
    <w:rsid w:val="005A3C12"/>
    <w:rsid w:val="005A4052"/>
    <w:rsid w:val="005A5E64"/>
    <w:rsid w:val="005A6280"/>
    <w:rsid w:val="005A64C2"/>
    <w:rsid w:val="005A6621"/>
    <w:rsid w:val="005A6804"/>
    <w:rsid w:val="005A79A8"/>
    <w:rsid w:val="005B0DDC"/>
    <w:rsid w:val="005B20EA"/>
    <w:rsid w:val="005B3E0F"/>
    <w:rsid w:val="005B52B0"/>
    <w:rsid w:val="005B6EC0"/>
    <w:rsid w:val="005B708E"/>
    <w:rsid w:val="005C0AEB"/>
    <w:rsid w:val="005C1832"/>
    <w:rsid w:val="005C1E5C"/>
    <w:rsid w:val="005C2E05"/>
    <w:rsid w:val="005C478C"/>
    <w:rsid w:val="005C66F1"/>
    <w:rsid w:val="005C72EE"/>
    <w:rsid w:val="005D0691"/>
    <w:rsid w:val="005D3E3D"/>
    <w:rsid w:val="005D4A83"/>
    <w:rsid w:val="005D5438"/>
    <w:rsid w:val="005D7B97"/>
    <w:rsid w:val="005D7CCC"/>
    <w:rsid w:val="005E0347"/>
    <w:rsid w:val="005E0522"/>
    <w:rsid w:val="005E0BEE"/>
    <w:rsid w:val="005E10DE"/>
    <w:rsid w:val="005E1229"/>
    <w:rsid w:val="005E148F"/>
    <w:rsid w:val="005E1A95"/>
    <w:rsid w:val="005E26FE"/>
    <w:rsid w:val="005E3238"/>
    <w:rsid w:val="005E3A5D"/>
    <w:rsid w:val="005E3E3E"/>
    <w:rsid w:val="005E3EDF"/>
    <w:rsid w:val="005E443A"/>
    <w:rsid w:val="005E56B4"/>
    <w:rsid w:val="005E6B5F"/>
    <w:rsid w:val="005E73F3"/>
    <w:rsid w:val="005F184D"/>
    <w:rsid w:val="005F1F89"/>
    <w:rsid w:val="005F3624"/>
    <w:rsid w:val="005F39D7"/>
    <w:rsid w:val="005F5040"/>
    <w:rsid w:val="005F5A56"/>
    <w:rsid w:val="005F6115"/>
    <w:rsid w:val="005F6743"/>
    <w:rsid w:val="005F6879"/>
    <w:rsid w:val="005F7EF9"/>
    <w:rsid w:val="006001DC"/>
    <w:rsid w:val="006005F6"/>
    <w:rsid w:val="006008E1"/>
    <w:rsid w:val="00602242"/>
    <w:rsid w:val="006033E8"/>
    <w:rsid w:val="00603FB2"/>
    <w:rsid w:val="00604F04"/>
    <w:rsid w:val="0060553E"/>
    <w:rsid w:val="00605C1C"/>
    <w:rsid w:val="006069D5"/>
    <w:rsid w:val="006100B6"/>
    <w:rsid w:val="006108F3"/>
    <w:rsid w:val="006110A5"/>
    <w:rsid w:val="0061238F"/>
    <w:rsid w:val="006131FC"/>
    <w:rsid w:val="006155E8"/>
    <w:rsid w:val="006160EA"/>
    <w:rsid w:val="006164E8"/>
    <w:rsid w:val="006174A4"/>
    <w:rsid w:val="006174F4"/>
    <w:rsid w:val="00620489"/>
    <w:rsid w:val="0062106F"/>
    <w:rsid w:val="006226DD"/>
    <w:rsid w:val="00622FF4"/>
    <w:rsid w:val="006234AA"/>
    <w:rsid w:val="0062385B"/>
    <w:rsid w:val="00624493"/>
    <w:rsid w:val="00624511"/>
    <w:rsid w:val="006251F4"/>
    <w:rsid w:val="0062571E"/>
    <w:rsid w:val="00625A07"/>
    <w:rsid w:val="00625A68"/>
    <w:rsid w:val="00626418"/>
    <w:rsid w:val="0063075B"/>
    <w:rsid w:val="00631CBE"/>
    <w:rsid w:val="006332DE"/>
    <w:rsid w:val="00634263"/>
    <w:rsid w:val="00634CC0"/>
    <w:rsid w:val="00635036"/>
    <w:rsid w:val="006372CC"/>
    <w:rsid w:val="00640084"/>
    <w:rsid w:val="00640BF0"/>
    <w:rsid w:val="00641535"/>
    <w:rsid w:val="006417AB"/>
    <w:rsid w:val="00642BAC"/>
    <w:rsid w:val="006457D9"/>
    <w:rsid w:val="00645BA9"/>
    <w:rsid w:val="00645F43"/>
    <w:rsid w:val="006467EB"/>
    <w:rsid w:val="006472B7"/>
    <w:rsid w:val="00647721"/>
    <w:rsid w:val="00650077"/>
    <w:rsid w:val="00650886"/>
    <w:rsid w:val="00650A0D"/>
    <w:rsid w:val="00650F56"/>
    <w:rsid w:val="00651052"/>
    <w:rsid w:val="00652387"/>
    <w:rsid w:val="006529EF"/>
    <w:rsid w:val="00652B85"/>
    <w:rsid w:val="00652EEE"/>
    <w:rsid w:val="00653AD0"/>
    <w:rsid w:val="006541E3"/>
    <w:rsid w:val="006560D7"/>
    <w:rsid w:val="00657B02"/>
    <w:rsid w:val="006604CB"/>
    <w:rsid w:val="006608C8"/>
    <w:rsid w:val="00660FAD"/>
    <w:rsid w:val="00662B53"/>
    <w:rsid w:val="006639C7"/>
    <w:rsid w:val="00664B29"/>
    <w:rsid w:val="006663FB"/>
    <w:rsid w:val="006667AB"/>
    <w:rsid w:val="006668FC"/>
    <w:rsid w:val="00666CA9"/>
    <w:rsid w:val="00667202"/>
    <w:rsid w:val="006672A0"/>
    <w:rsid w:val="006672B4"/>
    <w:rsid w:val="00667A8A"/>
    <w:rsid w:val="00670B49"/>
    <w:rsid w:val="00673900"/>
    <w:rsid w:val="00675533"/>
    <w:rsid w:val="0067669C"/>
    <w:rsid w:val="006766AF"/>
    <w:rsid w:val="00677B69"/>
    <w:rsid w:val="00681584"/>
    <w:rsid w:val="00682BE8"/>
    <w:rsid w:val="00682E89"/>
    <w:rsid w:val="00683922"/>
    <w:rsid w:val="00684D12"/>
    <w:rsid w:val="00684F9D"/>
    <w:rsid w:val="006851B7"/>
    <w:rsid w:val="00685220"/>
    <w:rsid w:val="00685F1E"/>
    <w:rsid w:val="00686017"/>
    <w:rsid w:val="00686A21"/>
    <w:rsid w:val="00687395"/>
    <w:rsid w:val="00687542"/>
    <w:rsid w:val="006875A2"/>
    <w:rsid w:val="00687A3B"/>
    <w:rsid w:val="006914B1"/>
    <w:rsid w:val="006917C7"/>
    <w:rsid w:val="00691A00"/>
    <w:rsid w:val="00691A95"/>
    <w:rsid w:val="00691B0E"/>
    <w:rsid w:val="00691D9A"/>
    <w:rsid w:val="0069200C"/>
    <w:rsid w:val="006927BB"/>
    <w:rsid w:val="00692EC8"/>
    <w:rsid w:val="006932DA"/>
    <w:rsid w:val="00695BAF"/>
    <w:rsid w:val="00696505"/>
    <w:rsid w:val="00696575"/>
    <w:rsid w:val="006A0066"/>
    <w:rsid w:val="006A01C0"/>
    <w:rsid w:val="006A064F"/>
    <w:rsid w:val="006A0EC8"/>
    <w:rsid w:val="006A195D"/>
    <w:rsid w:val="006A2465"/>
    <w:rsid w:val="006A2934"/>
    <w:rsid w:val="006A3BDA"/>
    <w:rsid w:val="006A4906"/>
    <w:rsid w:val="006A5AF2"/>
    <w:rsid w:val="006A70D6"/>
    <w:rsid w:val="006A7653"/>
    <w:rsid w:val="006A7A2E"/>
    <w:rsid w:val="006B0F5F"/>
    <w:rsid w:val="006B110F"/>
    <w:rsid w:val="006B14FF"/>
    <w:rsid w:val="006B1F2E"/>
    <w:rsid w:val="006B2415"/>
    <w:rsid w:val="006B33B1"/>
    <w:rsid w:val="006B3D11"/>
    <w:rsid w:val="006B432D"/>
    <w:rsid w:val="006B4CA3"/>
    <w:rsid w:val="006B5182"/>
    <w:rsid w:val="006B5879"/>
    <w:rsid w:val="006B5BB3"/>
    <w:rsid w:val="006B5DED"/>
    <w:rsid w:val="006B6516"/>
    <w:rsid w:val="006B6762"/>
    <w:rsid w:val="006B7D5A"/>
    <w:rsid w:val="006C0ADC"/>
    <w:rsid w:val="006C1F9C"/>
    <w:rsid w:val="006C2FDE"/>
    <w:rsid w:val="006C5027"/>
    <w:rsid w:val="006C51F2"/>
    <w:rsid w:val="006D1316"/>
    <w:rsid w:val="006D25D0"/>
    <w:rsid w:val="006D3FC7"/>
    <w:rsid w:val="006D40C9"/>
    <w:rsid w:val="006D475B"/>
    <w:rsid w:val="006D4A7F"/>
    <w:rsid w:val="006D5260"/>
    <w:rsid w:val="006D557B"/>
    <w:rsid w:val="006D5DCB"/>
    <w:rsid w:val="006D65C6"/>
    <w:rsid w:val="006D6CD4"/>
    <w:rsid w:val="006D7453"/>
    <w:rsid w:val="006D7DC9"/>
    <w:rsid w:val="006D7E2E"/>
    <w:rsid w:val="006D7E7D"/>
    <w:rsid w:val="006D7FF1"/>
    <w:rsid w:val="006E1786"/>
    <w:rsid w:val="006E19D7"/>
    <w:rsid w:val="006E1ACA"/>
    <w:rsid w:val="006E1CE2"/>
    <w:rsid w:val="006E2C8E"/>
    <w:rsid w:val="006E5B85"/>
    <w:rsid w:val="006E6097"/>
    <w:rsid w:val="006E660C"/>
    <w:rsid w:val="006E67E5"/>
    <w:rsid w:val="006E6BE2"/>
    <w:rsid w:val="006E7364"/>
    <w:rsid w:val="006F0394"/>
    <w:rsid w:val="006F0B21"/>
    <w:rsid w:val="006F250F"/>
    <w:rsid w:val="006F4359"/>
    <w:rsid w:val="006F514D"/>
    <w:rsid w:val="006F693C"/>
    <w:rsid w:val="006F73AF"/>
    <w:rsid w:val="006F7C86"/>
    <w:rsid w:val="006F7CE3"/>
    <w:rsid w:val="006F7DC1"/>
    <w:rsid w:val="0070087F"/>
    <w:rsid w:val="007010C6"/>
    <w:rsid w:val="0070136B"/>
    <w:rsid w:val="00702851"/>
    <w:rsid w:val="00703036"/>
    <w:rsid w:val="00703337"/>
    <w:rsid w:val="0070352C"/>
    <w:rsid w:val="00703851"/>
    <w:rsid w:val="00703AD4"/>
    <w:rsid w:val="0070406D"/>
    <w:rsid w:val="0070479E"/>
    <w:rsid w:val="00705A76"/>
    <w:rsid w:val="00706BFF"/>
    <w:rsid w:val="007071FA"/>
    <w:rsid w:val="00707827"/>
    <w:rsid w:val="0070787E"/>
    <w:rsid w:val="007101BE"/>
    <w:rsid w:val="00710632"/>
    <w:rsid w:val="00711317"/>
    <w:rsid w:val="0071134E"/>
    <w:rsid w:val="007113CE"/>
    <w:rsid w:val="007116BF"/>
    <w:rsid w:val="007154E7"/>
    <w:rsid w:val="00715970"/>
    <w:rsid w:val="00715C32"/>
    <w:rsid w:val="00715D90"/>
    <w:rsid w:val="00715E64"/>
    <w:rsid w:val="00716108"/>
    <w:rsid w:val="00717149"/>
    <w:rsid w:val="007171BF"/>
    <w:rsid w:val="00717406"/>
    <w:rsid w:val="00717C0B"/>
    <w:rsid w:val="00720AC9"/>
    <w:rsid w:val="00721EFB"/>
    <w:rsid w:val="007221C9"/>
    <w:rsid w:val="00722DCF"/>
    <w:rsid w:val="007232F1"/>
    <w:rsid w:val="0072351D"/>
    <w:rsid w:val="007235FA"/>
    <w:rsid w:val="007237CF"/>
    <w:rsid w:val="00724A4D"/>
    <w:rsid w:val="0072535C"/>
    <w:rsid w:val="007256F8"/>
    <w:rsid w:val="0072573D"/>
    <w:rsid w:val="00725E9E"/>
    <w:rsid w:val="0072657B"/>
    <w:rsid w:val="007267E6"/>
    <w:rsid w:val="0072728E"/>
    <w:rsid w:val="007279AA"/>
    <w:rsid w:val="00731A2F"/>
    <w:rsid w:val="00732B52"/>
    <w:rsid w:val="00733A6D"/>
    <w:rsid w:val="00733D0F"/>
    <w:rsid w:val="00734DAA"/>
    <w:rsid w:val="00734E07"/>
    <w:rsid w:val="0073608A"/>
    <w:rsid w:val="0073698E"/>
    <w:rsid w:val="007400B2"/>
    <w:rsid w:val="00740D65"/>
    <w:rsid w:val="00742996"/>
    <w:rsid w:val="007437A9"/>
    <w:rsid w:val="007437B1"/>
    <w:rsid w:val="00744292"/>
    <w:rsid w:val="00744AC7"/>
    <w:rsid w:val="00744EC7"/>
    <w:rsid w:val="00745696"/>
    <w:rsid w:val="007456DD"/>
    <w:rsid w:val="0074596C"/>
    <w:rsid w:val="00745CBF"/>
    <w:rsid w:val="00747113"/>
    <w:rsid w:val="007472BA"/>
    <w:rsid w:val="00750D43"/>
    <w:rsid w:val="00751B4B"/>
    <w:rsid w:val="00752CF7"/>
    <w:rsid w:val="00753222"/>
    <w:rsid w:val="00753271"/>
    <w:rsid w:val="007533EC"/>
    <w:rsid w:val="00753FA5"/>
    <w:rsid w:val="00754449"/>
    <w:rsid w:val="0075488D"/>
    <w:rsid w:val="00754AFA"/>
    <w:rsid w:val="00755E2B"/>
    <w:rsid w:val="007563CA"/>
    <w:rsid w:val="007575CA"/>
    <w:rsid w:val="00757FD7"/>
    <w:rsid w:val="00760341"/>
    <w:rsid w:val="00763BB6"/>
    <w:rsid w:val="00763D7A"/>
    <w:rsid w:val="00764D72"/>
    <w:rsid w:val="007654CE"/>
    <w:rsid w:val="007667DB"/>
    <w:rsid w:val="00766D9D"/>
    <w:rsid w:val="007670FE"/>
    <w:rsid w:val="007702FA"/>
    <w:rsid w:val="0077090D"/>
    <w:rsid w:val="007710DD"/>
    <w:rsid w:val="00772E9C"/>
    <w:rsid w:val="0077336A"/>
    <w:rsid w:val="00773947"/>
    <w:rsid w:val="00773D63"/>
    <w:rsid w:val="00773D6A"/>
    <w:rsid w:val="00774579"/>
    <w:rsid w:val="00774970"/>
    <w:rsid w:val="0077594E"/>
    <w:rsid w:val="00775B0E"/>
    <w:rsid w:val="00775DB2"/>
    <w:rsid w:val="007763A5"/>
    <w:rsid w:val="007766DC"/>
    <w:rsid w:val="00777710"/>
    <w:rsid w:val="007778F5"/>
    <w:rsid w:val="007803EF"/>
    <w:rsid w:val="00780FEB"/>
    <w:rsid w:val="0078107E"/>
    <w:rsid w:val="00782439"/>
    <w:rsid w:val="00783647"/>
    <w:rsid w:val="007837A9"/>
    <w:rsid w:val="00784116"/>
    <w:rsid w:val="0078519C"/>
    <w:rsid w:val="00785EE0"/>
    <w:rsid w:val="00787C99"/>
    <w:rsid w:val="0079076E"/>
    <w:rsid w:val="007907F7"/>
    <w:rsid w:val="00791497"/>
    <w:rsid w:val="007938D9"/>
    <w:rsid w:val="007939E5"/>
    <w:rsid w:val="0079441B"/>
    <w:rsid w:val="00794511"/>
    <w:rsid w:val="0079465E"/>
    <w:rsid w:val="00795B43"/>
    <w:rsid w:val="00795C4D"/>
    <w:rsid w:val="00795E7B"/>
    <w:rsid w:val="00795EC0"/>
    <w:rsid w:val="007975C8"/>
    <w:rsid w:val="007A051B"/>
    <w:rsid w:val="007A13C7"/>
    <w:rsid w:val="007A2A0F"/>
    <w:rsid w:val="007A2C11"/>
    <w:rsid w:val="007A3B6E"/>
    <w:rsid w:val="007A40B2"/>
    <w:rsid w:val="007A47CB"/>
    <w:rsid w:val="007A5508"/>
    <w:rsid w:val="007A5D0E"/>
    <w:rsid w:val="007A6A5A"/>
    <w:rsid w:val="007A7366"/>
    <w:rsid w:val="007A793D"/>
    <w:rsid w:val="007B27D9"/>
    <w:rsid w:val="007B2E96"/>
    <w:rsid w:val="007B34A2"/>
    <w:rsid w:val="007B54EB"/>
    <w:rsid w:val="007B682C"/>
    <w:rsid w:val="007B6C35"/>
    <w:rsid w:val="007C0384"/>
    <w:rsid w:val="007C1D69"/>
    <w:rsid w:val="007C24C3"/>
    <w:rsid w:val="007C29F2"/>
    <w:rsid w:val="007C3112"/>
    <w:rsid w:val="007C4CB5"/>
    <w:rsid w:val="007C5517"/>
    <w:rsid w:val="007C59B4"/>
    <w:rsid w:val="007C6900"/>
    <w:rsid w:val="007C6917"/>
    <w:rsid w:val="007C7D21"/>
    <w:rsid w:val="007D25B1"/>
    <w:rsid w:val="007D4F4F"/>
    <w:rsid w:val="007D5AA0"/>
    <w:rsid w:val="007D679D"/>
    <w:rsid w:val="007D6A30"/>
    <w:rsid w:val="007E05C4"/>
    <w:rsid w:val="007E05D7"/>
    <w:rsid w:val="007E121B"/>
    <w:rsid w:val="007E249D"/>
    <w:rsid w:val="007E27B5"/>
    <w:rsid w:val="007E2816"/>
    <w:rsid w:val="007E2C42"/>
    <w:rsid w:val="007E2DD1"/>
    <w:rsid w:val="007E342E"/>
    <w:rsid w:val="007E343F"/>
    <w:rsid w:val="007E39A0"/>
    <w:rsid w:val="007E39D7"/>
    <w:rsid w:val="007E4234"/>
    <w:rsid w:val="007E4B40"/>
    <w:rsid w:val="007E50D8"/>
    <w:rsid w:val="007E53FF"/>
    <w:rsid w:val="007E5DD5"/>
    <w:rsid w:val="007E6988"/>
    <w:rsid w:val="007E7371"/>
    <w:rsid w:val="007F11CB"/>
    <w:rsid w:val="007F25CC"/>
    <w:rsid w:val="007F2FEC"/>
    <w:rsid w:val="007F4BAE"/>
    <w:rsid w:val="007F64D4"/>
    <w:rsid w:val="007F6E2B"/>
    <w:rsid w:val="007F7312"/>
    <w:rsid w:val="007F7E4B"/>
    <w:rsid w:val="007F7EC7"/>
    <w:rsid w:val="00802DA6"/>
    <w:rsid w:val="00802EA5"/>
    <w:rsid w:val="00803083"/>
    <w:rsid w:val="00803136"/>
    <w:rsid w:val="00803375"/>
    <w:rsid w:val="00803F9B"/>
    <w:rsid w:val="00804F62"/>
    <w:rsid w:val="0080615A"/>
    <w:rsid w:val="00806B26"/>
    <w:rsid w:val="008104B9"/>
    <w:rsid w:val="00810B6B"/>
    <w:rsid w:val="00812167"/>
    <w:rsid w:val="00813055"/>
    <w:rsid w:val="00813421"/>
    <w:rsid w:val="00813B79"/>
    <w:rsid w:val="00813EBA"/>
    <w:rsid w:val="00813FA6"/>
    <w:rsid w:val="008149C0"/>
    <w:rsid w:val="00815F6A"/>
    <w:rsid w:val="00816EFE"/>
    <w:rsid w:val="008203F6"/>
    <w:rsid w:val="008212D9"/>
    <w:rsid w:val="00823494"/>
    <w:rsid w:val="0082551D"/>
    <w:rsid w:val="008271BD"/>
    <w:rsid w:val="00827539"/>
    <w:rsid w:val="00827895"/>
    <w:rsid w:val="00827FED"/>
    <w:rsid w:val="00830AF2"/>
    <w:rsid w:val="00831141"/>
    <w:rsid w:val="00831D68"/>
    <w:rsid w:val="00832200"/>
    <w:rsid w:val="00832442"/>
    <w:rsid w:val="0083279C"/>
    <w:rsid w:val="00832E9F"/>
    <w:rsid w:val="008340A4"/>
    <w:rsid w:val="008341D5"/>
    <w:rsid w:val="00834362"/>
    <w:rsid w:val="00834B6C"/>
    <w:rsid w:val="00836632"/>
    <w:rsid w:val="00836F72"/>
    <w:rsid w:val="00837D0C"/>
    <w:rsid w:val="00840002"/>
    <w:rsid w:val="00840BE5"/>
    <w:rsid w:val="008410B0"/>
    <w:rsid w:val="00841FDC"/>
    <w:rsid w:val="0084265E"/>
    <w:rsid w:val="0084281F"/>
    <w:rsid w:val="008429DB"/>
    <w:rsid w:val="00844C75"/>
    <w:rsid w:val="00845DA8"/>
    <w:rsid w:val="00846445"/>
    <w:rsid w:val="00847C3C"/>
    <w:rsid w:val="0085059F"/>
    <w:rsid w:val="0085071F"/>
    <w:rsid w:val="0085171C"/>
    <w:rsid w:val="00851732"/>
    <w:rsid w:val="00851834"/>
    <w:rsid w:val="00852BC1"/>
    <w:rsid w:val="00852BC3"/>
    <w:rsid w:val="0085305C"/>
    <w:rsid w:val="008542E0"/>
    <w:rsid w:val="00854739"/>
    <w:rsid w:val="00854C1D"/>
    <w:rsid w:val="00854C70"/>
    <w:rsid w:val="0085545C"/>
    <w:rsid w:val="008567E7"/>
    <w:rsid w:val="00856F64"/>
    <w:rsid w:val="00861A0B"/>
    <w:rsid w:val="00862ABC"/>
    <w:rsid w:val="008630C5"/>
    <w:rsid w:val="00863B22"/>
    <w:rsid w:val="00863E69"/>
    <w:rsid w:val="008646EF"/>
    <w:rsid w:val="00865085"/>
    <w:rsid w:val="008663B7"/>
    <w:rsid w:val="008675E3"/>
    <w:rsid w:val="0086792E"/>
    <w:rsid w:val="0087076C"/>
    <w:rsid w:val="00870DCE"/>
    <w:rsid w:val="00870F6E"/>
    <w:rsid w:val="0087153B"/>
    <w:rsid w:val="00871CBB"/>
    <w:rsid w:val="00874167"/>
    <w:rsid w:val="00874193"/>
    <w:rsid w:val="008743FF"/>
    <w:rsid w:val="00874563"/>
    <w:rsid w:val="00874580"/>
    <w:rsid w:val="00875429"/>
    <w:rsid w:val="008764D7"/>
    <w:rsid w:val="0087767A"/>
    <w:rsid w:val="00877B2B"/>
    <w:rsid w:val="00877BCA"/>
    <w:rsid w:val="00877E9D"/>
    <w:rsid w:val="0088243B"/>
    <w:rsid w:val="00882B3B"/>
    <w:rsid w:val="00883441"/>
    <w:rsid w:val="008859F4"/>
    <w:rsid w:val="00886BE6"/>
    <w:rsid w:val="00887457"/>
    <w:rsid w:val="008874DE"/>
    <w:rsid w:val="00887CF2"/>
    <w:rsid w:val="00887D8E"/>
    <w:rsid w:val="0089070A"/>
    <w:rsid w:val="00890D32"/>
    <w:rsid w:val="0089256A"/>
    <w:rsid w:val="00892625"/>
    <w:rsid w:val="008928F4"/>
    <w:rsid w:val="00893AD5"/>
    <w:rsid w:val="00893F7D"/>
    <w:rsid w:val="008949F5"/>
    <w:rsid w:val="00894FDD"/>
    <w:rsid w:val="00895775"/>
    <w:rsid w:val="00895C56"/>
    <w:rsid w:val="00896A4D"/>
    <w:rsid w:val="008A088F"/>
    <w:rsid w:val="008A14CA"/>
    <w:rsid w:val="008A31EF"/>
    <w:rsid w:val="008A49C9"/>
    <w:rsid w:val="008A55AF"/>
    <w:rsid w:val="008B02FD"/>
    <w:rsid w:val="008B111E"/>
    <w:rsid w:val="008B1A4B"/>
    <w:rsid w:val="008B1CB4"/>
    <w:rsid w:val="008B293A"/>
    <w:rsid w:val="008B2B07"/>
    <w:rsid w:val="008B36AF"/>
    <w:rsid w:val="008B47B2"/>
    <w:rsid w:val="008B5585"/>
    <w:rsid w:val="008B5C26"/>
    <w:rsid w:val="008B658B"/>
    <w:rsid w:val="008B7780"/>
    <w:rsid w:val="008C035C"/>
    <w:rsid w:val="008C09A0"/>
    <w:rsid w:val="008C09FB"/>
    <w:rsid w:val="008C1255"/>
    <w:rsid w:val="008C1448"/>
    <w:rsid w:val="008C2EEC"/>
    <w:rsid w:val="008C385F"/>
    <w:rsid w:val="008C3E62"/>
    <w:rsid w:val="008C4781"/>
    <w:rsid w:val="008C6E63"/>
    <w:rsid w:val="008C7448"/>
    <w:rsid w:val="008C7565"/>
    <w:rsid w:val="008C7A21"/>
    <w:rsid w:val="008D0556"/>
    <w:rsid w:val="008D0B4A"/>
    <w:rsid w:val="008D1D11"/>
    <w:rsid w:val="008D1E54"/>
    <w:rsid w:val="008D2659"/>
    <w:rsid w:val="008D35D0"/>
    <w:rsid w:val="008D404B"/>
    <w:rsid w:val="008D433B"/>
    <w:rsid w:val="008D4D1C"/>
    <w:rsid w:val="008D5779"/>
    <w:rsid w:val="008D612A"/>
    <w:rsid w:val="008D62EE"/>
    <w:rsid w:val="008D6362"/>
    <w:rsid w:val="008D63C3"/>
    <w:rsid w:val="008D6AC1"/>
    <w:rsid w:val="008D7FB4"/>
    <w:rsid w:val="008E09CE"/>
    <w:rsid w:val="008E0F56"/>
    <w:rsid w:val="008E1164"/>
    <w:rsid w:val="008E14A0"/>
    <w:rsid w:val="008E1B29"/>
    <w:rsid w:val="008E278D"/>
    <w:rsid w:val="008E4236"/>
    <w:rsid w:val="008E47D3"/>
    <w:rsid w:val="008E5F29"/>
    <w:rsid w:val="008E642E"/>
    <w:rsid w:val="008E6773"/>
    <w:rsid w:val="008E6C7C"/>
    <w:rsid w:val="008E7D31"/>
    <w:rsid w:val="008E7E5C"/>
    <w:rsid w:val="008F15DD"/>
    <w:rsid w:val="008F27A8"/>
    <w:rsid w:val="008F292D"/>
    <w:rsid w:val="008F299C"/>
    <w:rsid w:val="008F321E"/>
    <w:rsid w:val="008F50BE"/>
    <w:rsid w:val="008F5891"/>
    <w:rsid w:val="008F624D"/>
    <w:rsid w:val="008F6FEE"/>
    <w:rsid w:val="008F7579"/>
    <w:rsid w:val="00900E4A"/>
    <w:rsid w:val="009016AB"/>
    <w:rsid w:val="009022C7"/>
    <w:rsid w:val="0090399C"/>
    <w:rsid w:val="00904AC2"/>
    <w:rsid w:val="00904DF7"/>
    <w:rsid w:val="009058CF"/>
    <w:rsid w:val="00905D3D"/>
    <w:rsid w:val="00906228"/>
    <w:rsid w:val="00911C85"/>
    <w:rsid w:val="009132EC"/>
    <w:rsid w:val="00914082"/>
    <w:rsid w:val="0091446B"/>
    <w:rsid w:val="00914783"/>
    <w:rsid w:val="00914B08"/>
    <w:rsid w:val="00915056"/>
    <w:rsid w:val="0091518C"/>
    <w:rsid w:val="009166D1"/>
    <w:rsid w:val="00916C31"/>
    <w:rsid w:val="00917080"/>
    <w:rsid w:val="009173D0"/>
    <w:rsid w:val="009173D4"/>
    <w:rsid w:val="0091797D"/>
    <w:rsid w:val="009207BE"/>
    <w:rsid w:val="009212AA"/>
    <w:rsid w:val="00922400"/>
    <w:rsid w:val="0092310F"/>
    <w:rsid w:val="009245AF"/>
    <w:rsid w:val="00925697"/>
    <w:rsid w:val="0092640C"/>
    <w:rsid w:val="00927057"/>
    <w:rsid w:val="00931961"/>
    <w:rsid w:val="009333F1"/>
    <w:rsid w:val="00933559"/>
    <w:rsid w:val="00933958"/>
    <w:rsid w:val="00933EE4"/>
    <w:rsid w:val="00934918"/>
    <w:rsid w:val="009354ED"/>
    <w:rsid w:val="00935AFC"/>
    <w:rsid w:val="00936288"/>
    <w:rsid w:val="00937C13"/>
    <w:rsid w:val="009402F9"/>
    <w:rsid w:val="00940471"/>
    <w:rsid w:val="00940B6B"/>
    <w:rsid w:val="009425B7"/>
    <w:rsid w:val="009436A6"/>
    <w:rsid w:val="009441D7"/>
    <w:rsid w:val="00944A5C"/>
    <w:rsid w:val="00944DDB"/>
    <w:rsid w:val="00944E7D"/>
    <w:rsid w:val="00951135"/>
    <w:rsid w:val="00951A61"/>
    <w:rsid w:val="009525AF"/>
    <w:rsid w:val="00952D04"/>
    <w:rsid w:val="009536DB"/>
    <w:rsid w:val="0095379E"/>
    <w:rsid w:val="0095469B"/>
    <w:rsid w:val="009548AF"/>
    <w:rsid w:val="00955D74"/>
    <w:rsid w:val="0095680F"/>
    <w:rsid w:val="00957721"/>
    <w:rsid w:val="00961724"/>
    <w:rsid w:val="00961A4D"/>
    <w:rsid w:val="00961F6B"/>
    <w:rsid w:val="009622C7"/>
    <w:rsid w:val="009628D6"/>
    <w:rsid w:val="009629E6"/>
    <w:rsid w:val="00964D37"/>
    <w:rsid w:val="00965A78"/>
    <w:rsid w:val="00967125"/>
    <w:rsid w:val="009725DD"/>
    <w:rsid w:val="009743DE"/>
    <w:rsid w:val="0097724D"/>
    <w:rsid w:val="00980186"/>
    <w:rsid w:val="00980B10"/>
    <w:rsid w:val="00982078"/>
    <w:rsid w:val="00982E2F"/>
    <w:rsid w:val="00983DB4"/>
    <w:rsid w:val="00984B2E"/>
    <w:rsid w:val="00985EDF"/>
    <w:rsid w:val="0098644A"/>
    <w:rsid w:val="00986558"/>
    <w:rsid w:val="009872D1"/>
    <w:rsid w:val="009872E6"/>
    <w:rsid w:val="00990A15"/>
    <w:rsid w:val="00992226"/>
    <w:rsid w:val="00992B32"/>
    <w:rsid w:val="0099622E"/>
    <w:rsid w:val="00996271"/>
    <w:rsid w:val="009964F0"/>
    <w:rsid w:val="00996B34"/>
    <w:rsid w:val="00996D6A"/>
    <w:rsid w:val="00996D78"/>
    <w:rsid w:val="009975CF"/>
    <w:rsid w:val="009A01C0"/>
    <w:rsid w:val="009A0A5E"/>
    <w:rsid w:val="009A0BD0"/>
    <w:rsid w:val="009A1CDA"/>
    <w:rsid w:val="009A4498"/>
    <w:rsid w:val="009A4C97"/>
    <w:rsid w:val="009A4D90"/>
    <w:rsid w:val="009A4EE8"/>
    <w:rsid w:val="009B2964"/>
    <w:rsid w:val="009B2AA9"/>
    <w:rsid w:val="009B3A24"/>
    <w:rsid w:val="009B3DFA"/>
    <w:rsid w:val="009B4ED2"/>
    <w:rsid w:val="009B57D5"/>
    <w:rsid w:val="009B6CDC"/>
    <w:rsid w:val="009B7BB6"/>
    <w:rsid w:val="009C0510"/>
    <w:rsid w:val="009C1537"/>
    <w:rsid w:val="009C18C9"/>
    <w:rsid w:val="009C1EE9"/>
    <w:rsid w:val="009C3337"/>
    <w:rsid w:val="009C39B9"/>
    <w:rsid w:val="009C4103"/>
    <w:rsid w:val="009C439A"/>
    <w:rsid w:val="009C45AE"/>
    <w:rsid w:val="009C470C"/>
    <w:rsid w:val="009C519C"/>
    <w:rsid w:val="009C5B16"/>
    <w:rsid w:val="009C60CE"/>
    <w:rsid w:val="009C660F"/>
    <w:rsid w:val="009C78E2"/>
    <w:rsid w:val="009D0083"/>
    <w:rsid w:val="009D17F9"/>
    <w:rsid w:val="009D32AA"/>
    <w:rsid w:val="009D393A"/>
    <w:rsid w:val="009D5132"/>
    <w:rsid w:val="009D53AD"/>
    <w:rsid w:val="009D59C5"/>
    <w:rsid w:val="009E0FDF"/>
    <w:rsid w:val="009E38F3"/>
    <w:rsid w:val="009E5B7A"/>
    <w:rsid w:val="009E78E9"/>
    <w:rsid w:val="009F0CF5"/>
    <w:rsid w:val="009F0E2D"/>
    <w:rsid w:val="009F1FA0"/>
    <w:rsid w:val="009F2950"/>
    <w:rsid w:val="009F2AFB"/>
    <w:rsid w:val="009F3F1F"/>
    <w:rsid w:val="009F4A97"/>
    <w:rsid w:val="009F591A"/>
    <w:rsid w:val="00A004C9"/>
    <w:rsid w:val="00A00D99"/>
    <w:rsid w:val="00A01902"/>
    <w:rsid w:val="00A01FAB"/>
    <w:rsid w:val="00A024AD"/>
    <w:rsid w:val="00A030B8"/>
    <w:rsid w:val="00A0345C"/>
    <w:rsid w:val="00A0471B"/>
    <w:rsid w:val="00A05208"/>
    <w:rsid w:val="00A05565"/>
    <w:rsid w:val="00A05641"/>
    <w:rsid w:val="00A065EE"/>
    <w:rsid w:val="00A06E36"/>
    <w:rsid w:val="00A11C61"/>
    <w:rsid w:val="00A11E80"/>
    <w:rsid w:val="00A124E4"/>
    <w:rsid w:val="00A132A5"/>
    <w:rsid w:val="00A147E7"/>
    <w:rsid w:val="00A14A5B"/>
    <w:rsid w:val="00A15551"/>
    <w:rsid w:val="00A15F13"/>
    <w:rsid w:val="00A202BF"/>
    <w:rsid w:val="00A22798"/>
    <w:rsid w:val="00A24EA9"/>
    <w:rsid w:val="00A273DA"/>
    <w:rsid w:val="00A3070B"/>
    <w:rsid w:val="00A31377"/>
    <w:rsid w:val="00A32F14"/>
    <w:rsid w:val="00A34150"/>
    <w:rsid w:val="00A379EC"/>
    <w:rsid w:val="00A37ADA"/>
    <w:rsid w:val="00A40468"/>
    <w:rsid w:val="00A4197E"/>
    <w:rsid w:val="00A419C1"/>
    <w:rsid w:val="00A41B9C"/>
    <w:rsid w:val="00A4365B"/>
    <w:rsid w:val="00A4403F"/>
    <w:rsid w:val="00A44118"/>
    <w:rsid w:val="00A46141"/>
    <w:rsid w:val="00A4700E"/>
    <w:rsid w:val="00A47D39"/>
    <w:rsid w:val="00A50B1D"/>
    <w:rsid w:val="00A50F75"/>
    <w:rsid w:val="00A513EE"/>
    <w:rsid w:val="00A52AAE"/>
    <w:rsid w:val="00A53BDD"/>
    <w:rsid w:val="00A53FCB"/>
    <w:rsid w:val="00A544CD"/>
    <w:rsid w:val="00A54BC4"/>
    <w:rsid w:val="00A54E30"/>
    <w:rsid w:val="00A55DA5"/>
    <w:rsid w:val="00A56EAC"/>
    <w:rsid w:val="00A60CB1"/>
    <w:rsid w:val="00A61042"/>
    <w:rsid w:val="00A612B1"/>
    <w:rsid w:val="00A61A20"/>
    <w:rsid w:val="00A621C5"/>
    <w:rsid w:val="00A635CC"/>
    <w:rsid w:val="00A636E6"/>
    <w:rsid w:val="00A639B0"/>
    <w:rsid w:val="00A63A06"/>
    <w:rsid w:val="00A64730"/>
    <w:rsid w:val="00A65398"/>
    <w:rsid w:val="00A65DC7"/>
    <w:rsid w:val="00A66B45"/>
    <w:rsid w:val="00A66E36"/>
    <w:rsid w:val="00A675C4"/>
    <w:rsid w:val="00A67A10"/>
    <w:rsid w:val="00A67FE2"/>
    <w:rsid w:val="00A70D1D"/>
    <w:rsid w:val="00A7173B"/>
    <w:rsid w:val="00A7249B"/>
    <w:rsid w:val="00A7263A"/>
    <w:rsid w:val="00A72B74"/>
    <w:rsid w:val="00A72F19"/>
    <w:rsid w:val="00A73871"/>
    <w:rsid w:val="00A73996"/>
    <w:rsid w:val="00A73B30"/>
    <w:rsid w:val="00A742F5"/>
    <w:rsid w:val="00A74851"/>
    <w:rsid w:val="00A74A98"/>
    <w:rsid w:val="00A77A73"/>
    <w:rsid w:val="00A8011A"/>
    <w:rsid w:val="00A80586"/>
    <w:rsid w:val="00A80802"/>
    <w:rsid w:val="00A81025"/>
    <w:rsid w:val="00A82438"/>
    <w:rsid w:val="00A85091"/>
    <w:rsid w:val="00A862ED"/>
    <w:rsid w:val="00A866F9"/>
    <w:rsid w:val="00A8760E"/>
    <w:rsid w:val="00A87F7E"/>
    <w:rsid w:val="00A906D0"/>
    <w:rsid w:val="00A90740"/>
    <w:rsid w:val="00A90FCE"/>
    <w:rsid w:val="00A919FB"/>
    <w:rsid w:val="00A91AC8"/>
    <w:rsid w:val="00A927AF"/>
    <w:rsid w:val="00A93D05"/>
    <w:rsid w:val="00A947CE"/>
    <w:rsid w:val="00A95FA9"/>
    <w:rsid w:val="00A9605C"/>
    <w:rsid w:val="00A96255"/>
    <w:rsid w:val="00A96ACC"/>
    <w:rsid w:val="00A97C1C"/>
    <w:rsid w:val="00AA12CD"/>
    <w:rsid w:val="00AA20E3"/>
    <w:rsid w:val="00AA353C"/>
    <w:rsid w:val="00AA4F2A"/>
    <w:rsid w:val="00AA53D7"/>
    <w:rsid w:val="00AB1151"/>
    <w:rsid w:val="00AB2201"/>
    <w:rsid w:val="00AB2CB5"/>
    <w:rsid w:val="00AB5403"/>
    <w:rsid w:val="00AB5617"/>
    <w:rsid w:val="00AB5670"/>
    <w:rsid w:val="00AB7E0A"/>
    <w:rsid w:val="00AC2BC8"/>
    <w:rsid w:val="00AC4D12"/>
    <w:rsid w:val="00AC5654"/>
    <w:rsid w:val="00AC5BFB"/>
    <w:rsid w:val="00AC5D5B"/>
    <w:rsid w:val="00AC5F3A"/>
    <w:rsid w:val="00AC6477"/>
    <w:rsid w:val="00AC674B"/>
    <w:rsid w:val="00AC67A2"/>
    <w:rsid w:val="00AC7133"/>
    <w:rsid w:val="00AD0246"/>
    <w:rsid w:val="00AD31BC"/>
    <w:rsid w:val="00AD3513"/>
    <w:rsid w:val="00AD65F5"/>
    <w:rsid w:val="00AD6E08"/>
    <w:rsid w:val="00AE0F15"/>
    <w:rsid w:val="00AE177B"/>
    <w:rsid w:val="00AE18DD"/>
    <w:rsid w:val="00AE25C9"/>
    <w:rsid w:val="00AE2BE9"/>
    <w:rsid w:val="00AE3C92"/>
    <w:rsid w:val="00AE427D"/>
    <w:rsid w:val="00AE625D"/>
    <w:rsid w:val="00AE6A2A"/>
    <w:rsid w:val="00AE6EC5"/>
    <w:rsid w:val="00AE7D0E"/>
    <w:rsid w:val="00AE7E97"/>
    <w:rsid w:val="00AE7EDE"/>
    <w:rsid w:val="00AF22CD"/>
    <w:rsid w:val="00AF44F9"/>
    <w:rsid w:val="00AF5534"/>
    <w:rsid w:val="00AF57EB"/>
    <w:rsid w:val="00AF60F3"/>
    <w:rsid w:val="00B01759"/>
    <w:rsid w:val="00B01D7C"/>
    <w:rsid w:val="00B02774"/>
    <w:rsid w:val="00B031F7"/>
    <w:rsid w:val="00B037D3"/>
    <w:rsid w:val="00B051A1"/>
    <w:rsid w:val="00B05322"/>
    <w:rsid w:val="00B07C61"/>
    <w:rsid w:val="00B07F18"/>
    <w:rsid w:val="00B10124"/>
    <w:rsid w:val="00B12197"/>
    <w:rsid w:val="00B1351B"/>
    <w:rsid w:val="00B1509D"/>
    <w:rsid w:val="00B154BD"/>
    <w:rsid w:val="00B15867"/>
    <w:rsid w:val="00B15933"/>
    <w:rsid w:val="00B17B91"/>
    <w:rsid w:val="00B2019C"/>
    <w:rsid w:val="00B218E1"/>
    <w:rsid w:val="00B221B6"/>
    <w:rsid w:val="00B22D12"/>
    <w:rsid w:val="00B238FF"/>
    <w:rsid w:val="00B242FB"/>
    <w:rsid w:val="00B248E4"/>
    <w:rsid w:val="00B25A0F"/>
    <w:rsid w:val="00B275A0"/>
    <w:rsid w:val="00B317DE"/>
    <w:rsid w:val="00B317F7"/>
    <w:rsid w:val="00B332A1"/>
    <w:rsid w:val="00B34853"/>
    <w:rsid w:val="00B34F18"/>
    <w:rsid w:val="00B35D56"/>
    <w:rsid w:val="00B36346"/>
    <w:rsid w:val="00B367CE"/>
    <w:rsid w:val="00B37006"/>
    <w:rsid w:val="00B376DA"/>
    <w:rsid w:val="00B3788F"/>
    <w:rsid w:val="00B37E07"/>
    <w:rsid w:val="00B40049"/>
    <w:rsid w:val="00B41441"/>
    <w:rsid w:val="00B41E54"/>
    <w:rsid w:val="00B42FCF"/>
    <w:rsid w:val="00B43892"/>
    <w:rsid w:val="00B43B74"/>
    <w:rsid w:val="00B4413F"/>
    <w:rsid w:val="00B452C6"/>
    <w:rsid w:val="00B466FC"/>
    <w:rsid w:val="00B47040"/>
    <w:rsid w:val="00B47D12"/>
    <w:rsid w:val="00B50ED6"/>
    <w:rsid w:val="00B520FD"/>
    <w:rsid w:val="00B536C3"/>
    <w:rsid w:val="00B5385E"/>
    <w:rsid w:val="00B54154"/>
    <w:rsid w:val="00B55B83"/>
    <w:rsid w:val="00B56FD7"/>
    <w:rsid w:val="00B571DD"/>
    <w:rsid w:val="00B57256"/>
    <w:rsid w:val="00B60628"/>
    <w:rsid w:val="00B60665"/>
    <w:rsid w:val="00B612BD"/>
    <w:rsid w:val="00B614F5"/>
    <w:rsid w:val="00B61C22"/>
    <w:rsid w:val="00B61EB6"/>
    <w:rsid w:val="00B6243C"/>
    <w:rsid w:val="00B62F41"/>
    <w:rsid w:val="00B63AB5"/>
    <w:rsid w:val="00B64057"/>
    <w:rsid w:val="00B64433"/>
    <w:rsid w:val="00B6453E"/>
    <w:rsid w:val="00B65851"/>
    <w:rsid w:val="00B65A3E"/>
    <w:rsid w:val="00B662C3"/>
    <w:rsid w:val="00B66B80"/>
    <w:rsid w:val="00B70D9F"/>
    <w:rsid w:val="00B7134B"/>
    <w:rsid w:val="00B714A6"/>
    <w:rsid w:val="00B72C17"/>
    <w:rsid w:val="00B73127"/>
    <w:rsid w:val="00B749AD"/>
    <w:rsid w:val="00B749F3"/>
    <w:rsid w:val="00B74B85"/>
    <w:rsid w:val="00B74F20"/>
    <w:rsid w:val="00B7581B"/>
    <w:rsid w:val="00B76D64"/>
    <w:rsid w:val="00B77D07"/>
    <w:rsid w:val="00B80B92"/>
    <w:rsid w:val="00B839B1"/>
    <w:rsid w:val="00B84888"/>
    <w:rsid w:val="00B84EB2"/>
    <w:rsid w:val="00B85799"/>
    <w:rsid w:val="00B86ABE"/>
    <w:rsid w:val="00B86FED"/>
    <w:rsid w:val="00B87DC0"/>
    <w:rsid w:val="00B90870"/>
    <w:rsid w:val="00B918BB"/>
    <w:rsid w:val="00B91AC2"/>
    <w:rsid w:val="00B920A3"/>
    <w:rsid w:val="00B92720"/>
    <w:rsid w:val="00B935BE"/>
    <w:rsid w:val="00B94D03"/>
    <w:rsid w:val="00B959FA"/>
    <w:rsid w:val="00B95C9B"/>
    <w:rsid w:val="00B95FD2"/>
    <w:rsid w:val="00B96342"/>
    <w:rsid w:val="00B96644"/>
    <w:rsid w:val="00BA0695"/>
    <w:rsid w:val="00BA1057"/>
    <w:rsid w:val="00BA10F2"/>
    <w:rsid w:val="00BA2A46"/>
    <w:rsid w:val="00BA552F"/>
    <w:rsid w:val="00BA5BC2"/>
    <w:rsid w:val="00BA6605"/>
    <w:rsid w:val="00BA6849"/>
    <w:rsid w:val="00BA7694"/>
    <w:rsid w:val="00BA779E"/>
    <w:rsid w:val="00BA77C3"/>
    <w:rsid w:val="00BB2029"/>
    <w:rsid w:val="00BB25C4"/>
    <w:rsid w:val="00BB36A7"/>
    <w:rsid w:val="00BB375B"/>
    <w:rsid w:val="00BB3D73"/>
    <w:rsid w:val="00BB4800"/>
    <w:rsid w:val="00BB4833"/>
    <w:rsid w:val="00BB4ADA"/>
    <w:rsid w:val="00BB5074"/>
    <w:rsid w:val="00BB5A85"/>
    <w:rsid w:val="00BB673E"/>
    <w:rsid w:val="00BB6A81"/>
    <w:rsid w:val="00BC04EF"/>
    <w:rsid w:val="00BC28BA"/>
    <w:rsid w:val="00BC3178"/>
    <w:rsid w:val="00BC328E"/>
    <w:rsid w:val="00BC3998"/>
    <w:rsid w:val="00BC5C8C"/>
    <w:rsid w:val="00BC631F"/>
    <w:rsid w:val="00BC64B1"/>
    <w:rsid w:val="00BC6E2E"/>
    <w:rsid w:val="00BD053A"/>
    <w:rsid w:val="00BD13A7"/>
    <w:rsid w:val="00BD2807"/>
    <w:rsid w:val="00BD29B5"/>
    <w:rsid w:val="00BD2D14"/>
    <w:rsid w:val="00BD3DA1"/>
    <w:rsid w:val="00BD42DF"/>
    <w:rsid w:val="00BD44A5"/>
    <w:rsid w:val="00BD4EC7"/>
    <w:rsid w:val="00BD4FCA"/>
    <w:rsid w:val="00BD52A4"/>
    <w:rsid w:val="00BD6314"/>
    <w:rsid w:val="00BE07D0"/>
    <w:rsid w:val="00BE1254"/>
    <w:rsid w:val="00BE18CD"/>
    <w:rsid w:val="00BE1A57"/>
    <w:rsid w:val="00BE1D9C"/>
    <w:rsid w:val="00BE3263"/>
    <w:rsid w:val="00BE3BA0"/>
    <w:rsid w:val="00BE4DF1"/>
    <w:rsid w:val="00BE4F0E"/>
    <w:rsid w:val="00BE4F11"/>
    <w:rsid w:val="00BE623B"/>
    <w:rsid w:val="00BE7610"/>
    <w:rsid w:val="00BF0FFA"/>
    <w:rsid w:val="00BF1B1D"/>
    <w:rsid w:val="00BF1E4D"/>
    <w:rsid w:val="00BF26CA"/>
    <w:rsid w:val="00BF288A"/>
    <w:rsid w:val="00BF31D5"/>
    <w:rsid w:val="00BF6915"/>
    <w:rsid w:val="00BF6DC3"/>
    <w:rsid w:val="00C011CF"/>
    <w:rsid w:val="00C0154A"/>
    <w:rsid w:val="00C015F8"/>
    <w:rsid w:val="00C016F0"/>
    <w:rsid w:val="00C02194"/>
    <w:rsid w:val="00C04EC8"/>
    <w:rsid w:val="00C05651"/>
    <w:rsid w:val="00C063BA"/>
    <w:rsid w:val="00C06752"/>
    <w:rsid w:val="00C07205"/>
    <w:rsid w:val="00C07EAF"/>
    <w:rsid w:val="00C10211"/>
    <w:rsid w:val="00C10911"/>
    <w:rsid w:val="00C10AF5"/>
    <w:rsid w:val="00C10FF3"/>
    <w:rsid w:val="00C11165"/>
    <w:rsid w:val="00C13655"/>
    <w:rsid w:val="00C1381F"/>
    <w:rsid w:val="00C13AE1"/>
    <w:rsid w:val="00C13B86"/>
    <w:rsid w:val="00C13E3C"/>
    <w:rsid w:val="00C14168"/>
    <w:rsid w:val="00C143F3"/>
    <w:rsid w:val="00C14EE9"/>
    <w:rsid w:val="00C152D4"/>
    <w:rsid w:val="00C15336"/>
    <w:rsid w:val="00C15AC6"/>
    <w:rsid w:val="00C15B72"/>
    <w:rsid w:val="00C1648C"/>
    <w:rsid w:val="00C16AA7"/>
    <w:rsid w:val="00C16BB9"/>
    <w:rsid w:val="00C17081"/>
    <w:rsid w:val="00C2099E"/>
    <w:rsid w:val="00C20CED"/>
    <w:rsid w:val="00C21C4E"/>
    <w:rsid w:val="00C21C54"/>
    <w:rsid w:val="00C2276D"/>
    <w:rsid w:val="00C23867"/>
    <w:rsid w:val="00C24415"/>
    <w:rsid w:val="00C251BD"/>
    <w:rsid w:val="00C254F0"/>
    <w:rsid w:val="00C256C3"/>
    <w:rsid w:val="00C27426"/>
    <w:rsid w:val="00C308FC"/>
    <w:rsid w:val="00C30ADB"/>
    <w:rsid w:val="00C3114D"/>
    <w:rsid w:val="00C32038"/>
    <w:rsid w:val="00C32261"/>
    <w:rsid w:val="00C329AC"/>
    <w:rsid w:val="00C349A0"/>
    <w:rsid w:val="00C36099"/>
    <w:rsid w:val="00C363C7"/>
    <w:rsid w:val="00C40244"/>
    <w:rsid w:val="00C42EDA"/>
    <w:rsid w:val="00C43C9B"/>
    <w:rsid w:val="00C44D6C"/>
    <w:rsid w:val="00C476E2"/>
    <w:rsid w:val="00C47A14"/>
    <w:rsid w:val="00C47C52"/>
    <w:rsid w:val="00C500CA"/>
    <w:rsid w:val="00C501E2"/>
    <w:rsid w:val="00C50724"/>
    <w:rsid w:val="00C52580"/>
    <w:rsid w:val="00C534F3"/>
    <w:rsid w:val="00C5733B"/>
    <w:rsid w:val="00C57E2E"/>
    <w:rsid w:val="00C611F7"/>
    <w:rsid w:val="00C6136E"/>
    <w:rsid w:val="00C613A4"/>
    <w:rsid w:val="00C62318"/>
    <w:rsid w:val="00C625A7"/>
    <w:rsid w:val="00C62C25"/>
    <w:rsid w:val="00C6391C"/>
    <w:rsid w:val="00C65217"/>
    <w:rsid w:val="00C65FA0"/>
    <w:rsid w:val="00C65FE3"/>
    <w:rsid w:val="00C66D18"/>
    <w:rsid w:val="00C72D1D"/>
    <w:rsid w:val="00C73416"/>
    <w:rsid w:val="00C749A4"/>
    <w:rsid w:val="00C76AF6"/>
    <w:rsid w:val="00C76F47"/>
    <w:rsid w:val="00C77F31"/>
    <w:rsid w:val="00C80D05"/>
    <w:rsid w:val="00C81986"/>
    <w:rsid w:val="00C82A46"/>
    <w:rsid w:val="00C83CD6"/>
    <w:rsid w:val="00C84A9C"/>
    <w:rsid w:val="00C84AFD"/>
    <w:rsid w:val="00C85267"/>
    <w:rsid w:val="00C855D4"/>
    <w:rsid w:val="00C8797F"/>
    <w:rsid w:val="00C90C1D"/>
    <w:rsid w:val="00C90CB4"/>
    <w:rsid w:val="00C91286"/>
    <w:rsid w:val="00C91731"/>
    <w:rsid w:val="00C91AE2"/>
    <w:rsid w:val="00C91E8C"/>
    <w:rsid w:val="00C92908"/>
    <w:rsid w:val="00C94951"/>
    <w:rsid w:val="00C954A3"/>
    <w:rsid w:val="00C95BB0"/>
    <w:rsid w:val="00C960ED"/>
    <w:rsid w:val="00C961DF"/>
    <w:rsid w:val="00C96403"/>
    <w:rsid w:val="00C96FE6"/>
    <w:rsid w:val="00C97616"/>
    <w:rsid w:val="00C9761F"/>
    <w:rsid w:val="00CA0441"/>
    <w:rsid w:val="00CA087E"/>
    <w:rsid w:val="00CA1EB0"/>
    <w:rsid w:val="00CA475C"/>
    <w:rsid w:val="00CA5026"/>
    <w:rsid w:val="00CA63C2"/>
    <w:rsid w:val="00CA64C6"/>
    <w:rsid w:val="00CA6801"/>
    <w:rsid w:val="00CB0055"/>
    <w:rsid w:val="00CB0437"/>
    <w:rsid w:val="00CB0ECA"/>
    <w:rsid w:val="00CB144C"/>
    <w:rsid w:val="00CB316C"/>
    <w:rsid w:val="00CB430F"/>
    <w:rsid w:val="00CB713A"/>
    <w:rsid w:val="00CB7304"/>
    <w:rsid w:val="00CC00A2"/>
    <w:rsid w:val="00CC0E60"/>
    <w:rsid w:val="00CC2189"/>
    <w:rsid w:val="00CC243E"/>
    <w:rsid w:val="00CC297A"/>
    <w:rsid w:val="00CC31BF"/>
    <w:rsid w:val="00CC381B"/>
    <w:rsid w:val="00CC41EB"/>
    <w:rsid w:val="00CC4372"/>
    <w:rsid w:val="00CC6407"/>
    <w:rsid w:val="00CC68DD"/>
    <w:rsid w:val="00CD044A"/>
    <w:rsid w:val="00CD0F3D"/>
    <w:rsid w:val="00CD25C5"/>
    <w:rsid w:val="00CD30FC"/>
    <w:rsid w:val="00CD4CD1"/>
    <w:rsid w:val="00CD5D9B"/>
    <w:rsid w:val="00CD5FBF"/>
    <w:rsid w:val="00CD6032"/>
    <w:rsid w:val="00CD61A4"/>
    <w:rsid w:val="00CD697D"/>
    <w:rsid w:val="00CD7BD6"/>
    <w:rsid w:val="00CE236C"/>
    <w:rsid w:val="00CE2DC0"/>
    <w:rsid w:val="00CE4594"/>
    <w:rsid w:val="00CE66AC"/>
    <w:rsid w:val="00CE75CF"/>
    <w:rsid w:val="00CF0AA3"/>
    <w:rsid w:val="00CF12C0"/>
    <w:rsid w:val="00CF283B"/>
    <w:rsid w:val="00CF2846"/>
    <w:rsid w:val="00CF2D1D"/>
    <w:rsid w:val="00CF3181"/>
    <w:rsid w:val="00CF3376"/>
    <w:rsid w:val="00CF407C"/>
    <w:rsid w:val="00CF50AE"/>
    <w:rsid w:val="00CF6F3B"/>
    <w:rsid w:val="00CF7859"/>
    <w:rsid w:val="00D00B31"/>
    <w:rsid w:val="00D024CC"/>
    <w:rsid w:val="00D037ED"/>
    <w:rsid w:val="00D03E4F"/>
    <w:rsid w:val="00D04F69"/>
    <w:rsid w:val="00D05D3A"/>
    <w:rsid w:val="00D073ED"/>
    <w:rsid w:val="00D10BC4"/>
    <w:rsid w:val="00D122CD"/>
    <w:rsid w:val="00D12ED9"/>
    <w:rsid w:val="00D12F86"/>
    <w:rsid w:val="00D13836"/>
    <w:rsid w:val="00D14234"/>
    <w:rsid w:val="00D15D63"/>
    <w:rsid w:val="00D163D2"/>
    <w:rsid w:val="00D178EE"/>
    <w:rsid w:val="00D205C5"/>
    <w:rsid w:val="00D22B4A"/>
    <w:rsid w:val="00D22EBC"/>
    <w:rsid w:val="00D23A48"/>
    <w:rsid w:val="00D23E78"/>
    <w:rsid w:val="00D23F6F"/>
    <w:rsid w:val="00D24134"/>
    <w:rsid w:val="00D243D3"/>
    <w:rsid w:val="00D24BDE"/>
    <w:rsid w:val="00D263BA"/>
    <w:rsid w:val="00D2699C"/>
    <w:rsid w:val="00D26E38"/>
    <w:rsid w:val="00D27D10"/>
    <w:rsid w:val="00D3036F"/>
    <w:rsid w:val="00D30971"/>
    <w:rsid w:val="00D31105"/>
    <w:rsid w:val="00D339DC"/>
    <w:rsid w:val="00D33E2D"/>
    <w:rsid w:val="00D368F4"/>
    <w:rsid w:val="00D37658"/>
    <w:rsid w:val="00D4042F"/>
    <w:rsid w:val="00D4083D"/>
    <w:rsid w:val="00D42A5C"/>
    <w:rsid w:val="00D42DD8"/>
    <w:rsid w:val="00D4346D"/>
    <w:rsid w:val="00D43A99"/>
    <w:rsid w:val="00D4427D"/>
    <w:rsid w:val="00D45161"/>
    <w:rsid w:val="00D454C6"/>
    <w:rsid w:val="00D456B8"/>
    <w:rsid w:val="00D45F00"/>
    <w:rsid w:val="00D47B80"/>
    <w:rsid w:val="00D47FB3"/>
    <w:rsid w:val="00D50E53"/>
    <w:rsid w:val="00D536A4"/>
    <w:rsid w:val="00D54E7B"/>
    <w:rsid w:val="00D550FD"/>
    <w:rsid w:val="00D55158"/>
    <w:rsid w:val="00D60F42"/>
    <w:rsid w:val="00D6109B"/>
    <w:rsid w:val="00D6294F"/>
    <w:rsid w:val="00D63061"/>
    <w:rsid w:val="00D64A62"/>
    <w:rsid w:val="00D661A9"/>
    <w:rsid w:val="00D672B7"/>
    <w:rsid w:val="00D6737F"/>
    <w:rsid w:val="00D70D9F"/>
    <w:rsid w:val="00D70E8C"/>
    <w:rsid w:val="00D70FFE"/>
    <w:rsid w:val="00D71998"/>
    <w:rsid w:val="00D71EFB"/>
    <w:rsid w:val="00D74499"/>
    <w:rsid w:val="00D7474B"/>
    <w:rsid w:val="00D74ABD"/>
    <w:rsid w:val="00D75636"/>
    <w:rsid w:val="00D75A4B"/>
    <w:rsid w:val="00D76238"/>
    <w:rsid w:val="00D768BA"/>
    <w:rsid w:val="00D76DCF"/>
    <w:rsid w:val="00D77BB2"/>
    <w:rsid w:val="00D80203"/>
    <w:rsid w:val="00D81890"/>
    <w:rsid w:val="00D81B29"/>
    <w:rsid w:val="00D81B4E"/>
    <w:rsid w:val="00D822BD"/>
    <w:rsid w:val="00D82333"/>
    <w:rsid w:val="00D83E92"/>
    <w:rsid w:val="00D85066"/>
    <w:rsid w:val="00D85414"/>
    <w:rsid w:val="00D85BEB"/>
    <w:rsid w:val="00D868E4"/>
    <w:rsid w:val="00D877D3"/>
    <w:rsid w:val="00D929F6"/>
    <w:rsid w:val="00D92D7E"/>
    <w:rsid w:val="00D93833"/>
    <w:rsid w:val="00D939BB"/>
    <w:rsid w:val="00D94719"/>
    <w:rsid w:val="00D957CC"/>
    <w:rsid w:val="00D95FCD"/>
    <w:rsid w:val="00D972AF"/>
    <w:rsid w:val="00DA11E2"/>
    <w:rsid w:val="00DA14A8"/>
    <w:rsid w:val="00DA2E80"/>
    <w:rsid w:val="00DA5140"/>
    <w:rsid w:val="00DA584C"/>
    <w:rsid w:val="00DA6BC1"/>
    <w:rsid w:val="00DA6C3D"/>
    <w:rsid w:val="00DA6D2D"/>
    <w:rsid w:val="00DA7053"/>
    <w:rsid w:val="00DA7BAC"/>
    <w:rsid w:val="00DB05FB"/>
    <w:rsid w:val="00DB0AD6"/>
    <w:rsid w:val="00DB185D"/>
    <w:rsid w:val="00DB1955"/>
    <w:rsid w:val="00DB2720"/>
    <w:rsid w:val="00DB37E7"/>
    <w:rsid w:val="00DB3B62"/>
    <w:rsid w:val="00DB46F5"/>
    <w:rsid w:val="00DB6DDD"/>
    <w:rsid w:val="00DB714A"/>
    <w:rsid w:val="00DB7D4C"/>
    <w:rsid w:val="00DC1100"/>
    <w:rsid w:val="00DC1804"/>
    <w:rsid w:val="00DC210A"/>
    <w:rsid w:val="00DC3125"/>
    <w:rsid w:val="00DC3791"/>
    <w:rsid w:val="00DC45CD"/>
    <w:rsid w:val="00DC4ECC"/>
    <w:rsid w:val="00DC711D"/>
    <w:rsid w:val="00DC7319"/>
    <w:rsid w:val="00DD0AD5"/>
    <w:rsid w:val="00DD157B"/>
    <w:rsid w:val="00DD1E0A"/>
    <w:rsid w:val="00DD2214"/>
    <w:rsid w:val="00DD3546"/>
    <w:rsid w:val="00DD55DD"/>
    <w:rsid w:val="00DD5EB7"/>
    <w:rsid w:val="00DD6434"/>
    <w:rsid w:val="00DD6556"/>
    <w:rsid w:val="00DD6ED0"/>
    <w:rsid w:val="00DE03DA"/>
    <w:rsid w:val="00DE0801"/>
    <w:rsid w:val="00DE0AFC"/>
    <w:rsid w:val="00DE30D4"/>
    <w:rsid w:val="00DE3335"/>
    <w:rsid w:val="00DE3ECB"/>
    <w:rsid w:val="00DE44F6"/>
    <w:rsid w:val="00DE4510"/>
    <w:rsid w:val="00DE6257"/>
    <w:rsid w:val="00DE7574"/>
    <w:rsid w:val="00DE7640"/>
    <w:rsid w:val="00DF026D"/>
    <w:rsid w:val="00DF11EE"/>
    <w:rsid w:val="00DF15D3"/>
    <w:rsid w:val="00DF1744"/>
    <w:rsid w:val="00DF26F9"/>
    <w:rsid w:val="00DF290E"/>
    <w:rsid w:val="00DF3383"/>
    <w:rsid w:val="00DF3F76"/>
    <w:rsid w:val="00DF420B"/>
    <w:rsid w:val="00DF46EC"/>
    <w:rsid w:val="00DF5A0D"/>
    <w:rsid w:val="00DF653B"/>
    <w:rsid w:val="00DF70B7"/>
    <w:rsid w:val="00DF7EA4"/>
    <w:rsid w:val="00E00254"/>
    <w:rsid w:val="00E01CEB"/>
    <w:rsid w:val="00E02C40"/>
    <w:rsid w:val="00E03F37"/>
    <w:rsid w:val="00E04DF7"/>
    <w:rsid w:val="00E0527C"/>
    <w:rsid w:val="00E06C36"/>
    <w:rsid w:val="00E07E54"/>
    <w:rsid w:val="00E10F9E"/>
    <w:rsid w:val="00E11368"/>
    <w:rsid w:val="00E1248B"/>
    <w:rsid w:val="00E129AD"/>
    <w:rsid w:val="00E129FE"/>
    <w:rsid w:val="00E13303"/>
    <w:rsid w:val="00E1369E"/>
    <w:rsid w:val="00E14173"/>
    <w:rsid w:val="00E14C7A"/>
    <w:rsid w:val="00E14C7C"/>
    <w:rsid w:val="00E165C4"/>
    <w:rsid w:val="00E16766"/>
    <w:rsid w:val="00E2050E"/>
    <w:rsid w:val="00E20638"/>
    <w:rsid w:val="00E20B64"/>
    <w:rsid w:val="00E20BB7"/>
    <w:rsid w:val="00E212C3"/>
    <w:rsid w:val="00E2141F"/>
    <w:rsid w:val="00E21A46"/>
    <w:rsid w:val="00E21C49"/>
    <w:rsid w:val="00E22D19"/>
    <w:rsid w:val="00E23786"/>
    <w:rsid w:val="00E248FA"/>
    <w:rsid w:val="00E2674E"/>
    <w:rsid w:val="00E26EF3"/>
    <w:rsid w:val="00E27BBB"/>
    <w:rsid w:val="00E27D36"/>
    <w:rsid w:val="00E27E7A"/>
    <w:rsid w:val="00E309AC"/>
    <w:rsid w:val="00E34515"/>
    <w:rsid w:val="00E36187"/>
    <w:rsid w:val="00E36B58"/>
    <w:rsid w:val="00E36DB4"/>
    <w:rsid w:val="00E376B6"/>
    <w:rsid w:val="00E3797A"/>
    <w:rsid w:val="00E42033"/>
    <w:rsid w:val="00E4278E"/>
    <w:rsid w:val="00E42B76"/>
    <w:rsid w:val="00E42F85"/>
    <w:rsid w:val="00E43598"/>
    <w:rsid w:val="00E43C01"/>
    <w:rsid w:val="00E43EFE"/>
    <w:rsid w:val="00E445ED"/>
    <w:rsid w:val="00E449C2"/>
    <w:rsid w:val="00E4674A"/>
    <w:rsid w:val="00E46C9D"/>
    <w:rsid w:val="00E479CB"/>
    <w:rsid w:val="00E47BE4"/>
    <w:rsid w:val="00E51D44"/>
    <w:rsid w:val="00E530C2"/>
    <w:rsid w:val="00E534DF"/>
    <w:rsid w:val="00E54768"/>
    <w:rsid w:val="00E54959"/>
    <w:rsid w:val="00E55A08"/>
    <w:rsid w:val="00E56325"/>
    <w:rsid w:val="00E5660C"/>
    <w:rsid w:val="00E56E03"/>
    <w:rsid w:val="00E570F1"/>
    <w:rsid w:val="00E5787E"/>
    <w:rsid w:val="00E57C92"/>
    <w:rsid w:val="00E57D86"/>
    <w:rsid w:val="00E60DE7"/>
    <w:rsid w:val="00E61FA8"/>
    <w:rsid w:val="00E622CD"/>
    <w:rsid w:val="00E62AA8"/>
    <w:rsid w:val="00E631FF"/>
    <w:rsid w:val="00E63276"/>
    <w:rsid w:val="00E65108"/>
    <w:rsid w:val="00E67C22"/>
    <w:rsid w:val="00E707D4"/>
    <w:rsid w:val="00E71BC0"/>
    <w:rsid w:val="00E71D47"/>
    <w:rsid w:val="00E72F22"/>
    <w:rsid w:val="00E73A41"/>
    <w:rsid w:val="00E73FF6"/>
    <w:rsid w:val="00E7417D"/>
    <w:rsid w:val="00E75044"/>
    <w:rsid w:val="00E76065"/>
    <w:rsid w:val="00E807AA"/>
    <w:rsid w:val="00E80C36"/>
    <w:rsid w:val="00E81CFE"/>
    <w:rsid w:val="00E81D56"/>
    <w:rsid w:val="00E81E09"/>
    <w:rsid w:val="00E8340C"/>
    <w:rsid w:val="00E83631"/>
    <w:rsid w:val="00E83C6F"/>
    <w:rsid w:val="00E83E9A"/>
    <w:rsid w:val="00E84486"/>
    <w:rsid w:val="00E853B1"/>
    <w:rsid w:val="00E861BA"/>
    <w:rsid w:val="00E86797"/>
    <w:rsid w:val="00E86AF4"/>
    <w:rsid w:val="00E8784C"/>
    <w:rsid w:val="00E91A1A"/>
    <w:rsid w:val="00E94679"/>
    <w:rsid w:val="00E9496E"/>
    <w:rsid w:val="00E94F5C"/>
    <w:rsid w:val="00E95D35"/>
    <w:rsid w:val="00E95E0F"/>
    <w:rsid w:val="00E9666C"/>
    <w:rsid w:val="00E96808"/>
    <w:rsid w:val="00EA05EA"/>
    <w:rsid w:val="00EA1694"/>
    <w:rsid w:val="00EA492D"/>
    <w:rsid w:val="00EA4EAC"/>
    <w:rsid w:val="00EA64DE"/>
    <w:rsid w:val="00EA6EAE"/>
    <w:rsid w:val="00EA7063"/>
    <w:rsid w:val="00EA769E"/>
    <w:rsid w:val="00EB003B"/>
    <w:rsid w:val="00EB0137"/>
    <w:rsid w:val="00EB013A"/>
    <w:rsid w:val="00EB0346"/>
    <w:rsid w:val="00EB0882"/>
    <w:rsid w:val="00EB15FA"/>
    <w:rsid w:val="00EB167D"/>
    <w:rsid w:val="00EB1E91"/>
    <w:rsid w:val="00EB24D5"/>
    <w:rsid w:val="00EB2647"/>
    <w:rsid w:val="00EB374F"/>
    <w:rsid w:val="00EB4122"/>
    <w:rsid w:val="00EB4409"/>
    <w:rsid w:val="00EB4476"/>
    <w:rsid w:val="00EB4771"/>
    <w:rsid w:val="00EB4FE6"/>
    <w:rsid w:val="00EB5240"/>
    <w:rsid w:val="00EB5995"/>
    <w:rsid w:val="00EB722C"/>
    <w:rsid w:val="00EB7CF9"/>
    <w:rsid w:val="00EB7FD6"/>
    <w:rsid w:val="00EC046A"/>
    <w:rsid w:val="00EC161A"/>
    <w:rsid w:val="00EC4918"/>
    <w:rsid w:val="00EC4A5A"/>
    <w:rsid w:val="00EC4B11"/>
    <w:rsid w:val="00EC60BD"/>
    <w:rsid w:val="00EC7173"/>
    <w:rsid w:val="00EC72FC"/>
    <w:rsid w:val="00EC7C71"/>
    <w:rsid w:val="00EC7D85"/>
    <w:rsid w:val="00ED0DE7"/>
    <w:rsid w:val="00ED1E02"/>
    <w:rsid w:val="00ED1E50"/>
    <w:rsid w:val="00ED25AC"/>
    <w:rsid w:val="00ED287E"/>
    <w:rsid w:val="00ED2B8B"/>
    <w:rsid w:val="00ED2D5C"/>
    <w:rsid w:val="00ED3AC6"/>
    <w:rsid w:val="00ED3CC3"/>
    <w:rsid w:val="00ED5D48"/>
    <w:rsid w:val="00ED6441"/>
    <w:rsid w:val="00ED69A5"/>
    <w:rsid w:val="00ED6E62"/>
    <w:rsid w:val="00ED770E"/>
    <w:rsid w:val="00EE026A"/>
    <w:rsid w:val="00EE0E62"/>
    <w:rsid w:val="00EE315D"/>
    <w:rsid w:val="00EE31C7"/>
    <w:rsid w:val="00EE3310"/>
    <w:rsid w:val="00EE36DC"/>
    <w:rsid w:val="00EE3F7D"/>
    <w:rsid w:val="00EE4053"/>
    <w:rsid w:val="00EE4AC4"/>
    <w:rsid w:val="00EE4B68"/>
    <w:rsid w:val="00EE4DCD"/>
    <w:rsid w:val="00EE67EE"/>
    <w:rsid w:val="00EE7376"/>
    <w:rsid w:val="00EE7FEF"/>
    <w:rsid w:val="00EF03A3"/>
    <w:rsid w:val="00EF06FC"/>
    <w:rsid w:val="00EF096C"/>
    <w:rsid w:val="00EF14A1"/>
    <w:rsid w:val="00EF2499"/>
    <w:rsid w:val="00EF3A3A"/>
    <w:rsid w:val="00EF4AF9"/>
    <w:rsid w:val="00EF525B"/>
    <w:rsid w:val="00EF62B9"/>
    <w:rsid w:val="00EF7BFF"/>
    <w:rsid w:val="00F00430"/>
    <w:rsid w:val="00F00C47"/>
    <w:rsid w:val="00F01E00"/>
    <w:rsid w:val="00F03078"/>
    <w:rsid w:val="00F0352E"/>
    <w:rsid w:val="00F04876"/>
    <w:rsid w:val="00F04CC7"/>
    <w:rsid w:val="00F05544"/>
    <w:rsid w:val="00F06522"/>
    <w:rsid w:val="00F07CF3"/>
    <w:rsid w:val="00F10114"/>
    <w:rsid w:val="00F10900"/>
    <w:rsid w:val="00F15412"/>
    <w:rsid w:val="00F16774"/>
    <w:rsid w:val="00F16938"/>
    <w:rsid w:val="00F175DC"/>
    <w:rsid w:val="00F17CE6"/>
    <w:rsid w:val="00F17FF5"/>
    <w:rsid w:val="00F2174B"/>
    <w:rsid w:val="00F219CC"/>
    <w:rsid w:val="00F221A8"/>
    <w:rsid w:val="00F22653"/>
    <w:rsid w:val="00F2272B"/>
    <w:rsid w:val="00F234D3"/>
    <w:rsid w:val="00F245FD"/>
    <w:rsid w:val="00F24793"/>
    <w:rsid w:val="00F257A0"/>
    <w:rsid w:val="00F26087"/>
    <w:rsid w:val="00F27729"/>
    <w:rsid w:val="00F27BC3"/>
    <w:rsid w:val="00F30096"/>
    <w:rsid w:val="00F30208"/>
    <w:rsid w:val="00F30263"/>
    <w:rsid w:val="00F30E8D"/>
    <w:rsid w:val="00F336D9"/>
    <w:rsid w:val="00F35A38"/>
    <w:rsid w:val="00F35F8E"/>
    <w:rsid w:val="00F36595"/>
    <w:rsid w:val="00F36C8E"/>
    <w:rsid w:val="00F3749A"/>
    <w:rsid w:val="00F400FF"/>
    <w:rsid w:val="00F41966"/>
    <w:rsid w:val="00F44EA3"/>
    <w:rsid w:val="00F44F7B"/>
    <w:rsid w:val="00F45003"/>
    <w:rsid w:val="00F452CA"/>
    <w:rsid w:val="00F4544F"/>
    <w:rsid w:val="00F47126"/>
    <w:rsid w:val="00F473C3"/>
    <w:rsid w:val="00F51143"/>
    <w:rsid w:val="00F51265"/>
    <w:rsid w:val="00F51BC8"/>
    <w:rsid w:val="00F5219A"/>
    <w:rsid w:val="00F523D1"/>
    <w:rsid w:val="00F5249B"/>
    <w:rsid w:val="00F52D80"/>
    <w:rsid w:val="00F534D9"/>
    <w:rsid w:val="00F534F8"/>
    <w:rsid w:val="00F53A4E"/>
    <w:rsid w:val="00F53AD2"/>
    <w:rsid w:val="00F54670"/>
    <w:rsid w:val="00F55EE3"/>
    <w:rsid w:val="00F5762A"/>
    <w:rsid w:val="00F5771D"/>
    <w:rsid w:val="00F57CD8"/>
    <w:rsid w:val="00F601CC"/>
    <w:rsid w:val="00F6076C"/>
    <w:rsid w:val="00F61595"/>
    <w:rsid w:val="00F619A0"/>
    <w:rsid w:val="00F64F9A"/>
    <w:rsid w:val="00F6526F"/>
    <w:rsid w:val="00F6661F"/>
    <w:rsid w:val="00F7142D"/>
    <w:rsid w:val="00F7165A"/>
    <w:rsid w:val="00F73EB1"/>
    <w:rsid w:val="00F755DC"/>
    <w:rsid w:val="00F75B7A"/>
    <w:rsid w:val="00F7730E"/>
    <w:rsid w:val="00F7755E"/>
    <w:rsid w:val="00F7A1F1"/>
    <w:rsid w:val="00F80EB8"/>
    <w:rsid w:val="00F81A83"/>
    <w:rsid w:val="00F81BE0"/>
    <w:rsid w:val="00F82701"/>
    <w:rsid w:val="00F82D7C"/>
    <w:rsid w:val="00F83A38"/>
    <w:rsid w:val="00F851FB"/>
    <w:rsid w:val="00F8639B"/>
    <w:rsid w:val="00F87612"/>
    <w:rsid w:val="00F901AF"/>
    <w:rsid w:val="00F9040A"/>
    <w:rsid w:val="00F90FE4"/>
    <w:rsid w:val="00F91A2C"/>
    <w:rsid w:val="00F91AE0"/>
    <w:rsid w:val="00F92F2F"/>
    <w:rsid w:val="00F9387E"/>
    <w:rsid w:val="00F94387"/>
    <w:rsid w:val="00F95BDC"/>
    <w:rsid w:val="00F95E3C"/>
    <w:rsid w:val="00F964D0"/>
    <w:rsid w:val="00F96C74"/>
    <w:rsid w:val="00FA0D08"/>
    <w:rsid w:val="00FA49A4"/>
    <w:rsid w:val="00FA5FF6"/>
    <w:rsid w:val="00FA6722"/>
    <w:rsid w:val="00FA7728"/>
    <w:rsid w:val="00FA78CF"/>
    <w:rsid w:val="00FA7911"/>
    <w:rsid w:val="00FA79E7"/>
    <w:rsid w:val="00FA7C7F"/>
    <w:rsid w:val="00FB1FBB"/>
    <w:rsid w:val="00FB1FCE"/>
    <w:rsid w:val="00FB3B9E"/>
    <w:rsid w:val="00FB3FC1"/>
    <w:rsid w:val="00FB5880"/>
    <w:rsid w:val="00FB6F6D"/>
    <w:rsid w:val="00FB76C8"/>
    <w:rsid w:val="00FB7BDD"/>
    <w:rsid w:val="00FC01CA"/>
    <w:rsid w:val="00FC02E0"/>
    <w:rsid w:val="00FC1563"/>
    <w:rsid w:val="00FC20AC"/>
    <w:rsid w:val="00FC26B6"/>
    <w:rsid w:val="00FC29BE"/>
    <w:rsid w:val="00FC2C07"/>
    <w:rsid w:val="00FC3205"/>
    <w:rsid w:val="00FC422B"/>
    <w:rsid w:val="00FC4F7D"/>
    <w:rsid w:val="00FC503F"/>
    <w:rsid w:val="00FC50CB"/>
    <w:rsid w:val="00FC5C38"/>
    <w:rsid w:val="00FC6F3C"/>
    <w:rsid w:val="00FC7767"/>
    <w:rsid w:val="00FC783B"/>
    <w:rsid w:val="00FD010B"/>
    <w:rsid w:val="00FD018A"/>
    <w:rsid w:val="00FD158A"/>
    <w:rsid w:val="00FD1C05"/>
    <w:rsid w:val="00FD1C50"/>
    <w:rsid w:val="00FD2F53"/>
    <w:rsid w:val="00FD478C"/>
    <w:rsid w:val="00FD57D7"/>
    <w:rsid w:val="00FD616A"/>
    <w:rsid w:val="00FD6D23"/>
    <w:rsid w:val="00FD704E"/>
    <w:rsid w:val="00FD75B7"/>
    <w:rsid w:val="00FD7BEF"/>
    <w:rsid w:val="00FD7DD6"/>
    <w:rsid w:val="00FE4252"/>
    <w:rsid w:val="00FE4867"/>
    <w:rsid w:val="00FE524B"/>
    <w:rsid w:val="00FE5629"/>
    <w:rsid w:val="00FE69CB"/>
    <w:rsid w:val="00FE6C3D"/>
    <w:rsid w:val="00FE7CDC"/>
    <w:rsid w:val="00FE7EA7"/>
    <w:rsid w:val="00FF0757"/>
    <w:rsid w:val="00FF09F1"/>
    <w:rsid w:val="00FF221E"/>
    <w:rsid w:val="00FF231E"/>
    <w:rsid w:val="00FF444D"/>
    <w:rsid w:val="00FF452D"/>
    <w:rsid w:val="00FF4E73"/>
    <w:rsid w:val="00FF4FDD"/>
    <w:rsid w:val="00FF50CF"/>
    <w:rsid w:val="00FF6CDF"/>
    <w:rsid w:val="00FF747F"/>
    <w:rsid w:val="011BE6A7"/>
    <w:rsid w:val="014068F9"/>
    <w:rsid w:val="01C04F77"/>
    <w:rsid w:val="01D3697F"/>
    <w:rsid w:val="01F211A0"/>
    <w:rsid w:val="0307E650"/>
    <w:rsid w:val="032853FC"/>
    <w:rsid w:val="03C3BEBF"/>
    <w:rsid w:val="0466FF4F"/>
    <w:rsid w:val="048C0186"/>
    <w:rsid w:val="04FB3536"/>
    <w:rsid w:val="05008796"/>
    <w:rsid w:val="0512FEDF"/>
    <w:rsid w:val="05238DA5"/>
    <w:rsid w:val="060882C6"/>
    <w:rsid w:val="061843A9"/>
    <w:rsid w:val="062EFF8D"/>
    <w:rsid w:val="0653B84D"/>
    <w:rsid w:val="06BADE71"/>
    <w:rsid w:val="082A6708"/>
    <w:rsid w:val="08B4FD1D"/>
    <w:rsid w:val="08D23F39"/>
    <w:rsid w:val="08D25A5D"/>
    <w:rsid w:val="08FB76E4"/>
    <w:rsid w:val="0902357A"/>
    <w:rsid w:val="0941C861"/>
    <w:rsid w:val="09AD63DE"/>
    <w:rsid w:val="0A537B72"/>
    <w:rsid w:val="0B0FFA4C"/>
    <w:rsid w:val="0B15C012"/>
    <w:rsid w:val="0B2E7E83"/>
    <w:rsid w:val="0BA393EA"/>
    <w:rsid w:val="0C4B364C"/>
    <w:rsid w:val="0C86B9B6"/>
    <w:rsid w:val="0CA6FC6F"/>
    <w:rsid w:val="0CB00D48"/>
    <w:rsid w:val="0D031AE7"/>
    <w:rsid w:val="0DE39834"/>
    <w:rsid w:val="0DEDFD7E"/>
    <w:rsid w:val="0E79276B"/>
    <w:rsid w:val="0EA34EC8"/>
    <w:rsid w:val="0F2B28AD"/>
    <w:rsid w:val="0F6642E5"/>
    <w:rsid w:val="0F8A57AD"/>
    <w:rsid w:val="0F95D07E"/>
    <w:rsid w:val="0FD5A352"/>
    <w:rsid w:val="0FE2105C"/>
    <w:rsid w:val="107B6BFB"/>
    <w:rsid w:val="10935BBC"/>
    <w:rsid w:val="109D6D81"/>
    <w:rsid w:val="10A42C6D"/>
    <w:rsid w:val="10BEC387"/>
    <w:rsid w:val="10EF91CC"/>
    <w:rsid w:val="111CA8CD"/>
    <w:rsid w:val="1143605C"/>
    <w:rsid w:val="11473BF0"/>
    <w:rsid w:val="1263DFFB"/>
    <w:rsid w:val="126D45D8"/>
    <w:rsid w:val="1275D9A9"/>
    <w:rsid w:val="12CB184B"/>
    <w:rsid w:val="12CCB700"/>
    <w:rsid w:val="13290118"/>
    <w:rsid w:val="132CB113"/>
    <w:rsid w:val="135CA1C1"/>
    <w:rsid w:val="13665C14"/>
    <w:rsid w:val="13709F7B"/>
    <w:rsid w:val="14B8DACE"/>
    <w:rsid w:val="14DB693F"/>
    <w:rsid w:val="158F255A"/>
    <w:rsid w:val="15AF96B8"/>
    <w:rsid w:val="16543D4A"/>
    <w:rsid w:val="16734FC9"/>
    <w:rsid w:val="16B71E00"/>
    <w:rsid w:val="16BED27D"/>
    <w:rsid w:val="1719A43A"/>
    <w:rsid w:val="17297718"/>
    <w:rsid w:val="1782E544"/>
    <w:rsid w:val="17A25800"/>
    <w:rsid w:val="17DBC942"/>
    <w:rsid w:val="185097B4"/>
    <w:rsid w:val="19F83FDF"/>
    <w:rsid w:val="1A189B4E"/>
    <w:rsid w:val="1B04A4EA"/>
    <w:rsid w:val="1B2AECD7"/>
    <w:rsid w:val="1B67087A"/>
    <w:rsid w:val="1BB2EFD5"/>
    <w:rsid w:val="1C225DD9"/>
    <w:rsid w:val="1C9FA33F"/>
    <w:rsid w:val="1CEC18D0"/>
    <w:rsid w:val="1D5B893A"/>
    <w:rsid w:val="1D625599"/>
    <w:rsid w:val="1DCF5591"/>
    <w:rsid w:val="1DE4D2C8"/>
    <w:rsid w:val="1EB7B9DC"/>
    <w:rsid w:val="1FB5636D"/>
    <w:rsid w:val="2018B0B9"/>
    <w:rsid w:val="205645C0"/>
    <w:rsid w:val="2057FAB7"/>
    <w:rsid w:val="207F32A8"/>
    <w:rsid w:val="208CF701"/>
    <w:rsid w:val="20BFAFC7"/>
    <w:rsid w:val="20CE3E58"/>
    <w:rsid w:val="21588807"/>
    <w:rsid w:val="2192C884"/>
    <w:rsid w:val="21BA38EB"/>
    <w:rsid w:val="220DDFD0"/>
    <w:rsid w:val="221DA271"/>
    <w:rsid w:val="226BF420"/>
    <w:rsid w:val="23FB4DCD"/>
    <w:rsid w:val="24532A5C"/>
    <w:rsid w:val="255DD773"/>
    <w:rsid w:val="25BCDAAE"/>
    <w:rsid w:val="261BED6E"/>
    <w:rsid w:val="26C1DCD8"/>
    <w:rsid w:val="26D08C12"/>
    <w:rsid w:val="26E43F18"/>
    <w:rsid w:val="273938A5"/>
    <w:rsid w:val="275E2407"/>
    <w:rsid w:val="277567DE"/>
    <w:rsid w:val="27DAD183"/>
    <w:rsid w:val="280AE999"/>
    <w:rsid w:val="28204EFD"/>
    <w:rsid w:val="2836FB75"/>
    <w:rsid w:val="28C00062"/>
    <w:rsid w:val="2B02F821"/>
    <w:rsid w:val="2B2D00D2"/>
    <w:rsid w:val="2B2FA8D3"/>
    <w:rsid w:val="2B8CB562"/>
    <w:rsid w:val="2BF9AB9A"/>
    <w:rsid w:val="2C1FE4F0"/>
    <w:rsid w:val="2C6DF9F7"/>
    <w:rsid w:val="2C9A584D"/>
    <w:rsid w:val="2D060DB7"/>
    <w:rsid w:val="2D37AA7E"/>
    <w:rsid w:val="2DE816E2"/>
    <w:rsid w:val="2E5A7DB7"/>
    <w:rsid w:val="2E6C538B"/>
    <w:rsid w:val="2F34EDEC"/>
    <w:rsid w:val="2F4B6DC7"/>
    <w:rsid w:val="2F8CD0E8"/>
    <w:rsid w:val="301F9981"/>
    <w:rsid w:val="30769B02"/>
    <w:rsid w:val="307D0551"/>
    <w:rsid w:val="30DC8E1B"/>
    <w:rsid w:val="3100CC62"/>
    <w:rsid w:val="312AEA9D"/>
    <w:rsid w:val="313BCAA5"/>
    <w:rsid w:val="31549C9B"/>
    <w:rsid w:val="3161B69C"/>
    <w:rsid w:val="31620386"/>
    <w:rsid w:val="3316214C"/>
    <w:rsid w:val="33333B53"/>
    <w:rsid w:val="34467B85"/>
    <w:rsid w:val="34963979"/>
    <w:rsid w:val="34EDBBBE"/>
    <w:rsid w:val="350C1F60"/>
    <w:rsid w:val="354D8980"/>
    <w:rsid w:val="35867D0F"/>
    <w:rsid w:val="358A5AAE"/>
    <w:rsid w:val="35D7322B"/>
    <w:rsid w:val="35E8F5D6"/>
    <w:rsid w:val="35E98D4E"/>
    <w:rsid w:val="368EDB05"/>
    <w:rsid w:val="36FD9AE0"/>
    <w:rsid w:val="3711B832"/>
    <w:rsid w:val="375CADE2"/>
    <w:rsid w:val="37DB58CA"/>
    <w:rsid w:val="38239E11"/>
    <w:rsid w:val="384D83E6"/>
    <w:rsid w:val="38C9E517"/>
    <w:rsid w:val="393881F0"/>
    <w:rsid w:val="39852DE9"/>
    <w:rsid w:val="39892BED"/>
    <w:rsid w:val="39D73D21"/>
    <w:rsid w:val="3A5088D6"/>
    <w:rsid w:val="3B00E6CE"/>
    <w:rsid w:val="3B7A628F"/>
    <w:rsid w:val="3BB39E6C"/>
    <w:rsid w:val="3BB91505"/>
    <w:rsid w:val="3C3C74CA"/>
    <w:rsid w:val="3C7D3781"/>
    <w:rsid w:val="3CC9B654"/>
    <w:rsid w:val="3D2CB4A3"/>
    <w:rsid w:val="3D589B65"/>
    <w:rsid w:val="3E400382"/>
    <w:rsid w:val="3E9F917D"/>
    <w:rsid w:val="3EA52434"/>
    <w:rsid w:val="3EFFEDF2"/>
    <w:rsid w:val="3F3C754B"/>
    <w:rsid w:val="3F4A8DB3"/>
    <w:rsid w:val="3F55EEDD"/>
    <w:rsid w:val="3FD49276"/>
    <w:rsid w:val="3FE4F649"/>
    <w:rsid w:val="402F7017"/>
    <w:rsid w:val="40634F64"/>
    <w:rsid w:val="407CC978"/>
    <w:rsid w:val="40ED233A"/>
    <w:rsid w:val="414A7042"/>
    <w:rsid w:val="4173E8EF"/>
    <w:rsid w:val="42A5E60A"/>
    <w:rsid w:val="42E3BD98"/>
    <w:rsid w:val="4341BF7C"/>
    <w:rsid w:val="4350488B"/>
    <w:rsid w:val="4357A108"/>
    <w:rsid w:val="435E52A1"/>
    <w:rsid w:val="43F26CC5"/>
    <w:rsid w:val="43F8A273"/>
    <w:rsid w:val="44917E87"/>
    <w:rsid w:val="44B47356"/>
    <w:rsid w:val="44E7A94C"/>
    <w:rsid w:val="452EA1FD"/>
    <w:rsid w:val="4533CE10"/>
    <w:rsid w:val="45D778F3"/>
    <w:rsid w:val="48901A81"/>
    <w:rsid w:val="493EBB56"/>
    <w:rsid w:val="494043D2"/>
    <w:rsid w:val="498AED85"/>
    <w:rsid w:val="49AEEED3"/>
    <w:rsid w:val="49AFBD11"/>
    <w:rsid w:val="49EC29E8"/>
    <w:rsid w:val="4AEE1D18"/>
    <w:rsid w:val="4B083F19"/>
    <w:rsid w:val="4B45B047"/>
    <w:rsid w:val="4BF3F36F"/>
    <w:rsid w:val="4CEE6116"/>
    <w:rsid w:val="4CF74CE3"/>
    <w:rsid w:val="4D034D3A"/>
    <w:rsid w:val="4D5BE3AA"/>
    <w:rsid w:val="4DE04EF9"/>
    <w:rsid w:val="4E9ED5DD"/>
    <w:rsid w:val="4F65798F"/>
    <w:rsid w:val="4F81198D"/>
    <w:rsid w:val="4F921645"/>
    <w:rsid w:val="4FA06608"/>
    <w:rsid w:val="4FC4C64D"/>
    <w:rsid w:val="50272C8B"/>
    <w:rsid w:val="5028BF19"/>
    <w:rsid w:val="505D6BBD"/>
    <w:rsid w:val="5078C9C1"/>
    <w:rsid w:val="507AEECE"/>
    <w:rsid w:val="50A744D3"/>
    <w:rsid w:val="50AD3AD2"/>
    <w:rsid w:val="5106DAEC"/>
    <w:rsid w:val="5115216E"/>
    <w:rsid w:val="51207288"/>
    <w:rsid w:val="515D7A0E"/>
    <w:rsid w:val="51CDAC2B"/>
    <w:rsid w:val="52D9CFC9"/>
    <w:rsid w:val="52E2F4F0"/>
    <w:rsid w:val="53C467E1"/>
    <w:rsid w:val="53FBC834"/>
    <w:rsid w:val="54A3D70A"/>
    <w:rsid w:val="550E1761"/>
    <w:rsid w:val="559CFC72"/>
    <w:rsid w:val="55C088BC"/>
    <w:rsid w:val="55FA3898"/>
    <w:rsid w:val="5613F59C"/>
    <w:rsid w:val="5657013C"/>
    <w:rsid w:val="570AF263"/>
    <w:rsid w:val="572CFA21"/>
    <w:rsid w:val="58898022"/>
    <w:rsid w:val="595D1074"/>
    <w:rsid w:val="59ABD90F"/>
    <w:rsid w:val="5A3AD870"/>
    <w:rsid w:val="5A8FF142"/>
    <w:rsid w:val="5AA6FE8F"/>
    <w:rsid w:val="5AEA0DE3"/>
    <w:rsid w:val="5AEC1BFA"/>
    <w:rsid w:val="5B12A3AA"/>
    <w:rsid w:val="5B30F943"/>
    <w:rsid w:val="5B60CA1C"/>
    <w:rsid w:val="5B67C35E"/>
    <w:rsid w:val="5B6FEAA3"/>
    <w:rsid w:val="5BDD612F"/>
    <w:rsid w:val="5BE424D0"/>
    <w:rsid w:val="5C49CC32"/>
    <w:rsid w:val="5D16E224"/>
    <w:rsid w:val="5D27E954"/>
    <w:rsid w:val="5D6FC6B4"/>
    <w:rsid w:val="5D805161"/>
    <w:rsid w:val="5DBB2D91"/>
    <w:rsid w:val="5DD8E87A"/>
    <w:rsid w:val="5DDBA688"/>
    <w:rsid w:val="5DE5BA88"/>
    <w:rsid w:val="5E9F6420"/>
    <w:rsid w:val="5EE79BBC"/>
    <w:rsid w:val="5F09A5C5"/>
    <w:rsid w:val="5F1E91CE"/>
    <w:rsid w:val="5F5F94F6"/>
    <w:rsid w:val="5F7F42F2"/>
    <w:rsid w:val="5FB538D0"/>
    <w:rsid w:val="60265A67"/>
    <w:rsid w:val="60BE189E"/>
    <w:rsid w:val="61B96B8B"/>
    <w:rsid w:val="6210D16A"/>
    <w:rsid w:val="624F00D4"/>
    <w:rsid w:val="62627518"/>
    <w:rsid w:val="62DFB244"/>
    <w:rsid w:val="6328B4E8"/>
    <w:rsid w:val="64BB3E4E"/>
    <w:rsid w:val="654B2777"/>
    <w:rsid w:val="6592A2CC"/>
    <w:rsid w:val="65F86D20"/>
    <w:rsid w:val="6623AFCD"/>
    <w:rsid w:val="666F573D"/>
    <w:rsid w:val="668D7C8F"/>
    <w:rsid w:val="675A70F9"/>
    <w:rsid w:val="677F61A0"/>
    <w:rsid w:val="67C1561F"/>
    <w:rsid w:val="67FA9FC2"/>
    <w:rsid w:val="6815463A"/>
    <w:rsid w:val="68A4BF3E"/>
    <w:rsid w:val="690F52DF"/>
    <w:rsid w:val="69288C73"/>
    <w:rsid w:val="693988D5"/>
    <w:rsid w:val="6945AE5B"/>
    <w:rsid w:val="696C4A0A"/>
    <w:rsid w:val="6A5A3256"/>
    <w:rsid w:val="6A9211BB"/>
    <w:rsid w:val="6ACBDE43"/>
    <w:rsid w:val="6B8850E5"/>
    <w:rsid w:val="6BC05360"/>
    <w:rsid w:val="6BE1AC19"/>
    <w:rsid w:val="6CA15E35"/>
    <w:rsid w:val="6CA1F8C6"/>
    <w:rsid w:val="6CA74888"/>
    <w:rsid w:val="6CC84DF3"/>
    <w:rsid w:val="6CEB7BDC"/>
    <w:rsid w:val="6D870965"/>
    <w:rsid w:val="6D8884CC"/>
    <w:rsid w:val="6DD9D31D"/>
    <w:rsid w:val="6DE7CAA0"/>
    <w:rsid w:val="6DF8FDD6"/>
    <w:rsid w:val="6E17EEE2"/>
    <w:rsid w:val="6E3C6F7A"/>
    <w:rsid w:val="6E41CE0C"/>
    <w:rsid w:val="6E7F13AB"/>
    <w:rsid w:val="6ECACA23"/>
    <w:rsid w:val="6F016EC2"/>
    <w:rsid w:val="6FA3E532"/>
    <w:rsid w:val="704C7DA8"/>
    <w:rsid w:val="7091DF76"/>
    <w:rsid w:val="70C202F0"/>
    <w:rsid w:val="715C745D"/>
    <w:rsid w:val="717A93ED"/>
    <w:rsid w:val="71B23913"/>
    <w:rsid w:val="7216B289"/>
    <w:rsid w:val="72C05489"/>
    <w:rsid w:val="72E5AE6E"/>
    <w:rsid w:val="72E99F28"/>
    <w:rsid w:val="72FE5462"/>
    <w:rsid w:val="73B53C28"/>
    <w:rsid w:val="740369A6"/>
    <w:rsid w:val="74235C91"/>
    <w:rsid w:val="746472DB"/>
    <w:rsid w:val="7573C8E9"/>
    <w:rsid w:val="76428BA4"/>
    <w:rsid w:val="765A3838"/>
    <w:rsid w:val="76ACD99A"/>
    <w:rsid w:val="7737184E"/>
    <w:rsid w:val="775C181D"/>
    <w:rsid w:val="77A0A6D1"/>
    <w:rsid w:val="77C1ACED"/>
    <w:rsid w:val="77F9C404"/>
    <w:rsid w:val="780C1311"/>
    <w:rsid w:val="78396BF1"/>
    <w:rsid w:val="7883B4F0"/>
    <w:rsid w:val="79AED3DE"/>
    <w:rsid w:val="7A030D66"/>
    <w:rsid w:val="7A841069"/>
    <w:rsid w:val="7AE41A17"/>
    <w:rsid w:val="7B8E2410"/>
    <w:rsid w:val="7BDEE6F3"/>
    <w:rsid w:val="7BED55B1"/>
    <w:rsid w:val="7BFDF86D"/>
    <w:rsid w:val="7C302184"/>
    <w:rsid w:val="7C353387"/>
    <w:rsid w:val="7D23F61E"/>
    <w:rsid w:val="7D354F22"/>
    <w:rsid w:val="7D83AFB1"/>
    <w:rsid w:val="7E67DF71"/>
    <w:rsid w:val="7F86447B"/>
    <w:rsid w:val="7F8F92C7"/>
    <w:rsid w:val="7F979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4197BB64"/>
  <w14:defaultImageDpi w14:val="0"/>
  <w15:docId w15:val="{1BDFB704-77B7-4DBF-9BE6-66D292E3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link w:val="Heading1Char"/>
    <w:uiPriority w:val="9"/>
    <w:qFormat/>
    <w:pPr>
      <w:spacing w:before="90"/>
      <w:ind w:left="1120" w:hanging="268"/>
      <w:outlineLvl w:val="0"/>
    </w:pPr>
    <w:rPr>
      <w:b/>
      <w:bCs/>
      <w:sz w:val="32"/>
      <w:szCs w:val="32"/>
    </w:rPr>
  </w:style>
  <w:style w:type="paragraph" w:styleId="Heading2">
    <w:name w:val="heading 2"/>
    <w:basedOn w:val="Normal"/>
    <w:link w:val="Heading2Char"/>
    <w:uiPriority w:val="9"/>
    <w:unhideWhenUsed/>
    <w:qFormat/>
    <w:pPr>
      <w:ind w:left="853"/>
      <w:outlineLvl w:val="1"/>
    </w:pPr>
    <w:rPr>
      <w:b/>
      <w:bCs/>
      <w:sz w:val="26"/>
      <w:szCs w:val="26"/>
    </w:rPr>
  </w:style>
  <w:style w:type="paragraph" w:styleId="Heading3">
    <w:name w:val="heading 3"/>
    <w:basedOn w:val="Normal"/>
    <w:link w:val="Heading3Char"/>
    <w:uiPriority w:val="9"/>
    <w:unhideWhenUsed/>
    <w:qFormat/>
    <w:pPr>
      <w:ind w:left="853"/>
      <w:outlineLvl w:val="2"/>
    </w:pPr>
    <w:rPr>
      <w:b/>
      <w:bCs/>
      <w:sz w:val="26"/>
      <w:szCs w:val="26"/>
    </w:rPr>
  </w:style>
  <w:style w:type="paragraph" w:styleId="Heading4">
    <w:name w:val="heading 4"/>
    <w:basedOn w:val="Normal"/>
    <w:link w:val="Heading4Char"/>
    <w:uiPriority w:val="9"/>
    <w:unhideWhenUsed/>
    <w:qFormat/>
    <w:pPr>
      <w:ind w:left="85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77B69"/>
    <w:rPr>
      <w:rFonts w:ascii="Arial" w:eastAsia="Times New Roman" w:hAnsi="Arial" w:cs="Arial"/>
      <w:b/>
      <w:bCs/>
    </w:rPr>
  </w:style>
  <w:style w:type="paragraph" w:styleId="TOC1">
    <w:name w:val="toc 1"/>
    <w:basedOn w:val="Normal"/>
    <w:uiPriority w:val="39"/>
    <w:qFormat/>
    <w:pPr>
      <w:spacing w:before="156"/>
      <w:ind w:left="1492"/>
    </w:p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sid w:val="00206508"/>
    <w:rPr>
      <w:rFonts w:ascii="Arial" w:eastAsia="Times New Roman" w:hAnsi="Arial" w:cs="Arial"/>
    </w:rPr>
  </w:style>
  <w:style w:type="paragraph" w:styleId="Title">
    <w:name w:val="Title"/>
    <w:basedOn w:val="Normal"/>
    <w:link w:val="TitleChar"/>
    <w:uiPriority w:val="10"/>
    <w:qFormat/>
    <w:pPr>
      <w:spacing w:before="200"/>
      <w:ind w:left="721" w:right="1242"/>
    </w:pPr>
    <w:rPr>
      <w:b/>
      <w:bCs/>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34"/>
    <w:qFormat/>
    <w:pPr>
      <w:ind w:left="1420" w:hanging="567"/>
    </w:pPr>
  </w:style>
  <w:style w:type="paragraph" w:customStyle="1" w:styleId="TableParagraph">
    <w:name w:val="Table Paragraph"/>
    <w:basedOn w:val="Normal"/>
    <w:uiPriority w:val="1"/>
    <w:qFormat/>
    <w:pPr>
      <w:spacing w:before="81"/>
      <w:ind w:left="105"/>
    </w:pPr>
  </w:style>
  <w:style w:type="paragraph" w:styleId="BalloonText">
    <w:name w:val="Balloon Text"/>
    <w:basedOn w:val="Normal"/>
    <w:link w:val="BalloonTextChar"/>
    <w:uiPriority w:val="99"/>
    <w:semiHidden/>
    <w:unhideWhenUsed/>
    <w:rsid w:val="009B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DC"/>
    <w:rPr>
      <w:rFonts w:ascii="Segoe UI" w:eastAsia="Times New Roman" w:hAnsi="Segoe UI" w:cs="Segoe UI"/>
      <w:sz w:val="18"/>
      <w:szCs w:val="18"/>
    </w:rPr>
  </w:style>
  <w:style w:type="character" w:customStyle="1" w:styleId="normaltextrun">
    <w:name w:val="normaltextrun"/>
    <w:basedOn w:val="DefaultParagraphFont"/>
    <w:rsid w:val="00915056"/>
    <w:rPr>
      <w:rFonts w:cs="Times New Roman"/>
    </w:rPr>
  </w:style>
  <w:style w:type="character" w:customStyle="1" w:styleId="eop">
    <w:name w:val="eop"/>
    <w:basedOn w:val="DefaultParagraphFont"/>
    <w:rsid w:val="00915056"/>
    <w:rPr>
      <w:rFonts w:cs="Times New Roman"/>
    </w:rPr>
  </w:style>
  <w:style w:type="paragraph" w:customStyle="1" w:styleId="paragraph">
    <w:name w:val="paragraph"/>
    <w:basedOn w:val="Normal"/>
    <w:rsid w:val="004D75F3"/>
    <w:pPr>
      <w:widowControl/>
      <w:autoSpaceDE/>
      <w:autoSpaceDN/>
      <w:spacing w:before="100" w:beforeAutospacing="1" w:after="100" w:afterAutospacing="1"/>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302026"/>
    <w:pPr>
      <w:tabs>
        <w:tab w:val="center" w:pos="4513"/>
        <w:tab w:val="right" w:pos="9026"/>
      </w:tabs>
    </w:pPr>
  </w:style>
  <w:style w:type="character" w:customStyle="1" w:styleId="HeaderChar">
    <w:name w:val="Header Char"/>
    <w:basedOn w:val="DefaultParagraphFont"/>
    <w:link w:val="Header"/>
    <w:uiPriority w:val="99"/>
    <w:rsid w:val="00302026"/>
    <w:rPr>
      <w:rFonts w:ascii="Arial" w:eastAsia="Times New Roman" w:hAnsi="Arial" w:cs="Arial"/>
    </w:rPr>
  </w:style>
  <w:style w:type="paragraph" w:styleId="Footer">
    <w:name w:val="footer"/>
    <w:basedOn w:val="Normal"/>
    <w:link w:val="FooterChar"/>
    <w:uiPriority w:val="99"/>
    <w:unhideWhenUsed/>
    <w:rsid w:val="00302026"/>
    <w:pPr>
      <w:tabs>
        <w:tab w:val="center" w:pos="4513"/>
        <w:tab w:val="right" w:pos="9026"/>
      </w:tabs>
    </w:pPr>
  </w:style>
  <w:style w:type="character" w:customStyle="1" w:styleId="FooterChar">
    <w:name w:val="Footer Char"/>
    <w:basedOn w:val="DefaultParagraphFont"/>
    <w:link w:val="Footer"/>
    <w:uiPriority w:val="99"/>
    <w:rsid w:val="00302026"/>
    <w:rPr>
      <w:rFonts w:ascii="Arial" w:eastAsia="Times New Roman" w:hAnsi="Arial" w:cs="Arial"/>
    </w:rPr>
  </w:style>
  <w:style w:type="character" w:customStyle="1" w:styleId="spellingerrorsuperscript">
    <w:name w:val="spellingerrorsuperscript"/>
    <w:basedOn w:val="DefaultParagraphFont"/>
    <w:rsid w:val="001A1CA8"/>
    <w:rPr>
      <w:rFonts w:cs="Times New Roman"/>
    </w:rPr>
  </w:style>
  <w:style w:type="character" w:styleId="CommentReference">
    <w:name w:val="annotation reference"/>
    <w:basedOn w:val="DefaultParagraphFont"/>
    <w:uiPriority w:val="99"/>
    <w:semiHidden/>
    <w:unhideWhenUsed/>
    <w:rsid w:val="005E0522"/>
    <w:rPr>
      <w:rFonts w:cs="Times New Roman"/>
      <w:sz w:val="16"/>
      <w:szCs w:val="16"/>
    </w:rPr>
  </w:style>
  <w:style w:type="paragraph" w:styleId="CommentText">
    <w:name w:val="annotation text"/>
    <w:basedOn w:val="Normal"/>
    <w:link w:val="CommentTextChar"/>
    <w:uiPriority w:val="99"/>
    <w:semiHidden/>
    <w:unhideWhenUsed/>
    <w:rsid w:val="005E0522"/>
    <w:rPr>
      <w:sz w:val="20"/>
      <w:szCs w:val="20"/>
    </w:rPr>
  </w:style>
  <w:style w:type="character" w:customStyle="1" w:styleId="CommentTextChar">
    <w:name w:val="Comment Text Char"/>
    <w:basedOn w:val="DefaultParagraphFont"/>
    <w:link w:val="CommentText"/>
    <w:uiPriority w:val="99"/>
    <w:semiHidden/>
    <w:rsid w:val="005E052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E0522"/>
    <w:rPr>
      <w:b/>
      <w:bCs/>
    </w:rPr>
  </w:style>
  <w:style w:type="character" w:customStyle="1" w:styleId="CommentSubjectChar">
    <w:name w:val="Comment Subject Char"/>
    <w:basedOn w:val="CommentTextChar"/>
    <w:link w:val="CommentSubject"/>
    <w:uiPriority w:val="99"/>
    <w:semiHidden/>
    <w:rsid w:val="005E0522"/>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274235"/>
    <w:rPr>
      <w:sz w:val="20"/>
      <w:szCs w:val="20"/>
    </w:rPr>
  </w:style>
  <w:style w:type="character" w:customStyle="1" w:styleId="FootnoteTextChar">
    <w:name w:val="Footnote Text Char"/>
    <w:basedOn w:val="DefaultParagraphFont"/>
    <w:link w:val="FootnoteText"/>
    <w:uiPriority w:val="99"/>
    <w:semiHidden/>
    <w:rsid w:val="00274235"/>
    <w:rPr>
      <w:rFonts w:ascii="Arial" w:eastAsia="Times New Roman" w:hAnsi="Arial" w:cs="Arial"/>
      <w:sz w:val="20"/>
      <w:szCs w:val="20"/>
    </w:rPr>
  </w:style>
  <w:style w:type="character" w:styleId="FootnoteReference">
    <w:name w:val="footnote reference"/>
    <w:basedOn w:val="DefaultParagraphFont"/>
    <w:uiPriority w:val="99"/>
    <w:semiHidden/>
    <w:unhideWhenUsed/>
    <w:rsid w:val="00274235"/>
    <w:rPr>
      <w:rFonts w:cs="Times New Roman"/>
      <w:vertAlign w:val="superscript"/>
    </w:rPr>
  </w:style>
  <w:style w:type="character" w:styleId="Hyperlink">
    <w:name w:val="Hyperlink"/>
    <w:basedOn w:val="DefaultParagraphFont"/>
    <w:uiPriority w:val="99"/>
    <w:unhideWhenUsed/>
    <w:rsid w:val="00664B29"/>
    <w:rPr>
      <w:rFonts w:cs="Times New Roman"/>
      <w:color w:val="0000FF" w:themeColor="hyperlink"/>
      <w:u w:val="single"/>
    </w:rPr>
  </w:style>
  <w:style w:type="character" w:styleId="UnresolvedMention">
    <w:name w:val="Unresolved Mention"/>
    <w:basedOn w:val="DefaultParagraphFont"/>
    <w:uiPriority w:val="99"/>
    <w:unhideWhenUsed/>
    <w:rsid w:val="00664B29"/>
    <w:rPr>
      <w:rFonts w:cs="Times New Roman"/>
      <w:color w:val="605E5C"/>
      <w:shd w:val="clear" w:color="auto" w:fill="E1DFDD"/>
    </w:rPr>
  </w:style>
  <w:style w:type="table" w:styleId="TableGrid">
    <w:name w:val="Table Grid"/>
    <w:basedOn w:val="TableNormal"/>
    <w:uiPriority w:val="39"/>
    <w:rsid w:val="006A5AF2"/>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60341"/>
    <w:pPr>
      <w:autoSpaceDE w:val="0"/>
      <w:autoSpaceDN w:val="0"/>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leGridLight">
    <w:name w:val="Grid Table Light"/>
    <w:basedOn w:val="TableNormal"/>
    <w:uiPriority w:val="40"/>
    <w:rsid w:val="008928F4"/>
    <w:pPr>
      <w:autoSpaceDE w:val="0"/>
      <w:autoSpaceDN w:val="0"/>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53E3F"/>
    <w:rPr>
      <w:rFonts w:cs="Times New Roman"/>
      <w:color w:val="2B579A"/>
      <w:shd w:val="clear" w:color="auto" w:fill="E1DFDD"/>
    </w:rPr>
  </w:style>
  <w:style w:type="paragraph" w:styleId="TOCHeading">
    <w:name w:val="TOC Heading"/>
    <w:basedOn w:val="Heading1"/>
    <w:next w:val="Normal"/>
    <w:uiPriority w:val="39"/>
    <w:unhideWhenUsed/>
    <w:qFormat/>
    <w:rsid w:val="0039502F"/>
    <w:pPr>
      <w:keepNext/>
      <w:keepLines/>
      <w:widowControl/>
      <w:autoSpaceDE/>
      <w:autoSpaceDN/>
      <w:spacing w:before="240" w:line="259" w:lineRule="auto"/>
      <w:ind w:left="0" w:firstLine="0"/>
      <w:outlineLvl w:val="9"/>
    </w:pPr>
    <w:rPr>
      <w:rFonts w:asciiTheme="majorHAnsi" w:eastAsiaTheme="majorEastAsia" w:hAnsiTheme="majorHAnsi" w:cs="Times New Roman"/>
      <w:b w:val="0"/>
      <w:bCs w:val="0"/>
      <w:color w:val="365F91" w:themeColor="accent1" w:themeShade="BF"/>
    </w:rPr>
  </w:style>
  <w:style w:type="paragraph" w:styleId="TOC3">
    <w:name w:val="toc 3"/>
    <w:basedOn w:val="Normal"/>
    <w:next w:val="Normal"/>
    <w:autoRedefine/>
    <w:uiPriority w:val="39"/>
    <w:unhideWhenUsed/>
    <w:rsid w:val="0039502F"/>
    <w:pPr>
      <w:spacing w:after="100"/>
      <w:ind w:left="440"/>
    </w:pPr>
  </w:style>
  <w:style w:type="paragraph" w:styleId="TOC2">
    <w:name w:val="toc 2"/>
    <w:basedOn w:val="Normal"/>
    <w:next w:val="Normal"/>
    <w:autoRedefine/>
    <w:uiPriority w:val="39"/>
    <w:unhideWhenUsed/>
    <w:rsid w:val="003950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8188">
      <w:marLeft w:val="0"/>
      <w:marRight w:val="0"/>
      <w:marTop w:val="0"/>
      <w:marBottom w:val="0"/>
      <w:divBdr>
        <w:top w:val="none" w:sz="0" w:space="0" w:color="auto"/>
        <w:left w:val="none" w:sz="0" w:space="0" w:color="auto"/>
        <w:bottom w:val="none" w:sz="0" w:space="0" w:color="auto"/>
        <w:right w:val="none" w:sz="0" w:space="0" w:color="auto"/>
      </w:divBdr>
      <w:divsChild>
        <w:div w:id="115758186">
          <w:marLeft w:val="0"/>
          <w:marRight w:val="0"/>
          <w:marTop w:val="0"/>
          <w:marBottom w:val="0"/>
          <w:divBdr>
            <w:top w:val="none" w:sz="0" w:space="0" w:color="auto"/>
            <w:left w:val="none" w:sz="0" w:space="0" w:color="auto"/>
            <w:bottom w:val="none" w:sz="0" w:space="0" w:color="auto"/>
            <w:right w:val="none" w:sz="0" w:space="0" w:color="auto"/>
          </w:divBdr>
        </w:div>
        <w:div w:id="115758191">
          <w:marLeft w:val="0"/>
          <w:marRight w:val="0"/>
          <w:marTop w:val="0"/>
          <w:marBottom w:val="0"/>
          <w:divBdr>
            <w:top w:val="none" w:sz="0" w:space="0" w:color="auto"/>
            <w:left w:val="none" w:sz="0" w:space="0" w:color="auto"/>
            <w:bottom w:val="none" w:sz="0" w:space="0" w:color="auto"/>
            <w:right w:val="none" w:sz="0" w:space="0" w:color="auto"/>
          </w:divBdr>
        </w:div>
        <w:div w:id="115758192">
          <w:marLeft w:val="0"/>
          <w:marRight w:val="0"/>
          <w:marTop w:val="0"/>
          <w:marBottom w:val="0"/>
          <w:divBdr>
            <w:top w:val="none" w:sz="0" w:space="0" w:color="auto"/>
            <w:left w:val="none" w:sz="0" w:space="0" w:color="auto"/>
            <w:bottom w:val="none" w:sz="0" w:space="0" w:color="auto"/>
            <w:right w:val="none" w:sz="0" w:space="0" w:color="auto"/>
          </w:divBdr>
        </w:div>
        <w:div w:id="115758193">
          <w:marLeft w:val="0"/>
          <w:marRight w:val="0"/>
          <w:marTop w:val="0"/>
          <w:marBottom w:val="0"/>
          <w:divBdr>
            <w:top w:val="none" w:sz="0" w:space="0" w:color="auto"/>
            <w:left w:val="none" w:sz="0" w:space="0" w:color="auto"/>
            <w:bottom w:val="none" w:sz="0" w:space="0" w:color="auto"/>
            <w:right w:val="none" w:sz="0" w:space="0" w:color="auto"/>
          </w:divBdr>
        </w:div>
        <w:div w:id="115758200">
          <w:marLeft w:val="0"/>
          <w:marRight w:val="0"/>
          <w:marTop w:val="0"/>
          <w:marBottom w:val="0"/>
          <w:divBdr>
            <w:top w:val="none" w:sz="0" w:space="0" w:color="auto"/>
            <w:left w:val="none" w:sz="0" w:space="0" w:color="auto"/>
            <w:bottom w:val="none" w:sz="0" w:space="0" w:color="auto"/>
            <w:right w:val="none" w:sz="0" w:space="0" w:color="auto"/>
          </w:divBdr>
        </w:div>
        <w:div w:id="115758203">
          <w:marLeft w:val="0"/>
          <w:marRight w:val="0"/>
          <w:marTop w:val="0"/>
          <w:marBottom w:val="0"/>
          <w:divBdr>
            <w:top w:val="none" w:sz="0" w:space="0" w:color="auto"/>
            <w:left w:val="none" w:sz="0" w:space="0" w:color="auto"/>
            <w:bottom w:val="none" w:sz="0" w:space="0" w:color="auto"/>
            <w:right w:val="none" w:sz="0" w:space="0" w:color="auto"/>
          </w:divBdr>
        </w:div>
        <w:div w:id="115758210">
          <w:marLeft w:val="0"/>
          <w:marRight w:val="0"/>
          <w:marTop w:val="0"/>
          <w:marBottom w:val="0"/>
          <w:divBdr>
            <w:top w:val="none" w:sz="0" w:space="0" w:color="auto"/>
            <w:left w:val="none" w:sz="0" w:space="0" w:color="auto"/>
            <w:bottom w:val="none" w:sz="0" w:space="0" w:color="auto"/>
            <w:right w:val="none" w:sz="0" w:space="0" w:color="auto"/>
          </w:divBdr>
        </w:div>
        <w:div w:id="115758217">
          <w:marLeft w:val="0"/>
          <w:marRight w:val="0"/>
          <w:marTop w:val="0"/>
          <w:marBottom w:val="0"/>
          <w:divBdr>
            <w:top w:val="none" w:sz="0" w:space="0" w:color="auto"/>
            <w:left w:val="none" w:sz="0" w:space="0" w:color="auto"/>
            <w:bottom w:val="none" w:sz="0" w:space="0" w:color="auto"/>
            <w:right w:val="none" w:sz="0" w:space="0" w:color="auto"/>
          </w:divBdr>
        </w:div>
        <w:div w:id="115758218">
          <w:marLeft w:val="0"/>
          <w:marRight w:val="0"/>
          <w:marTop w:val="0"/>
          <w:marBottom w:val="0"/>
          <w:divBdr>
            <w:top w:val="none" w:sz="0" w:space="0" w:color="auto"/>
            <w:left w:val="none" w:sz="0" w:space="0" w:color="auto"/>
            <w:bottom w:val="none" w:sz="0" w:space="0" w:color="auto"/>
            <w:right w:val="none" w:sz="0" w:space="0" w:color="auto"/>
          </w:divBdr>
        </w:div>
        <w:div w:id="115758241">
          <w:marLeft w:val="0"/>
          <w:marRight w:val="0"/>
          <w:marTop w:val="0"/>
          <w:marBottom w:val="0"/>
          <w:divBdr>
            <w:top w:val="none" w:sz="0" w:space="0" w:color="auto"/>
            <w:left w:val="none" w:sz="0" w:space="0" w:color="auto"/>
            <w:bottom w:val="none" w:sz="0" w:space="0" w:color="auto"/>
            <w:right w:val="none" w:sz="0" w:space="0" w:color="auto"/>
          </w:divBdr>
        </w:div>
        <w:div w:id="115758251">
          <w:marLeft w:val="0"/>
          <w:marRight w:val="0"/>
          <w:marTop w:val="0"/>
          <w:marBottom w:val="0"/>
          <w:divBdr>
            <w:top w:val="none" w:sz="0" w:space="0" w:color="auto"/>
            <w:left w:val="none" w:sz="0" w:space="0" w:color="auto"/>
            <w:bottom w:val="none" w:sz="0" w:space="0" w:color="auto"/>
            <w:right w:val="none" w:sz="0" w:space="0" w:color="auto"/>
          </w:divBdr>
        </w:div>
        <w:div w:id="115758264">
          <w:marLeft w:val="0"/>
          <w:marRight w:val="0"/>
          <w:marTop w:val="0"/>
          <w:marBottom w:val="0"/>
          <w:divBdr>
            <w:top w:val="none" w:sz="0" w:space="0" w:color="auto"/>
            <w:left w:val="none" w:sz="0" w:space="0" w:color="auto"/>
            <w:bottom w:val="none" w:sz="0" w:space="0" w:color="auto"/>
            <w:right w:val="none" w:sz="0" w:space="0" w:color="auto"/>
          </w:divBdr>
        </w:div>
      </w:divsChild>
    </w:div>
    <w:div w:id="115758190">
      <w:marLeft w:val="0"/>
      <w:marRight w:val="0"/>
      <w:marTop w:val="0"/>
      <w:marBottom w:val="0"/>
      <w:divBdr>
        <w:top w:val="none" w:sz="0" w:space="0" w:color="auto"/>
        <w:left w:val="none" w:sz="0" w:space="0" w:color="auto"/>
        <w:bottom w:val="none" w:sz="0" w:space="0" w:color="auto"/>
        <w:right w:val="none" w:sz="0" w:space="0" w:color="auto"/>
      </w:divBdr>
      <w:divsChild>
        <w:div w:id="115758199">
          <w:marLeft w:val="0"/>
          <w:marRight w:val="0"/>
          <w:marTop w:val="0"/>
          <w:marBottom w:val="0"/>
          <w:divBdr>
            <w:top w:val="none" w:sz="0" w:space="0" w:color="auto"/>
            <w:left w:val="none" w:sz="0" w:space="0" w:color="auto"/>
            <w:bottom w:val="none" w:sz="0" w:space="0" w:color="auto"/>
            <w:right w:val="none" w:sz="0" w:space="0" w:color="auto"/>
          </w:divBdr>
        </w:div>
        <w:div w:id="115758236">
          <w:marLeft w:val="0"/>
          <w:marRight w:val="0"/>
          <w:marTop w:val="0"/>
          <w:marBottom w:val="0"/>
          <w:divBdr>
            <w:top w:val="none" w:sz="0" w:space="0" w:color="auto"/>
            <w:left w:val="none" w:sz="0" w:space="0" w:color="auto"/>
            <w:bottom w:val="none" w:sz="0" w:space="0" w:color="auto"/>
            <w:right w:val="none" w:sz="0" w:space="0" w:color="auto"/>
          </w:divBdr>
        </w:div>
        <w:div w:id="115758239">
          <w:marLeft w:val="0"/>
          <w:marRight w:val="0"/>
          <w:marTop w:val="0"/>
          <w:marBottom w:val="0"/>
          <w:divBdr>
            <w:top w:val="none" w:sz="0" w:space="0" w:color="auto"/>
            <w:left w:val="none" w:sz="0" w:space="0" w:color="auto"/>
            <w:bottom w:val="none" w:sz="0" w:space="0" w:color="auto"/>
            <w:right w:val="none" w:sz="0" w:space="0" w:color="auto"/>
          </w:divBdr>
        </w:div>
        <w:div w:id="115758244">
          <w:marLeft w:val="0"/>
          <w:marRight w:val="0"/>
          <w:marTop w:val="0"/>
          <w:marBottom w:val="0"/>
          <w:divBdr>
            <w:top w:val="none" w:sz="0" w:space="0" w:color="auto"/>
            <w:left w:val="none" w:sz="0" w:space="0" w:color="auto"/>
            <w:bottom w:val="none" w:sz="0" w:space="0" w:color="auto"/>
            <w:right w:val="none" w:sz="0" w:space="0" w:color="auto"/>
          </w:divBdr>
        </w:div>
        <w:div w:id="115758257">
          <w:marLeft w:val="0"/>
          <w:marRight w:val="0"/>
          <w:marTop w:val="0"/>
          <w:marBottom w:val="0"/>
          <w:divBdr>
            <w:top w:val="none" w:sz="0" w:space="0" w:color="auto"/>
            <w:left w:val="none" w:sz="0" w:space="0" w:color="auto"/>
            <w:bottom w:val="none" w:sz="0" w:space="0" w:color="auto"/>
            <w:right w:val="none" w:sz="0" w:space="0" w:color="auto"/>
          </w:divBdr>
        </w:div>
        <w:div w:id="115758263">
          <w:marLeft w:val="0"/>
          <w:marRight w:val="0"/>
          <w:marTop w:val="0"/>
          <w:marBottom w:val="0"/>
          <w:divBdr>
            <w:top w:val="none" w:sz="0" w:space="0" w:color="auto"/>
            <w:left w:val="none" w:sz="0" w:space="0" w:color="auto"/>
            <w:bottom w:val="none" w:sz="0" w:space="0" w:color="auto"/>
            <w:right w:val="none" w:sz="0" w:space="0" w:color="auto"/>
          </w:divBdr>
        </w:div>
        <w:div w:id="115758267">
          <w:marLeft w:val="0"/>
          <w:marRight w:val="0"/>
          <w:marTop w:val="0"/>
          <w:marBottom w:val="0"/>
          <w:divBdr>
            <w:top w:val="none" w:sz="0" w:space="0" w:color="auto"/>
            <w:left w:val="none" w:sz="0" w:space="0" w:color="auto"/>
            <w:bottom w:val="none" w:sz="0" w:space="0" w:color="auto"/>
            <w:right w:val="none" w:sz="0" w:space="0" w:color="auto"/>
          </w:divBdr>
        </w:div>
        <w:div w:id="115758269">
          <w:marLeft w:val="0"/>
          <w:marRight w:val="0"/>
          <w:marTop w:val="0"/>
          <w:marBottom w:val="0"/>
          <w:divBdr>
            <w:top w:val="none" w:sz="0" w:space="0" w:color="auto"/>
            <w:left w:val="none" w:sz="0" w:space="0" w:color="auto"/>
            <w:bottom w:val="none" w:sz="0" w:space="0" w:color="auto"/>
            <w:right w:val="none" w:sz="0" w:space="0" w:color="auto"/>
          </w:divBdr>
        </w:div>
        <w:div w:id="115758270">
          <w:marLeft w:val="0"/>
          <w:marRight w:val="0"/>
          <w:marTop w:val="0"/>
          <w:marBottom w:val="0"/>
          <w:divBdr>
            <w:top w:val="none" w:sz="0" w:space="0" w:color="auto"/>
            <w:left w:val="none" w:sz="0" w:space="0" w:color="auto"/>
            <w:bottom w:val="none" w:sz="0" w:space="0" w:color="auto"/>
            <w:right w:val="none" w:sz="0" w:space="0" w:color="auto"/>
          </w:divBdr>
        </w:div>
      </w:divsChild>
    </w:div>
    <w:div w:id="115758206">
      <w:marLeft w:val="0"/>
      <w:marRight w:val="0"/>
      <w:marTop w:val="0"/>
      <w:marBottom w:val="0"/>
      <w:divBdr>
        <w:top w:val="none" w:sz="0" w:space="0" w:color="auto"/>
        <w:left w:val="none" w:sz="0" w:space="0" w:color="auto"/>
        <w:bottom w:val="none" w:sz="0" w:space="0" w:color="auto"/>
        <w:right w:val="none" w:sz="0" w:space="0" w:color="auto"/>
      </w:divBdr>
      <w:divsChild>
        <w:div w:id="115758194">
          <w:marLeft w:val="0"/>
          <w:marRight w:val="0"/>
          <w:marTop w:val="0"/>
          <w:marBottom w:val="0"/>
          <w:divBdr>
            <w:top w:val="none" w:sz="0" w:space="0" w:color="auto"/>
            <w:left w:val="none" w:sz="0" w:space="0" w:color="auto"/>
            <w:bottom w:val="none" w:sz="0" w:space="0" w:color="auto"/>
            <w:right w:val="none" w:sz="0" w:space="0" w:color="auto"/>
          </w:divBdr>
        </w:div>
        <w:div w:id="115758196">
          <w:marLeft w:val="0"/>
          <w:marRight w:val="0"/>
          <w:marTop w:val="0"/>
          <w:marBottom w:val="0"/>
          <w:divBdr>
            <w:top w:val="none" w:sz="0" w:space="0" w:color="auto"/>
            <w:left w:val="none" w:sz="0" w:space="0" w:color="auto"/>
            <w:bottom w:val="none" w:sz="0" w:space="0" w:color="auto"/>
            <w:right w:val="none" w:sz="0" w:space="0" w:color="auto"/>
          </w:divBdr>
        </w:div>
        <w:div w:id="115758208">
          <w:marLeft w:val="0"/>
          <w:marRight w:val="0"/>
          <w:marTop w:val="0"/>
          <w:marBottom w:val="0"/>
          <w:divBdr>
            <w:top w:val="none" w:sz="0" w:space="0" w:color="auto"/>
            <w:left w:val="none" w:sz="0" w:space="0" w:color="auto"/>
            <w:bottom w:val="none" w:sz="0" w:space="0" w:color="auto"/>
            <w:right w:val="none" w:sz="0" w:space="0" w:color="auto"/>
          </w:divBdr>
        </w:div>
        <w:div w:id="115758222">
          <w:marLeft w:val="0"/>
          <w:marRight w:val="0"/>
          <w:marTop w:val="0"/>
          <w:marBottom w:val="0"/>
          <w:divBdr>
            <w:top w:val="none" w:sz="0" w:space="0" w:color="auto"/>
            <w:left w:val="none" w:sz="0" w:space="0" w:color="auto"/>
            <w:bottom w:val="none" w:sz="0" w:space="0" w:color="auto"/>
            <w:right w:val="none" w:sz="0" w:space="0" w:color="auto"/>
          </w:divBdr>
        </w:div>
        <w:div w:id="115758227">
          <w:marLeft w:val="0"/>
          <w:marRight w:val="0"/>
          <w:marTop w:val="0"/>
          <w:marBottom w:val="0"/>
          <w:divBdr>
            <w:top w:val="none" w:sz="0" w:space="0" w:color="auto"/>
            <w:left w:val="none" w:sz="0" w:space="0" w:color="auto"/>
            <w:bottom w:val="none" w:sz="0" w:space="0" w:color="auto"/>
            <w:right w:val="none" w:sz="0" w:space="0" w:color="auto"/>
          </w:divBdr>
        </w:div>
        <w:div w:id="115758233">
          <w:marLeft w:val="0"/>
          <w:marRight w:val="0"/>
          <w:marTop w:val="0"/>
          <w:marBottom w:val="0"/>
          <w:divBdr>
            <w:top w:val="none" w:sz="0" w:space="0" w:color="auto"/>
            <w:left w:val="none" w:sz="0" w:space="0" w:color="auto"/>
            <w:bottom w:val="none" w:sz="0" w:space="0" w:color="auto"/>
            <w:right w:val="none" w:sz="0" w:space="0" w:color="auto"/>
          </w:divBdr>
        </w:div>
        <w:div w:id="115758240">
          <w:marLeft w:val="0"/>
          <w:marRight w:val="0"/>
          <w:marTop w:val="0"/>
          <w:marBottom w:val="0"/>
          <w:divBdr>
            <w:top w:val="none" w:sz="0" w:space="0" w:color="auto"/>
            <w:left w:val="none" w:sz="0" w:space="0" w:color="auto"/>
            <w:bottom w:val="none" w:sz="0" w:space="0" w:color="auto"/>
            <w:right w:val="none" w:sz="0" w:space="0" w:color="auto"/>
          </w:divBdr>
        </w:div>
        <w:div w:id="115758252">
          <w:marLeft w:val="0"/>
          <w:marRight w:val="0"/>
          <w:marTop w:val="0"/>
          <w:marBottom w:val="0"/>
          <w:divBdr>
            <w:top w:val="none" w:sz="0" w:space="0" w:color="auto"/>
            <w:left w:val="none" w:sz="0" w:space="0" w:color="auto"/>
            <w:bottom w:val="none" w:sz="0" w:space="0" w:color="auto"/>
            <w:right w:val="none" w:sz="0" w:space="0" w:color="auto"/>
          </w:divBdr>
        </w:div>
        <w:div w:id="115758271">
          <w:marLeft w:val="0"/>
          <w:marRight w:val="0"/>
          <w:marTop w:val="0"/>
          <w:marBottom w:val="0"/>
          <w:divBdr>
            <w:top w:val="none" w:sz="0" w:space="0" w:color="auto"/>
            <w:left w:val="none" w:sz="0" w:space="0" w:color="auto"/>
            <w:bottom w:val="none" w:sz="0" w:space="0" w:color="auto"/>
            <w:right w:val="none" w:sz="0" w:space="0" w:color="auto"/>
          </w:divBdr>
        </w:div>
      </w:divsChild>
    </w:div>
    <w:div w:id="115758211">
      <w:marLeft w:val="0"/>
      <w:marRight w:val="0"/>
      <w:marTop w:val="0"/>
      <w:marBottom w:val="0"/>
      <w:divBdr>
        <w:top w:val="none" w:sz="0" w:space="0" w:color="auto"/>
        <w:left w:val="none" w:sz="0" w:space="0" w:color="auto"/>
        <w:bottom w:val="none" w:sz="0" w:space="0" w:color="auto"/>
        <w:right w:val="none" w:sz="0" w:space="0" w:color="auto"/>
      </w:divBdr>
      <w:divsChild>
        <w:div w:id="115758202">
          <w:marLeft w:val="0"/>
          <w:marRight w:val="0"/>
          <w:marTop w:val="0"/>
          <w:marBottom w:val="0"/>
          <w:divBdr>
            <w:top w:val="none" w:sz="0" w:space="0" w:color="auto"/>
            <w:left w:val="none" w:sz="0" w:space="0" w:color="auto"/>
            <w:bottom w:val="none" w:sz="0" w:space="0" w:color="auto"/>
            <w:right w:val="none" w:sz="0" w:space="0" w:color="auto"/>
          </w:divBdr>
        </w:div>
        <w:div w:id="115758205">
          <w:marLeft w:val="0"/>
          <w:marRight w:val="0"/>
          <w:marTop w:val="0"/>
          <w:marBottom w:val="0"/>
          <w:divBdr>
            <w:top w:val="none" w:sz="0" w:space="0" w:color="auto"/>
            <w:left w:val="none" w:sz="0" w:space="0" w:color="auto"/>
            <w:bottom w:val="none" w:sz="0" w:space="0" w:color="auto"/>
            <w:right w:val="none" w:sz="0" w:space="0" w:color="auto"/>
          </w:divBdr>
        </w:div>
        <w:div w:id="115758237">
          <w:marLeft w:val="0"/>
          <w:marRight w:val="0"/>
          <w:marTop w:val="0"/>
          <w:marBottom w:val="0"/>
          <w:divBdr>
            <w:top w:val="none" w:sz="0" w:space="0" w:color="auto"/>
            <w:left w:val="none" w:sz="0" w:space="0" w:color="auto"/>
            <w:bottom w:val="none" w:sz="0" w:space="0" w:color="auto"/>
            <w:right w:val="none" w:sz="0" w:space="0" w:color="auto"/>
          </w:divBdr>
        </w:div>
        <w:div w:id="115758249">
          <w:marLeft w:val="0"/>
          <w:marRight w:val="0"/>
          <w:marTop w:val="0"/>
          <w:marBottom w:val="0"/>
          <w:divBdr>
            <w:top w:val="none" w:sz="0" w:space="0" w:color="auto"/>
            <w:left w:val="none" w:sz="0" w:space="0" w:color="auto"/>
            <w:bottom w:val="none" w:sz="0" w:space="0" w:color="auto"/>
            <w:right w:val="none" w:sz="0" w:space="0" w:color="auto"/>
          </w:divBdr>
        </w:div>
        <w:div w:id="115758258">
          <w:marLeft w:val="0"/>
          <w:marRight w:val="0"/>
          <w:marTop w:val="0"/>
          <w:marBottom w:val="0"/>
          <w:divBdr>
            <w:top w:val="none" w:sz="0" w:space="0" w:color="auto"/>
            <w:left w:val="none" w:sz="0" w:space="0" w:color="auto"/>
            <w:bottom w:val="none" w:sz="0" w:space="0" w:color="auto"/>
            <w:right w:val="none" w:sz="0" w:space="0" w:color="auto"/>
          </w:divBdr>
        </w:div>
        <w:div w:id="115758259">
          <w:marLeft w:val="0"/>
          <w:marRight w:val="0"/>
          <w:marTop w:val="0"/>
          <w:marBottom w:val="0"/>
          <w:divBdr>
            <w:top w:val="none" w:sz="0" w:space="0" w:color="auto"/>
            <w:left w:val="none" w:sz="0" w:space="0" w:color="auto"/>
            <w:bottom w:val="none" w:sz="0" w:space="0" w:color="auto"/>
            <w:right w:val="none" w:sz="0" w:space="0" w:color="auto"/>
          </w:divBdr>
        </w:div>
        <w:div w:id="115758260">
          <w:marLeft w:val="0"/>
          <w:marRight w:val="0"/>
          <w:marTop w:val="0"/>
          <w:marBottom w:val="0"/>
          <w:divBdr>
            <w:top w:val="none" w:sz="0" w:space="0" w:color="auto"/>
            <w:left w:val="none" w:sz="0" w:space="0" w:color="auto"/>
            <w:bottom w:val="none" w:sz="0" w:space="0" w:color="auto"/>
            <w:right w:val="none" w:sz="0" w:space="0" w:color="auto"/>
          </w:divBdr>
        </w:div>
        <w:div w:id="115758262">
          <w:marLeft w:val="0"/>
          <w:marRight w:val="0"/>
          <w:marTop w:val="0"/>
          <w:marBottom w:val="0"/>
          <w:divBdr>
            <w:top w:val="none" w:sz="0" w:space="0" w:color="auto"/>
            <w:left w:val="none" w:sz="0" w:space="0" w:color="auto"/>
            <w:bottom w:val="none" w:sz="0" w:space="0" w:color="auto"/>
            <w:right w:val="none" w:sz="0" w:space="0" w:color="auto"/>
          </w:divBdr>
        </w:div>
        <w:div w:id="115758282">
          <w:marLeft w:val="0"/>
          <w:marRight w:val="0"/>
          <w:marTop w:val="0"/>
          <w:marBottom w:val="0"/>
          <w:divBdr>
            <w:top w:val="none" w:sz="0" w:space="0" w:color="auto"/>
            <w:left w:val="none" w:sz="0" w:space="0" w:color="auto"/>
            <w:bottom w:val="none" w:sz="0" w:space="0" w:color="auto"/>
            <w:right w:val="none" w:sz="0" w:space="0" w:color="auto"/>
          </w:divBdr>
        </w:div>
      </w:divsChild>
    </w:div>
    <w:div w:id="115758213">
      <w:marLeft w:val="0"/>
      <w:marRight w:val="0"/>
      <w:marTop w:val="0"/>
      <w:marBottom w:val="0"/>
      <w:divBdr>
        <w:top w:val="none" w:sz="0" w:space="0" w:color="auto"/>
        <w:left w:val="none" w:sz="0" w:space="0" w:color="auto"/>
        <w:bottom w:val="none" w:sz="0" w:space="0" w:color="auto"/>
        <w:right w:val="none" w:sz="0" w:space="0" w:color="auto"/>
      </w:divBdr>
      <w:divsChild>
        <w:div w:id="115758185">
          <w:marLeft w:val="0"/>
          <w:marRight w:val="0"/>
          <w:marTop w:val="0"/>
          <w:marBottom w:val="0"/>
          <w:divBdr>
            <w:top w:val="none" w:sz="0" w:space="0" w:color="auto"/>
            <w:left w:val="none" w:sz="0" w:space="0" w:color="auto"/>
            <w:bottom w:val="none" w:sz="0" w:space="0" w:color="auto"/>
            <w:right w:val="none" w:sz="0" w:space="0" w:color="auto"/>
          </w:divBdr>
        </w:div>
        <w:div w:id="115758212">
          <w:marLeft w:val="0"/>
          <w:marRight w:val="0"/>
          <w:marTop w:val="0"/>
          <w:marBottom w:val="0"/>
          <w:divBdr>
            <w:top w:val="none" w:sz="0" w:space="0" w:color="auto"/>
            <w:left w:val="none" w:sz="0" w:space="0" w:color="auto"/>
            <w:bottom w:val="none" w:sz="0" w:space="0" w:color="auto"/>
            <w:right w:val="none" w:sz="0" w:space="0" w:color="auto"/>
          </w:divBdr>
        </w:div>
        <w:div w:id="115758216">
          <w:marLeft w:val="0"/>
          <w:marRight w:val="0"/>
          <w:marTop w:val="0"/>
          <w:marBottom w:val="0"/>
          <w:divBdr>
            <w:top w:val="none" w:sz="0" w:space="0" w:color="auto"/>
            <w:left w:val="none" w:sz="0" w:space="0" w:color="auto"/>
            <w:bottom w:val="none" w:sz="0" w:space="0" w:color="auto"/>
            <w:right w:val="none" w:sz="0" w:space="0" w:color="auto"/>
          </w:divBdr>
        </w:div>
        <w:div w:id="115758242">
          <w:marLeft w:val="0"/>
          <w:marRight w:val="0"/>
          <w:marTop w:val="0"/>
          <w:marBottom w:val="0"/>
          <w:divBdr>
            <w:top w:val="none" w:sz="0" w:space="0" w:color="auto"/>
            <w:left w:val="none" w:sz="0" w:space="0" w:color="auto"/>
            <w:bottom w:val="none" w:sz="0" w:space="0" w:color="auto"/>
            <w:right w:val="none" w:sz="0" w:space="0" w:color="auto"/>
          </w:divBdr>
        </w:div>
        <w:div w:id="115758256">
          <w:marLeft w:val="0"/>
          <w:marRight w:val="0"/>
          <w:marTop w:val="0"/>
          <w:marBottom w:val="0"/>
          <w:divBdr>
            <w:top w:val="none" w:sz="0" w:space="0" w:color="auto"/>
            <w:left w:val="none" w:sz="0" w:space="0" w:color="auto"/>
            <w:bottom w:val="none" w:sz="0" w:space="0" w:color="auto"/>
            <w:right w:val="none" w:sz="0" w:space="0" w:color="auto"/>
          </w:divBdr>
        </w:div>
        <w:div w:id="115758261">
          <w:marLeft w:val="0"/>
          <w:marRight w:val="0"/>
          <w:marTop w:val="0"/>
          <w:marBottom w:val="0"/>
          <w:divBdr>
            <w:top w:val="none" w:sz="0" w:space="0" w:color="auto"/>
            <w:left w:val="none" w:sz="0" w:space="0" w:color="auto"/>
            <w:bottom w:val="none" w:sz="0" w:space="0" w:color="auto"/>
            <w:right w:val="none" w:sz="0" w:space="0" w:color="auto"/>
          </w:divBdr>
        </w:div>
        <w:div w:id="115758266">
          <w:marLeft w:val="0"/>
          <w:marRight w:val="0"/>
          <w:marTop w:val="0"/>
          <w:marBottom w:val="0"/>
          <w:divBdr>
            <w:top w:val="none" w:sz="0" w:space="0" w:color="auto"/>
            <w:left w:val="none" w:sz="0" w:space="0" w:color="auto"/>
            <w:bottom w:val="none" w:sz="0" w:space="0" w:color="auto"/>
            <w:right w:val="none" w:sz="0" w:space="0" w:color="auto"/>
          </w:divBdr>
        </w:div>
      </w:divsChild>
    </w:div>
    <w:div w:id="115758221">
      <w:marLeft w:val="0"/>
      <w:marRight w:val="0"/>
      <w:marTop w:val="0"/>
      <w:marBottom w:val="0"/>
      <w:divBdr>
        <w:top w:val="none" w:sz="0" w:space="0" w:color="auto"/>
        <w:left w:val="none" w:sz="0" w:space="0" w:color="auto"/>
        <w:bottom w:val="none" w:sz="0" w:space="0" w:color="auto"/>
        <w:right w:val="none" w:sz="0" w:space="0" w:color="auto"/>
      </w:divBdr>
      <w:divsChild>
        <w:div w:id="115758197">
          <w:marLeft w:val="0"/>
          <w:marRight w:val="0"/>
          <w:marTop w:val="0"/>
          <w:marBottom w:val="0"/>
          <w:divBdr>
            <w:top w:val="none" w:sz="0" w:space="0" w:color="auto"/>
            <w:left w:val="none" w:sz="0" w:space="0" w:color="auto"/>
            <w:bottom w:val="none" w:sz="0" w:space="0" w:color="auto"/>
            <w:right w:val="none" w:sz="0" w:space="0" w:color="auto"/>
          </w:divBdr>
        </w:div>
        <w:div w:id="115758209">
          <w:marLeft w:val="0"/>
          <w:marRight w:val="0"/>
          <w:marTop w:val="0"/>
          <w:marBottom w:val="0"/>
          <w:divBdr>
            <w:top w:val="none" w:sz="0" w:space="0" w:color="auto"/>
            <w:left w:val="none" w:sz="0" w:space="0" w:color="auto"/>
            <w:bottom w:val="none" w:sz="0" w:space="0" w:color="auto"/>
            <w:right w:val="none" w:sz="0" w:space="0" w:color="auto"/>
          </w:divBdr>
        </w:div>
        <w:div w:id="115758215">
          <w:marLeft w:val="0"/>
          <w:marRight w:val="0"/>
          <w:marTop w:val="0"/>
          <w:marBottom w:val="0"/>
          <w:divBdr>
            <w:top w:val="none" w:sz="0" w:space="0" w:color="auto"/>
            <w:left w:val="none" w:sz="0" w:space="0" w:color="auto"/>
            <w:bottom w:val="none" w:sz="0" w:space="0" w:color="auto"/>
            <w:right w:val="none" w:sz="0" w:space="0" w:color="auto"/>
          </w:divBdr>
        </w:div>
      </w:divsChild>
    </w:div>
    <w:div w:id="115758226">
      <w:marLeft w:val="0"/>
      <w:marRight w:val="0"/>
      <w:marTop w:val="0"/>
      <w:marBottom w:val="0"/>
      <w:divBdr>
        <w:top w:val="none" w:sz="0" w:space="0" w:color="auto"/>
        <w:left w:val="none" w:sz="0" w:space="0" w:color="auto"/>
        <w:bottom w:val="none" w:sz="0" w:space="0" w:color="auto"/>
        <w:right w:val="none" w:sz="0" w:space="0" w:color="auto"/>
      </w:divBdr>
    </w:div>
    <w:div w:id="115758228">
      <w:marLeft w:val="0"/>
      <w:marRight w:val="0"/>
      <w:marTop w:val="0"/>
      <w:marBottom w:val="0"/>
      <w:divBdr>
        <w:top w:val="none" w:sz="0" w:space="0" w:color="auto"/>
        <w:left w:val="none" w:sz="0" w:space="0" w:color="auto"/>
        <w:bottom w:val="none" w:sz="0" w:space="0" w:color="auto"/>
        <w:right w:val="none" w:sz="0" w:space="0" w:color="auto"/>
      </w:divBdr>
      <w:divsChild>
        <w:div w:id="115758198">
          <w:marLeft w:val="0"/>
          <w:marRight w:val="0"/>
          <w:marTop w:val="0"/>
          <w:marBottom w:val="0"/>
          <w:divBdr>
            <w:top w:val="none" w:sz="0" w:space="0" w:color="auto"/>
            <w:left w:val="none" w:sz="0" w:space="0" w:color="auto"/>
            <w:bottom w:val="none" w:sz="0" w:space="0" w:color="auto"/>
            <w:right w:val="none" w:sz="0" w:space="0" w:color="auto"/>
          </w:divBdr>
        </w:div>
        <w:div w:id="115758247">
          <w:marLeft w:val="0"/>
          <w:marRight w:val="0"/>
          <w:marTop w:val="0"/>
          <w:marBottom w:val="0"/>
          <w:divBdr>
            <w:top w:val="none" w:sz="0" w:space="0" w:color="auto"/>
            <w:left w:val="none" w:sz="0" w:space="0" w:color="auto"/>
            <w:bottom w:val="none" w:sz="0" w:space="0" w:color="auto"/>
            <w:right w:val="none" w:sz="0" w:space="0" w:color="auto"/>
          </w:divBdr>
        </w:div>
        <w:div w:id="115758280">
          <w:marLeft w:val="0"/>
          <w:marRight w:val="0"/>
          <w:marTop w:val="0"/>
          <w:marBottom w:val="0"/>
          <w:divBdr>
            <w:top w:val="none" w:sz="0" w:space="0" w:color="auto"/>
            <w:left w:val="none" w:sz="0" w:space="0" w:color="auto"/>
            <w:bottom w:val="none" w:sz="0" w:space="0" w:color="auto"/>
            <w:right w:val="none" w:sz="0" w:space="0" w:color="auto"/>
          </w:divBdr>
        </w:div>
      </w:divsChild>
    </w:div>
    <w:div w:id="115758230">
      <w:marLeft w:val="0"/>
      <w:marRight w:val="0"/>
      <w:marTop w:val="0"/>
      <w:marBottom w:val="0"/>
      <w:divBdr>
        <w:top w:val="none" w:sz="0" w:space="0" w:color="auto"/>
        <w:left w:val="none" w:sz="0" w:space="0" w:color="auto"/>
        <w:bottom w:val="none" w:sz="0" w:space="0" w:color="auto"/>
        <w:right w:val="none" w:sz="0" w:space="0" w:color="auto"/>
      </w:divBdr>
    </w:div>
    <w:div w:id="115758231">
      <w:marLeft w:val="0"/>
      <w:marRight w:val="0"/>
      <w:marTop w:val="0"/>
      <w:marBottom w:val="0"/>
      <w:divBdr>
        <w:top w:val="none" w:sz="0" w:space="0" w:color="auto"/>
        <w:left w:val="none" w:sz="0" w:space="0" w:color="auto"/>
        <w:bottom w:val="none" w:sz="0" w:space="0" w:color="auto"/>
        <w:right w:val="none" w:sz="0" w:space="0" w:color="auto"/>
      </w:divBdr>
      <w:divsChild>
        <w:div w:id="115758187">
          <w:marLeft w:val="0"/>
          <w:marRight w:val="0"/>
          <w:marTop w:val="0"/>
          <w:marBottom w:val="0"/>
          <w:divBdr>
            <w:top w:val="none" w:sz="0" w:space="0" w:color="auto"/>
            <w:left w:val="none" w:sz="0" w:space="0" w:color="auto"/>
            <w:bottom w:val="none" w:sz="0" w:space="0" w:color="auto"/>
            <w:right w:val="none" w:sz="0" w:space="0" w:color="auto"/>
          </w:divBdr>
        </w:div>
        <w:div w:id="115758189">
          <w:marLeft w:val="0"/>
          <w:marRight w:val="0"/>
          <w:marTop w:val="0"/>
          <w:marBottom w:val="0"/>
          <w:divBdr>
            <w:top w:val="none" w:sz="0" w:space="0" w:color="auto"/>
            <w:left w:val="none" w:sz="0" w:space="0" w:color="auto"/>
            <w:bottom w:val="none" w:sz="0" w:space="0" w:color="auto"/>
            <w:right w:val="none" w:sz="0" w:space="0" w:color="auto"/>
          </w:divBdr>
        </w:div>
        <w:div w:id="115758204">
          <w:marLeft w:val="0"/>
          <w:marRight w:val="0"/>
          <w:marTop w:val="0"/>
          <w:marBottom w:val="0"/>
          <w:divBdr>
            <w:top w:val="none" w:sz="0" w:space="0" w:color="auto"/>
            <w:left w:val="none" w:sz="0" w:space="0" w:color="auto"/>
            <w:bottom w:val="none" w:sz="0" w:space="0" w:color="auto"/>
            <w:right w:val="none" w:sz="0" w:space="0" w:color="auto"/>
          </w:divBdr>
        </w:div>
        <w:div w:id="115758214">
          <w:marLeft w:val="0"/>
          <w:marRight w:val="0"/>
          <w:marTop w:val="0"/>
          <w:marBottom w:val="0"/>
          <w:divBdr>
            <w:top w:val="none" w:sz="0" w:space="0" w:color="auto"/>
            <w:left w:val="none" w:sz="0" w:space="0" w:color="auto"/>
            <w:bottom w:val="none" w:sz="0" w:space="0" w:color="auto"/>
            <w:right w:val="none" w:sz="0" w:space="0" w:color="auto"/>
          </w:divBdr>
        </w:div>
        <w:div w:id="115758220">
          <w:marLeft w:val="0"/>
          <w:marRight w:val="0"/>
          <w:marTop w:val="0"/>
          <w:marBottom w:val="0"/>
          <w:divBdr>
            <w:top w:val="none" w:sz="0" w:space="0" w:color="auto"/>
            <w:left w:val="none" w:sz="0" w:space="0" w:color="auto"/>
            <w:bottom w:val="none" w:sz="0" w:space="0" w:color="auto"/>
            <w:right w:val="none" w:sz="0" w:space="0" w:color="auto"/>
          </w:divBdr>
        </w:div>
        <w:div w:id="115758238">
          <w:marLeft w:val="0"/>
          <w:marRight w:val="0"/>
          <w:marTop w:val="0"/>
          <w:marBottom w:val="0"/>
          <w:divBdr>
            <w:top w:val="none" w:sz="0" w:space="0" w:color="auto"/>
            <w:left w:val="none" w:sz="0" w:space="0" w:color="auto"/>
            <w:bottom w:val="none" w:sz="0" w:space="0" w:color="auto"/>
            <w:right w:val="none" w:sz="0" w:space="0" w:color="auto"/>
          </w:divBdr>
        </w:div>
        <w:div w:id="115758243">
          <w:marLeft w:val="0"/>
          <w:marRight w:val="0"/>
          <w:marTop w:val="0"/>
          <w:marBottom w:val="0"/>
          <w:divBdr>
            <w:top w:val="none" w:sz="0" w:space="0" w:color="auto"/>
            <w:left w:val="none" w:sz="0" w:space="0" w:color="auto"/>
            <w:bottom w:val="none" w:sz="0" w:space="0" w:color="auto"/>
            <w:right w:val="none" w:sz="0" w:space="0" w:color="auto"/>
          </w:divBdr>
        </w:div>
        <w:div w:id="115758268">
          <w:marLeft w:val="0"/>
          <w:marRight w:val="0"/>
          <w:marTop w:val="0"/>
          <w:marBottom w:val="0"/>
          <w:divBdr>
            <w:top w:val="none" w:sz="0" w:space="0" w:color="auto"/>
            <w:left w:val="none" w:sz="0" w:space="0" w:color="auto"/>
            <w:bottom w:val="none" w:sz="0" w:space="0" w:color="auto"/>
            <w:right w:val="none" w:sz="0" w:space="0" w:color="auto"/>
          </w:divBdr>
        </w:div>
        <w:div w:id="115758281">
          <w:marLeft w:val="0"/>
          <w:marRight w:val="0"/>
          <w:marTop w:val="0"/>
          <w:marBottom w:val="0"/>
          <w:divBdr>
            <w:top w:val="none" w:sz="0" w:space="0" w:color="auto"/>
            <w:left w:val="none" w:sz="0" w:space="0" w:color="auto"/>
            <w:bottom w:val="none" w:sz="0" w:space="0" w:color="auto"/>
            <w:right w:val="none" w:sz="0" w:space="0" w:color="auto"/>
          </w:divBdr>
        </w:div>
      </w:divsChild>
    </w:div>
    <w:div w:id="115758235">
      <w:marLeft w:val="0"/>
      <w:marRight w:val="0"/>
      <w:marTop w:val="0"/>
      <w:marBottom w:val="0"/>
      <w:divBdr>
        <w:top w:val="none" w:sz="0" w:space="0" w:color="auto"/>
        <w:left w:val="none" w:sz="0" w:space="0" w:color="auto"/>
        <w:bottom w:val="none" w:sz="0" w:space="0" w:color="auto"/>
        <w:right w:val="none" w:sz="0" w:space="0" w:color="auto"/>
      </w:divBdr>
      <w:divsChild>
        <w:div w:id="115758201">
          <w:marLeft w:val="0"/>
          <w:marRight w:val="0"/>
          <w:marTop w:val="0"/>
          <w:marBottom w:val="0"/>
          <w:divBdr>
            <w:top w:val="none" w:sz="0" w:space="0" w:color="auto"/>
            <w:left w:val="none" w:sz="0" w:space="0" w:color="auto"/>
            <w:bottom w:val="none" w:sz="0" w:space="0" w:color="auto"/>
            <w:right w:val="none" w:sz="0" w:space="0" w:color="auto"/>
          </w:divBdr>
        </w:div>
        <w:div w:id="115758207">
          <w:marLeft w:val="0"/>
          <w:marRight w:val="0"/>
          <w:marTop w:val="0"/>
          <w:marBottom w:val="0"/>
          <w:divBdr>
            <w:top w:val="none" w:sz="0" w:space="0" w:color="auto"/>
            <w:left w:val="none" w:sz="0" w:space="0" w:color="auto"/>
            <w:bottom w:val="none" w:sz="0" w:space="0" w:color="auto"/>
            <w:right w:val="none" w:sz="0" w:space="0" w:color="auto"/>
          </w:divBdr>
        </w:div>
        <w:div w:id="115758223">
          <w:marLeft w:val="0"/>
          <w:marRight w:val="0"/>
          <w:marTop w:val="0"/>
          <w:marBottom w:val="0"/>
          <w:divBdr>
            <w:top w:val="none" w:sz="0" w:space="0" w:color="auto"/>
            <w:left w:val="none" w:sz="0" w:space="0" w:color="auto"/>
            <w:bottom w:val="none" w:sz="0" w:space="0" w:color="auto"/>
            <w:right w:val="none" w:sz="0" w:space="0" w:color="auto"/>
          </w:divBdr>
        </w:div>
        <w:div w:id="115758229">
          <w:marLeft w:val="0"/>
          <w:marRight w:val="0"/>
          <w:marTop w:val="0"/>
          <w:marBottom w:val="0"/>
          <w:divBdr>
            <w:top w:val="none" w:sz="0" w:space="0" w:color="auto"/>
            <w:left w:val="none" w:sz="0" w:space="0" w:color="auto"/>
            <w:bottom w:val="none" w:sz="0" w:space="0" w:color="auto"/>
            <w:right w:val="none" w:sz="0" w:space="0" w:color="auto"/>
          </w:divBdr>
        </w:div>
        <w:div w:id="115758234">
          <w:marLeft w:val="0"/>
          <w:marRight w:val="0"/>
          <w:marTop w:val="0"/>
          <w:marBottom w:val="0"/>
          <w:divBdr>
            <w:top w:val="none" w:sz="0" w:space="0" w:color="auto"/>
            <w:left w:val="none" w:sz="0" w:space="0" w:color="auto"/>
            <w:bottom w:val="none" w:sz="0" w:space="0" w:color="auto"/>
            <w:right w:val="none" w:sz="0" w:space="0" w:color="auto"/>
          </w:divBdr>
        </w:div>
        <w:div w:id="115758248">
          <w:marLeft w:val="0"/>
          <w:marRight w:val="0"/>
          <w:marTop w:val="0"/>
          <w:marBottom w:val="0"/>
          <w:divBdr>
            <w:top w:val="none" w:sz="0" w:space="0" w:color="auto"/>
            <w:left w:val="none" w:sz="0" w:space="0" w:color="auto"/>
            <w:bottom w:val="none" w:sz="0" w:space="0" w:color="auto"/>
            <w:right w:val="none" w:sz="0" w:space="0" w:color="auto"/>
          </w:divBdr>
        </w:div>
        <w:div w:id="115758253">
          <w:marLeft w:val="0"/>
          <w:marRight w:val="0"/>
          <w:marTop w:val="0"/>
          <w:marBottom w:val="0"/>
          <w:divBdr>
            <w:top w:val="none" w:sz="0" w:space="0" w:color="auto"/>
            <w:left w:val="none" w:sz="0" w:space="0" w:color="auto"/>
            <w:bottom w:val="none" w:sz="0" w:space="0" w:color="auto"/>
            <w:right w:val="none" w:sz="0" w:space="0" w:color="auto"/>
          </w:divBdr>
        </w:div>
        <w:div w:id="115758254">
          <w:marLeft w:val="0"/>
          <w:marRight w:val="0"/>
          <w:marTop w:val="0"/>
          <w:marBottom w:val="0"/>
          <w:divBdr>
            <w:top w:val="none" w:sz="0" w:space="0" w:color="auto"/>
            <w:left w:val="none" w:sz="0" w:space="0" w:color="auto"/>
            <w:bottom w:val="none" w:sz="0" w:space="0" w:color="auto"/>
            <w:right w:val="none" w:sz="0" w:space="0" w:color="auto"/>
          </w:divBdr>
        </w:div>
        <w:div w:id="115758265">
          <w:marLeft w:val="0"/>
          <w:marRight w:val="0"/>
          <w:marTop w:val="0"/>
          <w:marBottom w:val="0"/>
          <w:divBdr>
            <w:top w:val="none" w:sz="0" w:space="0" w:color="auto"/>
            <w:left w:val="none" w:sz="0" w:space="0" w:color="auto"/>
            <w:bottom w:val="none" w:sz="0" w:space="0" w:color="auto"/>
            <w:right w:val="none" w:sz="0" w:space="0" w:color="auto"/>
          </w:divBdr>
        </w:div>
        <w:div w:id="115758278">
          <w:marLeft w:val="0"/>
          <w:marRight w:val="0"/>
          <w:marTop w:val="0"/>
          <w:marBottom w:val="0"/>
          <w:divBdr>
            <w:top w:val="none" w:sz="0" w:space="0" w:color="auto"/>
            <w:left w:val="none" w:sz="0" w:space="0" w:color="auto"/>
            <w:bottom w:val="none" w:sz="0" w:space="0" w:color="auto"/>
            <w:right w:val="none" w:sz="0" w:space="0" w:color="auto"/>
          </w:divBdr>
        </w:div>
      </w:divsChild>
    </w:div>
    <w:div w:id="115758275">
      <w:marLeft w:val="0"/>
      <w:marRight w:val="0"/>
      <w:marTop w:val="0"/>
      <w:marBottom w:val="0"/>
      <w:divBdr>
        <w:top w:val="none" w:sz="0" w:space="0" w:color="auto"/>
        <w:left w:val="none" w:sz="0" w:space="0" w:color="auto"/>
        <w:bottom w:val="none" w:sz="0" w:space="0" w:color="auto"/>
        <w:right w:val="none" w:sz="0" w:space="0" w:color="auto"/>
      </w:divBdr>
      <w:divsChild>
        <w:div w:id="115758219">
          <w:marLeft w:val="0"/>
          <w:marRight w:val="0"/>
          <w:marTop w:val="0"/>
          <w:marBottom w:val="0"/>
          <w:divBdr>
            <w:top w:val="none" w:sz="0" w:space="0" w:color="auto"/>
            <w:left w:val="none" w:sz="0" w:space="0" w:color="auto"/>
            <w:bottom w:val="none" w:sz="0" w:space="0" w:color="auto"/>
            <w:right w:val="none" w:sz="0" w:space="0" w:color="auto"/>
          </w:divBdr>
        </w:div>
        <w:div w:id="115758225">
          <w:marLeft w:val="0"/>
          <w:marRight w:val="0"/>
          <w:marTop w:val="0"/>
          <w:marBottom w:val="0"/>
          <w:divBdr>
            <w:top w:val="none" w:sz="0" w:space="0" w:color="auto"/>
            <w:left w:val="none" w:sz="0" w:space="0" w:color="auto"/>
            <w:bottom w:val="none" w:sz="0" w:space="0" w:color="auto"/>
            <w:right w:val="none" w:sz="0" w:space="0" w:color="auto"/>
          </w:divBdr>
        </w:div>
        <w:div w:id="115758250">
          <w:marLeft w:val="0"/>
          <w:marRight w:val="0"/>
          <w:marTop w:val="0"/>
          <w:marBottom w:val="0"/>
          <w:divBdr>
            <w:top w:val="none" w:sz="0" w:space="0" w:color="auto"/>
            <w:left w:val="none" w:sz="0" w:space="0" w:color="auto"/>
            <w:bottom w:val="none" w:sz="0" w:space="0" w:color="auto"/>
            <w:right w:val="none" w:sz="0" w:space="0" w:color="auto"/>
          </w:divBdr>
        </w:div>
        <w:div w:id="115758272">
          <w:marLeft w:val="0"/>
          <w:marRight w:val="0"/>
          <w:marTop w:val="0"/>
          <w:marBottom w:val="0"/>
          <w:divBdr>
            <w:top w:val="none" w:sz="0" w:space="0" w:color="auto"/>
            <w:left w:val="none" w:sz="0" w:space="0" w:color="auto"/>
            <w:bottom w:val="none" w:sz="0" w:space="0" w:color="auto"/>
            <w:right w:val="none" w:sz="0" w:space="0" w:color="auto"/>
          </w:divBdr>
        </w:div>
        <w:div w:id="115758273">
          <w:marLeft w:val="0"/>
          <w:marRight w:val="0"/>
          <w:marTop w:val="0"/>
          <w:marBottom w:val="0"/>
          <w:divBdr>
            <w:top w:val="none" w:sz="0" w:space="0" w:color="auto"/>
            <w:left w:val="none" w:sz="0" w:space="0" w:color="auto"/>
            <w:bottom w:val="none" w:sz="0" w:space="0" w:color="auto"/>
            <w:right w:val="none" w:sz="0" w:space="0" w:color="auto"/>
          </w:divBdr>
        </w:div>
      </w:divsChild>
    </w:div>
    <w:div w:id="115758277">
      <w:marLeft w:val="0"/>
      <w:marRight w:val="0"/>
      <w:marTop w:val="0"/>
      <w:marBottom w:val="0"/>
      <w:divBdr>
        <w:top w:val="none" w:sz="0" w:space="0" w:color="auto"/>
        <w:left w:val="none" w:sz="0" w:space="0" w:color="auto"/>
        <w:bottom w:val="none" w:sz="0" w:space="0" w:color="auto"/>
        <w:right w:val="none" w:sz="0" w:space="0" w:color="auto"/>
      </w:divBdr>
      <w:divsChild>
        <w:div w:id="115758195">
          <w:marLeft w:val="0"/>
          <w:marRight w:val="0"/>
          <w:marTop w:val="0"/>
          <w:marBottom w:val="0"/>
          <w:divBdr>
            <w:top w:val="none" w:sz="0" w:space="0" w:color="auto"/>
            <w:left w:val="none" w:sz="0" w:space="0" w:color="auto"/>
            <w:bottom w:val="none" w:sz="0" w:space="0" w:color="auto"/>
            <w:right w:val="none" w:sz="0" w:space="0" w:color="auto"/>
          </w:divBdr>
        </w:div>
        <w:div w:id="115758232">
          <w:marLeft w:val="0"/>
          <w:marRight w:val="0"/>
          <w:marTop w:val="0"/>
          <w:marBottom w:val="0"/>
          <w:divBdr>
            <w:top w:val="none" w:sz="0" w:space="0" w:color="auto"/>
            <w:left w:val="none" w:sz="0" w:space="0" w:color="auto"/>
            <w:bottom w:val="none" w:sz="0" w:space="0" w:color="auto"/>
            <w:right w:val="none" w:sz="0" w:space="0" w:color="auto"/>
          </w:divBdr>
        </w:div>
        <w:div w:id="115758246">
          <w:marLeft w:val="0"/>
          <w:marRight w:val="0"/>
          <w:marTop w:val="0"/>
          <w:marBottom w:val="0"/>
          <w:divBdr>
            <w:top w:val="none" w:sz="0" w:space="0" w:color="auto"/>
            <w:left w:val="none" w:sz="0" w:space="0" w:color="auto"/>
            <w:bottom w:val="none" w:sz="0" w:space="0" w:color="auto"/>
            <w:right w:val="none" w:sz="0" w:space="0" w:color="auto"/>
          </w:divBdr>
        </w:div>
      </w:divsChild>
    </w:div>
    <w:div w:id="115758279">
      <w:marLeft w:val="0"/>
      <w:marRight w:val="0"/>
      <w:marTop w:val="0"/>
      <w:marBottom w:val="0"/>
      <w:divBdr>
        <w:top w:val="none" w:sz="0" w:space="0" w:color="auto"/>
        <w:left w:val="none" w:sz="0" w:space="0" w:color="auto"/>
        <w:bottom w:val="none" w:sz="0" w:space="0" w:color="auto"/>
        <w:right w:val="none" w:sz="0" w:space="0" w:color="auto"/>
      </w:divBdr>
      <w:divsChild>
        <w:div w:id="115758224">
          <w:marLeft w:val="0"/>
          <w:marRight w:val="0"/>
          <w:marTop w:val="0"/>
          <w:marBottom w:val="0"/>
          <w:divBdr>
            <w:top w:val="none" w:sz="0" w:space="0" w:color="auto"/>
            <w:left w:val="none" w:sz="0" w:space="0" w:color="auto"/>
            <w:bottom w:val="none" w:sz="0" w:space="0" w:color="auto"/>
            <w:right w:val="none" w:sz="0" w:space="0" w:color="auto"/>
          </w:divBdr>
        </w:div>
        <w:div w:id="115758245">
          <w:marLeft w:val="0"/>
          <w:marRight w:val="0"/>
          <w:marTop w:val="0"/>
          <w:marBottom w:val="0"/>
          <w:divBdr>
            <w:top w:val="none" w:sz="0" w:space="0" w:color="auto"/>
            <w:left w:val="none" w:sz="0" w:space="0" w:color="auto"/>
            <w:bottom w:val="none" w:sz="0" w:space="0" w:color="auto"/>
            <w:right w:val="none" w:sz="0" w:space="0" w:color="auto"/>
          </w:divBdr>
        </w:div>
        <w:div w:id="115758255">
          <w:marLeft w:val="0"/>
          <w:marRight w:val="0"/>
          <w:marTop w:val="0"/>
          <w:marBottom w:val="0"/>
          <w:divBdr>
            <w:top w:val="none" w:sz="0" w:space="0" w:color="auto"/>
            <w:left w:val="none" w:sz="0" w:space="0" w:color="auto"/>
            <w:bottom w:val="none" w:sz="0" w:space="0" w:color="auto"/>
            <w:right w:val="none" w:sz="0" w:space="0" w:color="auto"/>
          </w:divBdr>
        </w:div>
        <w:div w:id="115758274">
          <w:marLeft w:val="0"/>
          <w:marRight w:val="0"/>
          <w:marTop w:val="0"/>
          <w:marBottom w:val="0"/>
          <w:divBdr>
            <w:top w:val="none" w:sz="0" w:space="0" w:color="auto"/>
            <w:left w:val="none" w:sz="0" w:space="0" w:color="auto"/>
            <w:bottom w:val="none" w:sz="0" w:space="0" w:color="auto"/>
            <w:right w:val="none" w:sz="0" w:space="0" w:color="auto"/>
          </w:divBdr>
        </w:div>
        <w:div w:id="11575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oldham.gov.uk/info/200585/local_plan/1644/neighbourhood_planning/4" TargetMode="External"/><Relationship Id="rId20" Type="http://schemas.openxmlformats.org/officeDocument/2006/relationships/hyperlink" Target="https://www.oldham.gov.uk/info/200709/documents_in_the_local_plan/2135/housing_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uk-air.defra.gov.uk/air-pollution/daq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housing-delivery-test-measurement-rule-book" TargetMode="External"/><Relationship Id="rId1" Type="http://schemas.openxmlformats.org/officeDocument/2006/relationships/hyperlink" Target="https://www.oldham.gov.uk/info/200709/documents_in_the_local_plan/2134/strategic_housing_land_availability_assessment_shla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ta\data\Regen\Programmes%20&amp;%20Projects\Strategic%20Planning\Monitoring\ANNUAL%20MONITORING%20REPT\AMR%202022\Housing\Chart%20A%20Housing%20Comps%202021.2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Sheet1!$C$5</c:f>
              <c:strCache>
                <c:ptCount val="1"/>
                <c:pt idx="0">
                  <c:v>Completed</c:v>
                </c:pt>
              </c:strCache>
            </c:strRef>
          </c:tx>
          <c:invertIfNegative val="0"/>
          <c:cat>
            <c:strRef>
              <c:f>Sheet1!$B$6:$B$24</c:f>
              <c:strCache>
                <c:ptCount val="19"/>
                <c:pt idx="0">
                  <c:v>2003/04</c:v>
                </c:pt>
                <c:pt idx="1">
                  <c:v>2004/05</c:v>
                </c:pt>
                <c:pt idx="2">
                  <c:v>2005/06</c:v>
                </c:pt>
                <c:pt idx="3">
                  <c:v>2006/07</c:v>
                </c:pt>
                <c:pt idx="4">
                  <c:v>2007/08</c:v>
                </c:pt>
                <c:pt idx="5">
                  <c:v>2008/09</c:v>
                </c:pt>
                <c:pt idx="6">
                  <c:v>2009/10</c:v>
                </c:pt>
                <c:pt idx="7">
                  <c:v>2010/11</c:v>
                </c:pt>
                <c:pt idx="8">
                  <c:v>2011/12 </c:v>
                </c:pt>
                <c:pt idx="9">
                  <c:v>2012/13 </c:v>
                </c:pt>
                <c:pt idx="10">
                  <c:v>2013/14</c:v>
                </c:pt>
                <c:pt idx="11">
                  <c:v>2014/15</c:v>
                </c:pt>
                <c:pt idx="12">
                  <c:v>2015/16</c:v>
                </c:pt>
                <c:pt idx="13">
                  <c:v>2016/17</c:v>
                </c:pt>
                <c:pt idx="14">
                  <c:v>2017/18</c:v>
                </c:pt>
                <c:pt idx="15">
                  <c:v>2018/19</c:v>
                </c:pt>
                <c:pt idx="16">
                  <c:v>2019/20</c:v>
                </c:pt>
                <c:pt idx="17">
                  <c:v>2020/21</c:v>
                </c:pt>
                <c:pt idx="18">
                  <c:v>2021/22</c:v>
                </c:pt>
              </c:strCache>
            </c:strRef>
          </c:cat>
          <c:val>
            <c:numRef>
              <c:f>Sheet1!$C$6:$C$24</c:f>
              <c:numCache>
                <c:formatCode>General</c:formatCode>
                <c:ptCount val="19"/>
                <c:pt idx="0">
                  <c:v>497</c:v>
                </c:pt>
                <c:pt idx="1">
                  <c:v>285</c:v>
                </c:pt>
                <c:pt idx="2">
                  <c:v>386</c:v>
                </c:pt>
                <c:pt idx="3">
                  <c:v>577</c:v>
                </c:pt>
                <c:pt idx="4">
                  <c:v>599</c:v>
                </c:pt>
                <c:pt idx="5">
                  <c:v>505</c:v>
                </c:pt>
                <c:pt idx="6">
                  <c:v>227</c:v>
                </c:pt>
                <c:pt idx="7">
                  <c:v>389</c:v>
                </c:pt>
                <c:pt idx="8">
                  <c:v>231</c:v>
                </c:pt>
                <c:pt idx="9">
                  <c:v>334</c:v>
                </c:pt>
                <c:pt idx="10">
                  <c:v>367</c:v>
                </c:pt>
                <c:pt idx="11">
                  <c:v>596</c:v>
                </c:pt>
                <c:pt idx="12">
                  <c:v>297</c:v>
                </c:pt>
                <c:pt idx="13">
                  <c:v>375</c:v>
                </c:pt>
                <c:pt idx="14">
                  <c:v>348</c:v>
                </c:pt>
                <c:pt idx="15">
                  <c:v>419</c:v>
                </c:pt>
                <c:pt idx="16">
                  <c:v>732</c:v>
                </c:pt>
                <c:pt idx="17">
                  <c:v>376</c:v>
                </c:pt>
                <c:pt idx="18">
                  <c:v>507</c:v>
                </c:pt>
              </c:numCache>
            </c:numRef>
          </c:val>
          <c:extLst>
            <c:ext xmlns:c16="http://schemas.microsoft.com/office/drawing/2014/chart" uri="{C3380CC4-5D6E-409C-BE32-E72D297353CC}">
              <c16:uniqueId val="{00000000-1E21-4B6D-85C7-59E6E7D15609}"/>
            </c:ext>
          </c:extLst>
        </c:ser>
        <c:ser>
          <c:idx val="1"/>
          <c:order val="1"/>
          <c:tx>
            <c:strRef>
              <c:f>Sheet1!$D$5</c:f>
              <c:strCache>
                <c:ptCount val="1"/>
                <c:pt idx="0">
                  <c:v>Cleared</c:v>
                </c:pt>
              </c:strCache>
            </c:strRef>
          </c:tx>
          <c:invertIfNegative val="0"/>
          <c:cat>
            <c:strRef>
              <c:f>Sheet1!$B$6:$B$24</c:f>
              <c:strCache>
                <c:ptCount val="19"/>
                <c:pt idx="0">
                  <c:v>2003/04</c:v>
                </c:pt>
                <c:pt idx="1">
                  <c:v>2004/05</c:v>
                </c:pt>
                <c:pt idx="2">
                  <c:v>2005/06</c:v>
                </c:pt>
                <c:pt idx="3">
                  <c:v>2006/07</c:v>
                </c:pt>
                <c:pt idx="4">
                  <c:v>2007/08</c:v>
                </c:pt>
                <c:pt idx="5">
                  <c:v>2008/09</c:v>
                </c:pt>
                <c:pt idx="6">
                  <c:v>2009/10</c:v>
                </c:pt>
                <c:pt idx="7">
                  <c:v>2010/11</c:v>
                </c:pt>
                <c:pt idx="8">
                  <c:v>2011/12 </c:v>
                </c:pt>
                <c:pt idx="9">
                  <c:v>2012/13 </c:v>
                </c:pt>
                <c:pt idx="10">
                  <c:v>2013/14</c:v>
                </c:pt>
                <c:pt idx="11">
                  <c:v>2014/15</c:v>
                </c:pt>
                <c:pt idx="12">
                  <c:v>2015/16</c:v>
                </c:pt>
                <c:pt idx="13">
                  <c:v>2016/17</c:v>
                </c:pt>
                <c:pt idx="14">
                  <c:v>2017/18</c:v>
                </c:pt>
                <c:pt idx="15">
                  <c:v>2018/19</c:v>
                </c:pt>
                <c:pt idx="16">
                  <c:v>2019/20</c:v>
                </c:pt>
                <c:pt idx="17">
                  <c:v>2020/21</c:v>
                </c:pt>
                <c:pt idx="18">
                  <c:v>2021/22</c:v>
                </c:pt>
              </c:strCache>
            </c:strRef>
          </c:cat>
          <c:val>
            <c:numRef>
              <c:f>Sheet1!$D$6:$D$24</c:f>
              <c:numCache>
                <c:formatCode>General</c:formatCode>
                <c:ptCount val="19"/>
                <c:pt idx="0">
                  <c:v>227</c:v>
                </c:pt>
                <c:pt idx="1">
                  <c:v>150</c:v>
                </c:pt>
                <c:pt idx="2">
                  <c:v>254</c:v>
                </c:pt>
                <c:pt idx="3">
                  <c:v>262</c:v>
                </c:pt>
                <c:pt idx="4">
                  <c:v>200</c:v>
                </c:pt>
                <c:pt idx="5">
                  <c:v>102</c:v>
                </c:pt>
                <c:pt idx="6">
                  <c:v>307</c:v>
                </c:pt>
                <c:pt idx="7">
                  <c:v>324</c:v>
                </c:pt>
                <c:pt idx="8">
                  <c:v>220</c:v>
                </c:pt>
                <c:pt idx="9">
                  <c:v>77</c:v>
                </c:pt>
                <c:pt idx="10">
                  <c:v>4</c:v>
                </c:pt>
                <c:pt idx="11">
                  <c:v>2</c:v>
                </c:pt>
                <c:pt idx="12">
                  <c:v>1</c:v>
                </c:pt>
                <c:pt idx="13">
                  <c:v>1</c:v>
                </c:pt>
                <c:pt idx="14">
                  <c:v>1</c:v>
                </c:pt>
                <c:pt idx="15">
                  <c:v>9</c:v>
                </c:pt>
                <c:pt idx="16">
                  <c:v>4</c:v>
                </c:pt>
                <c:pt idx="17">
                  <c:v>3</c:v>
                </c:pt>
                <c:pt idx="18">
                  <c:v>1</c:v>
                </c:pt>
              </c:numCache>
            </c:numRef>
          </c:val>
          <c:extLst>
            <c:ext xmlns:c16="http://schemas.microsoft.com/office/drawing/2014/chart" uri="{C3380CC4-5D6E-409C-BE32-E72D297353CC}">
              <c16:uniqueId val="{00000001-1E21-4B6D-85C7-59E6E7D15609}"/>
            </c:ext>
          </c:extLst>
        </c:ser>
        <c:dLbls>
          <c:showLegendKey val="0"/>
          <c:showVal val="0"/>
          <c:showCatName val="0"/>
          <c:showSerName val="0"/>
          <c:showPercent val="0"/>
          <c:showBubbleSize val="0"/>
        </c:dLbls>
        <c:gapWidth val="150"/>
        <c:axId val="81304192"/>
        <c:axId val="81957632"/>
      </c:barChart>
      <c:catAx>
        <c:axId val="81304192"/>
        <c:scaling>
          <c:orientation val="minMax"/>
        </c:scaling>
        <c:delete val="0"/>
        <c:axPos val="b"/>
        <c:title>
          <c:tx>
            <c:rich>
              <a:bodyPr/>
              <a:lstStyle/>
              <a:p>
                <a:pPr>
                  <a:defRPr sz="1200" baseline="0"/>
                </a:pPr>
                <a:r>
                  <a:rPr lang="en-GB" sz="1200" baseline="0"/>
                  <a:t>Year</a:t>
                </a:r>
              </a:p>
            </c:rich>
          </c:tx>
          <c:overlay val="0"/>
        </c:title>
        <c:numFmt formatCode="General" sourceLinked="0"/>
        <c:majorTickMark val="out"/>
        <c:minorTickMark val="none"/>
        <c:tickLblPos val="nextTo"/>
        <c:crossAx val="81957632"/>
        <c:crosses val="autoZero"/>
        <c:auto val="1"/>
        <c:lblAlgn val="ctr"/>
        <c:lblOffset val="100"/>
        <c:noMultiLvlLbl val="0"/>
      </c:catAx>
      <c:valAx>
        <c:axId val="81957632"/>
        <c:scaling>
          <c:orientation val="minMax"/>
        </c:scaling>
        <c:delete val="0"/>
        <c:axPos val="l"/>
        <c:majorGridlines/>
        <c:title>
          <c:tx>
            <c:rich>
              <a:bodyPr rot="-5400000" vert="horz"/>
              <a:lstStyle/>
              <a:p>
                <a:pPr>
                  <a:defRPr/>
                </a:pPr>
                <a:r>
                  <a:rPr lang="en-GB" sz="1200" baseline="0"/>
                  <a:t>Dwellings</a:t>
                </a:r>
              </a:p>
            </c:rich>
          </c:tx>
          <c:overlay val="0"/>
        </c:title>
        <c:numFmt formatCode="General" sourceLinked="1"/>
        <c:majorTickMark val="out"/>
        <c:minorTickMark val="none"/>
        <c:tickLblPos val="nextTo"/>
        <c:crossAx val="81304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810e75-0af2-47f4-9e42-61f0a6283d64">
      <Terms xmlns="http://schemas.microsoft.com/office/infopath/2007/PartnerControls"/>
    </lcf76f155ced4ddcb4097134ff3c332f>
    <TaxCatchAll xmlns="abe837f4-bcbf-4211-8358-04b5abf968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63B0054CF8EE4085CC711E11D4FD48" ma:contentTypeVersion="13" ma:contentTypeDescription="Create a new document." ma:contentTypeScope="" ma:versionID="32b270497678637059fb5371494dba08">
  <xsd:schema xmlns:xsd="http://www.w3.org/2001/XMLSchema" xmlns:xs="http://www.w3.org/2001/XMLSchema" xmlns:p="http://schemas.microsoft.com/office/2006/metadata/properties" xmlns:ns2="6a810e75-0af2-47f4-9e42-61f0a6283d64" xmlns:ns3="abe837f4-bcbf-4211-8358-04b5abf9683f" targetNamespace="http://schemas.microsoft.com/office/2006/metadata/properties" ma:root="true" ma:fieldsID="ac944732b85a3b0159730b0063352950" ns2:_="" ns3:_="">
    <xsd:import namespace="6a810e75-0af2-47f4-9e42-61f0a6283d64"/>
    <xsd:import namespace="abe837f4-bcbf-4211-8358-04b5abf9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10e75-0af2-47f4-9e42-61f0a6283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837f4-bcbf-4211-8358-04b5abf96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ad6b55-789e-4b84-86ed-118afcf11cf8}" ma:internalName="TaxCatchAll" ma:showField="CatchAllData" ma:web="abe837f4-bcbf-4211-8358-04b5abf9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FF373-882C-49B1-8212-6B85A58DB425}">
  <ds:schemaRefs>
    <ds:schemaRef ds:uri="http://schemas.microsoft.com/office/2006/metadata/properties"/>
    <ds:schemaRef ds:uri="http://schemas.microsoft.com/office/infopath/2007/PartnerControls"/>
    <ds:schemaRef ds:uri="6a810e75-0af2-47f4-9e42-61f0a6283d64"/>
    <ds:schemaRef ds:uri="abe837f4-bcbf-4211-8358-04b5abf9683f"/>
  </ds:schemaRefs>
</ds:datastoreItem>
</file>

<file path=customXml/itemProps2.xml><?xml version="1.0" encoding="utf-8"?>
<ds:datastoreItem xmlns:ds="http://schemas.openxmlformats.org/officeDocument/2006/customXml" ds:itemID="{AAE3BE0A-2B76-433F-8089-4A0353AB1D39}">
  <ds:schemaRefs>
    <ds:schemaRef ds:uri="http://schemas.openxmlformats.org/officeDocument/2006/bibliography"/>
  </ds:schemaRefs>
</ds:datastoreItem>
</file>

<file path=customXml/itemProps3.xml><?xml version="1.0" encoding="utf-8"?>
<ds:datastoreItem xmlns:ds="http://schemas.openxmlformats.org/officeDocument/2006/customXml" ds:itemID="{9268744C-46CD-4183-9FA7-70263A97E4D7}">
  <ds:schemaRefs>
    <ds:schemaRef ds:uri="http://schemas.microsoft.com/sharepoint/v3/contenttype/forms"/>
  </ds:schemaRefs>
</ds:datastoreItem>
</file>

<file path=customXml/itemProps4.xml><?xml version="1.0" encoding="utf-8"?>
<ds:datastoreItem xmlns:ds="http://schemas.openxmlformats.org/officeDocument/2006/customXml" ds:itemID="{220E52E9-8031-4DF4-B39B-4BA6FD47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10e75-0af2-47f4-9e42-61f0a6283d64"/>
    <ds:schemaRef ds:uri="abe837f4-bcbf-4211-8358-04b5abf9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21781</Words>
  <Characters>124154</Characters>
  <Application>Microsoft Office Word</Application>
  <DocSecurity>0</DocSecurity>
  <Lines>1034</Lines>
  <Paragraphs>291</Paragraphs>
  <ScaleCrop>false</ScaleCrop>
  <Company/>
  <LinksUpToDate>false</LinksUpToDate>
  <CharactersWithSpaces>145644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Local Plan - Oldham's Monitoring Report April 2020 to March 2021</dc:title>
  <dc:subject/>
  <dc:creator>Clare Davison (Planning)</dc:creator>
  <cp:keywords/>
  <dc:description/>
  <cp:lastModifiedBy>John Hamilton</cp:lastModifiedBy>
  <cp:revision>2</cp:revision>
  <cp:lastPrinted>2022-12-07T15:20:00Z</cp:lastPrinted>
  <dcterms:created xsi:type="dcterms:W3CDTF">2024-04-19T15:50:00Z</dcterms:created>
  <dcterms:modified xsi:type="dcterms:W3CDTF">2024-04-19T15:50:00Z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2022-01-09T23:00:00Z</vt:filetime>
  </property>
  <property fmtid="{D5CDD505-2E9C-101B-9397-08002B2CF9AE}" pid="3" name="Creator">
    <vt:lpwstr>Objective Online 4.2</vt:lpwstr>
  </property>
  <property fmtid="{D5CDD505-2E9C-101B-9397-08002B2CF9AE}" pid="4" name="LastSaved">
    <vt:filetime>2022-10-04T23:00:00Z</vt:filetime>
  </property>
  <property fmtid="{D5CDD505-2E9C-101B-9397-08002B2CF9AE}" pid="5" name="Producer">
    <vt:lpwstr>Acrobat Pro DC 21.7.20099</vt:lpwstr>
  </property>
  <property fmtid="{D5CDD505-2E9C-101B-9397-08002B2CF9AE}" pid="6" name="ContentTypeId">
    <vt:lpwstr>0x0101008B63B0054CF8EE4085CC711E11D4FD48</vt:lpwstr>
  </property>
  <property fmtid="{D5CDD505-2E9C-101B-9397-08002B2CF9AE}" pid="7" name="MediaServiceImageTags">
    <vt:lpwstr/>
  </property>
</Properties>
</file>