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FF10" w14:textId="77777777" w:rsidR="001E02B2" w:rsidRPr="001E02B2" w:rsidRDefault="001E02B2" w:rsidP="001E02B2">
      <w:pPr>
        <w:tabs>
          <w:tab w:val="left" w:pos="720"/>
          <w:tab w:val="left" w:pos="1440"/>
        </w:tabs>
        <w:overflowPunct/>
        <w:autoSpaceDE/>
        <w:autoSpaceDN/>
        <w:adjustRightInd/>
        <w:jc w:val="center"/>
        <w:textAlignment w:val="auto"/>
        <w:rPr>
          <w:rFonts w:ascii="Arial" w:hAnsi="Arial" w:cs="Arial"/>
          <w:b/>
          <w:sz w:val="24"/>
          <w:szCs w:val="24"/>
          <w:lang w:eastAsia="en-US"/>
        </w:rPr>
      </w:pPr>
      <w:r w:rsidRPr="001E02B2">
        <w:rPr>
          <w:rFonts w:ascii="Arial" w:hAnsi="Arial" w:cs="Arial"/>
          <w:b/>
          <w:sz w:val="24"/>
          <w:szCs w:val="24"/>
          <w:lang w:eastAsia="en-US"/>
        </w:rPr>
        <w:t>IMPORTANT:  THIS COMMUNICATION AFFECTS YOUR PROPERTY</w:t>
      </w:r>
    </w:p>
    <w:p w14:paraId="373FE0DB"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b/>
          <w:sz w:val="24"/>
          <w:szCs w:val="24"/>
          <w:lang w:eastAsia="en-US"/>
        </w:rPr>
      </w:pPr>
    </w:p>
    <w:p w14:paraId="28A1F572" w14:textId="77777777" w:rsidR="001E02B2" w:rsidRPr="001E02B2" w:rsidRDefault="001E02B2" w:rsidP="001E02B2">
      <w:pPr>
        <w:tabs>
          <w:tab w:val="left" w:pos="720"/>
          <w:tab w:val="left" w:pos="1440"/>
        </w:tabs>
        <w:overflowPunct/>
        <w:autoSpaceDE/>
        <w:autoSpaceDN/>
        <w:adjustRightInd/>
        <w:jc w:val="center"/>
        <w:textAlignment w:val="auto"/>
        <w:rPr>
          <w:rFonts w:ascii="Arial" w:hAnsi="Arial" w:cs="Arial"/>
          <w:b/>
          <w:sz w:val="24"/>
          <w:szCs w:val="24"/>
          <w:lang w:eastAsia="en-US"/>
        </w:rPr>
      </w:pPr>
      <w:r w:rsidRPr="001E02B2">
        <w:rPr>
          <w:rFonts w:ascii="Arial" w:hAnsi="Arial" w:cs="Arial"/>
          <w:b/>
          <w:sz w:val="24"/>
          <w:szCs w:val="24"/>
          <w:lang w:eastAsia="en-US"/>
        </w:rPr>
        <w:t>TOWN AND COUNTRY PLANNING ACT 1990</w:t>
      </w:r>
    </w:p>
    <w:p w14:paraId="6851DF9E" w14:textId="77777777" w:rsidR="001E02B2" w:rsidRPr="001E02B2" w:rsidRDefault="001E02B2" w:rsidP="001E02B2">
      <w:pPr>
        <w:tabs>
          <w:tab w:val="left" w:pos="720"/>
          <w:tab w:val="left" w:pos="1440"/>
        </w:tabs>
        <w:overflowPunct/>
        <w:autoSpaceDE/>
        <w:autoSpaceDN/>
        <w:adjustRightInd/>
        <w:jc w:val="center"/>
        <w:textAlignment w:val="auto"/>
        <w:rPr>
          <w:rFonts w:ascii="Arial" w:hAnsi="Arial" w:cs="Arial"/>
          <w:b/>
          <w:sz w:val="24"/>
          <w:szCs w:val="24"/>
          <w:lang w:eastAsia="en-US"/>
        </w:rPr>
      </w:pPr>
      <w:r w:rsidRPr="001E02B2">
        <w:rPr>
          <w:rFonts w:ascii="Arial" w:hAnsi="Arial" w:cs="Arial"/>
          <w:b/>
          <w:sz w:val="24"/>
          <w:szCs w:val="24"/>
          <w:lang w:eastAsia="en-US"/>
        </w:rPr>
        <w:t>(</w:t>
      </w:r>
      <w:proofErr w:type="gramStart"/>
      <w:r w:rsidRPr="001E02B2">
        <w:rPr>
          <w:rFonts w:ascii="Arial" w:hAnsi="Arial" w:cs="Arial"/>
          <w:b/>
          <w:sz w:val="24"/>
          <w:szCs w:val="24"/>
          <w:lang w:eastAsia="en-US"/>
        </w:rPr>
        <w:t>as</w:t>
      </w:r>
      <w:proofErr w:type="gramEnd"/>
      <w:r w:rsidRPr="001E02B2">
        <w:rPr>
          <w:rFonts w:ascii="Arial" w:hAnsi="Arial" w:cs="Arial"/>
          <w:b/>
          <w:sz w:val="24"/>
          <w:szCs w:val="24"/>
          <w:lang w:eastAsia="en-US"/>
        </w:rPr>
        <w:t xml:space="preserve"> amended by the Planning and Compensation Act 1991)</w:t>
      </w:r>
    </w:p>
    <w:p w14:paraId="27FC9BFF"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b/>
          <w:sz w:val="24"/>
          <w:szCs w:val="24"/>
          <w:lang w:eastAsia="en-US"/>
        </w:rPr>
      </w:pPr>
    </w:p>
    <w:p w14:paraId="20F9592F" w14:textId="77777777" w:rsidR="001E02B2" w:rsidRPr="001E02B2" w:rsidRDefault="001E02B2" w:rsidP="001E02B2">
      <w:pPr>
        <w:tabs>
          <w:tab w:val="left" w:pos="720"/>
          <w:tab w:val="left" w:pos="1440"/>
        </w:tabs>
        <w:overflowPunct/>
        <w:autoSpaceDE/>
        <w:autoSpaceDN/>
        <w:adjustRightInd/>
        <w:jc w:val="center"/>
        <w:textAlignment w:val="auto"/>
        <w:rPr>
          <w:rFonts w:ascii="Arial" w:hAnsi="Arial" w:cs="Arial"/>
          <w:b/>
          <w:sz w:val="24"/>
          <w:szCs w:val="24"/>
          <w:lang w:eastAsia="en-US"/>
        </w:rPr>
      </w:pPr>
      <w:r w:rsidRPr="001E02B2">
        <w:rPr>
          <w:rFonts w:ascii="Arial" w:hAnsi="Arial" w:cs="Arial"/>
          <w:b/>
          <w:sz w:val="24"/>
          <w:szCs w:val="24"/>
          <w:lang w:eastAsia="en-US"/>
        </w:rPr>
        <w:t>BREACH OF CONDITION NOTICE</w:t>
      </w:r>
    </w:p>
    <w:p w14:paraId="18DF27DC"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b/>
          <w:sz w:val="24"/>
          <w:szCs w:val="24"/>
          <w:lang w:eastAsia="en-US"/>
        </w:rPr>
      </w:pPr>
    </w:p>
    <w:p w14:paraId="4408D6D9"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r w:rsidRPr="001E02B2">
        <w:rPr>
          <w:rFonts w:ascii="Arial" w:hAnsi="Arial" w:cs="Arial"/>
          <w:b/>
          <w:sz w:val="24"/>
          <w:szCs w:val="24"/>
          <w:lang w:eastAsia="en-US"/>
        </w:rPr>
        <w:t>Issued by:</w:t>
      </w:r>
      <w:r w:rsidRPr="001E02B2">
        <w:rPr>
          <w:rFonts w:ascii="Arial" w:hAnsi="Arial" w:cs="Arial"/>
          <w:sz w:val="24"/>
          <w:szCs w:val="24"/>
          <w:lang w:eastAsia="en-US"/>
        </w:rPr>
        <w:t xml:space="preserve">  OLDHAM BOROUGH COUNCIL ("</w:t>
      </w:r>
      <w:r>
        <w:rPr>
          <w:rFonts w:ascii="Arial" w:hAnsi="Arial" w:cs="Arial"/>
          <w:sz w:val="24"/>
          <w:szCs w:val="24"/>
          <w:lang w:eastAsia="en-US"/>
        </w:rPr>
        <w:t>t</w:t>
      </w:r>
      <w:r w:rsidRPr="001E02B2">
        <w:rPr>
          <w:rFonts w:ascii="Arial" w:hAnsi="Arial" w:cs="Arial"/>
          <w:sz w:val="24"/>
          <w:szCs w:val="24"/>
          <w:lang w:eastAsia="en-US"/>
        </w:rPr>
        <w:t>he Council")</w:t>
      </w:r>
    </w:p>
    <w:p w14:paraId="222717F4" w14:textId="77777777" w:rsidR="001E02B2" w:rsidRPr="001E02B2" w:rsidRDefault="001E02B2" w:rsidP="001E02B2">
      <w:pPr>
        <w:tabs>
          <w:tab w:val="left" w:pos="720"/>
          <w:tab w:val="left" w:pos="1440"/>
        </w:tabs>
        <w:overflowPunct/>
        <w:autoSpaceDE/>
        <w:autoSpaceDN/>
        <w:adjustRightInd/>
        <w:ind w:left="720" w:hanging="720"/>
        <w:jc w:val="both"/>
        <w:textAlignment w:val="auto"/>
        <w:rPr>
          <w:rFonts w:ascii="Arial" w:hAnsi="Arial" w:cs="Arial"/>
          <w:sz w:val="24"/>
          <w:szCs w:val="24"/>
          <w:lang w:eastAsia="en-US"/>
        </w:rPr>
      </w:pPr>
    </w:p>
    <w:p w14:paraId="50CEAC4E" w14:textId="77777777" w:rsidR="004E21E1" w:rsidRDefault="001E02B2" w:rsidP="001E02B2">
      <w:pPr>
        <w:tabs>
          <w:tab w:val="left" w:pos="567"/>
          <w:tab w:val="left" w:pos="1440"/>
        </w:tabs>
        <w:overflowPunct/>
        <w:autoSpaceDE/>
        <w:autoSpaceDN/>
        <w:adjustRightInd/>
        <w:ind w:left="426" w:hanging="426"/>
        <w:jc w:val="both"/>
        <w:textAlignment w:val="auto"/>
        <w:rPr>
          <w:ins w:id="0" w:author="Andrew Jones (Planning Enforcement Officer)" w:date="2023-11-16T12:22:00Z"/>
          <w:rFonts w:ascii="Arial" w:hAnsi="Arial" w:cs="Arial"/>
          <w:sz w:val="24"/>
          <w:szCs w:val="24"/>
          <w:lang w:eastAsia="en-US"/>
        </w:rPr>
      </w:pPr>
      <w:r w:rsidRPr="001E02B2">
        <w:rPr>
          <w:rFonts w:ascii="Arial" w:hAnsi="Arial" w:cs="Arial"/>
          <w:sz w:val="24"/>
          <w:szCs w:val="24"/>
          <w:lang w:eastAsia="en-US"/>
        </w:rPr>
        <w:t>To: PCW Developments L</w:t>
      </w:r>
      <w:r w:rsidR="004E21E1">
        <w:rPr>
          <w:rFonts w:ascii="Arial" w:hAnsi="Arial" w:cs="Arial"/>
          <w:sz w:val="24"/>
          <w:szCs w:val="24"/>
          <w:lang w:eastAsia="en-US"/>
        </w:rPr>
        <w:t>imited, Sterling House, 501 Middleton Road, Chadderton, Oldham, OL9 6LY</w:t>
      </w:r>
    </w:p>
    <w:p w14:paraId="23B4FCD0" w14:textId="77777777" w:rsidR="001E02B2" w:rsidRPr="001E02B2" w:rsidRDefault="004E21E1" w:rsidP="001E02B2">
      <w:pPr>
        <w:tabs>
          <w:tab w:val="left" w:pos="567"/>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r>
      <w:r w:rsidR="001E02B2" w:rsidRPr="001E02B2">
        <w:rPr>
          <w:rFonts w:ascii="Arial" w:hAnsi="Arial" w:cs="Arial"/>
          <w:sz w:val="24"/>
          <w:szCs w:val="24"/>
          <w:lang w:eastAsia="en-US"/>
        </w:rPr>
        <w:t xml:space="preserve">Mr Gregory Short, Flat 92, St Clements Court East, Broadway West, </w:t>
      </w:r>
      <w:r w:rsidR="001E02B2">
        <w:rPr>
          <w:rFonts w:ascii="Arial" w:hAnsi="Arial" w:cs="Arial"/>
          <w:sz w:val="24"/>
          <w:szCs w:val="24"/>
          <w:lang w:eastAsia="en-US"/>
        </w:rPr>
        <w:t>L</w:t>
      </w:r>
      <w:r w:rsidR="001E02B2" w:rsidRPr="001E02B2">
        <w:rPr>
          <w:rFonts w:ascii="Arial" w:hAnsi="Arial" w:cs="Arial"/>
          <w:sz w:val="24"/>
          <w:szCs w:val="24"/>
          <w:lang w:eastAsia="en-US"/>
        </w:rPr>
        <w:t>eigh on Sea, SS9 2BS</w:t>
      </w:r>
    </w:p>
    <w:p w14:paraId="71536E2F"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28B6EAE0"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0C5D5923"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sidRPr="001E02B2">
        <w:rPr>
          <w:rFonts w:ascii="Arial" w:hAnsi="Arial" w:cs="Arial"/>
          <w:b/>
          <w:bCs/>
          <w:sz w:val="24"/>
          <w:szCs w:val="24"/>
          <w:lang w:eastAsia="en-US"/>
        </w:rPr>
        <w:t>1.</w:t>
      </w:r>
      <w:r w:rsidRPr="001E02B2">
        <w:rPr>
          <w:rFonts w:ascii="Arial" w:hAnsi="Arial" w:cs="Arial"/>
          <w:b/>
          <w:sz w:val="24"/>
          <w:szCs w:val="24"/>
          <w:lang w:eastAsia="en-US"/>
        </w:rPr>
        <w:tab/>
        <w:t>T</w:t>
      </w:r>
      <w:r>
        <w:rPr>
          <w:rFonts w:ascii="Arial" w:hAnsi="Arial" w:cs="Arial"/>
          <w:b/>
          <w:sz w:val="24"/>
          <w:szCs w:val="24"/>
          <w:lang w:eastAsia="en-US"/>
        </w:rPr>
        <w:t>HIS NOTICE</w:t>
      </w:r>
      <w:r w:rsidRPr="001E02B2">
        <w:rPr>
          <w:rFonts w:ascii="Arial" w:hAnsi="Arial" w:cs="Arial"/>
          <w:sz w:val="24"/>
          <w:szCs w:val="24"/>
          <w:lang w:eastAsia="en-US"/>
        </w:rPr>
        <w:t xml:space="preserve"> is issued by the Council, under Section 187A of the above Act, because they consider that conditions imposed on a grant of planning permission, relating to the land described </w:t>
      </w:r>
      <w:r>
        <w:rPr>
          <w:rFonts w:ascii="Arial" w:hAnsi="Arial" w:cs="Arial"/>
          <w:sz w:val="24"/>
          <w:szCs w:val="24"/>
          <w:lang w:eastAsia="en-US"/>
        </w:rPr>
        <w:t xml:space="preserve">in paragraph 2 </w:t>
      </w:r>
      <w:r w:rsidRPr="001E02B2">
        <w:rPr>
          <w:rFonts w:ascii="Arial" w:hAnsi="Arial" w:cs="Arial"/>
          <w:sz w:val="24"/>
          <w:szCs w:val="24"/>
          <w:lang w:eastAsia="en-US"/>
        </w:rPr>
        <w:t>below, ha</w:t>
      </w:r>
      <w:r>
        <w:rPr>
          <w:rFonts w:ascii="Arial" w:hAnsi="Arial" w:cs="Arial"/>
          <w:sz w:val="24"/>
          <w:szCs w:val="24"/>
          <w:lang w:eastAsia="en-US"/>
        </w:rPr>
        <w:t>ve</w:t>
      </w:r>
      <w:r w:rsidRPr="001E02B2">
        <w:rPr>
          <w:rFonts w:ascii="Arial" w:hAnsi="Arial" w:cs="Arial"/>
          <w:sz w:val="24"/>
          <w:szCs w:val="24"/>
          <w:lang w:eastAsia="en-US"/>
        </w:rPr>
        <w:t xml:space="preserve"> not been complied with. The</w:t>
      </w:r>
      <w:r>
        <w:rPr>
          <w:rFonts w:ascii="Arial" w:hAnsi="Arial" w:cs="Arial"/>
          <w:sz w:val="24"/>
          <w:szCs w:val="24"/>
          <w:lang w:eastAsia="en-US"/>
        </w:rPr>
        <w:t xml:space="preserve"> Council </w:t>
      </w:r>
      <w:r w:rsidRPr="001E02B2">
        <w:rPr>
          <w:rFonts w:ascii="Arial" w:hAnsi="Arial" w:cs="Arial"/>
          <w:sz w:val="24"/>
          <w:szCs w:val="24"/>
          <w:lang w:eastAsia="en-US"/>
        </w:rPr>
        <w:t>consider that you should be required to comply with the condition</w:t>
      </w:r>
      <w:r>
        <w:rPr>
          <w:rFonts w:ascii="Arial" w:hAnsi="Arial" w:cs="Arial"/>
          <w:sz w:val="24"/>
          <w:szCs w:val="24"/>
          <w:lang w:eastAsia="en-US"/>
        </w:rPr>
        <w:t>s</w:t>
      </w:r>
      <w:r w:rsidRPr="001E02B2">
        <w:rPr>
          <w:rFonts w:ascii="Arial" w:hAnsi="Arial" w:cs="Arial"/>
          <w:sz w:val="24"/>
          <w:szCs w:val="24"/>
          <w:lang w:eastAsia="en-US"/>
        </w:rPr>
        <w:t xml:space="preserve"> specified in this notice.</w:t>
      </w:r>
      <w:r>
        <w:rPr>
          <w:rFonts w:ascii="Arial" w:hAnsi="Arial" w:cs="Arial"/>
          <w:sz w:val="24"/>
          <w:szCs w:val="24"/>
          <w:lang w:eastAsia="en-US"/>
        </w:rPr>
        <w:t xml:space="preserve">  The Annex at the end of this Notice contains important additional information.</w:t>
      </w:r>
    </w:p>
    <w:p w14:paraId="74314B4F"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22230D5D"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sidRPr="001E02B2">
        <w:rPr>
          <w:rFonts w:ascii="Arial" w:hAnsi="Arial" w:cs="Arial"/>
          <w:b/>
          <w:bCs/>
          <w:sz w:val="24"/>
          <w:szCs w:val="24"/>
          <w:lang w:eastAsia="en-US"/>
        </w:rPr>
        <w:t>2.</w:t>
      </w:r>
      <w:r w:rsidRPr="001E02B2">
        <w:rPr>
          <w:rFonts w:ascii="Arial" w:hAnsi="Arial" w:cs="Arial"/>
          <w:b/>
          <w:bCs/>
          <w:sz w:val="24"/>
          <w:szCs w:val="24"/>
          <w:lang w:eastAsia="en-US"/>
        </w:rPr>
        <w:tab/>
        <w:t>T</w:t>
      </w:r>
      <w:r>
        <w:rPr>
          <w:rFonts w:ascii="Arial" w:hAnsi="Arial" w:cs="Arial"/>
          <w:b/>
          <w:bCs/>
          <w:sz w:val="24"/>
          <w:szCs w:val="24"/>
          <w:lang w:eastAsia="en-US"/>
        </w:rPr>
        <w:t>HE LAND TO WHICH THE NOTICE RELATES</w:t>
      </w:r>
    </w:p>
    <w:p w14:paraId="35C45F69"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498D0294"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r>
      <w:r w:rsidRPr="001E02B2">
        <w:rPr>
          <w:rFonts w:ascii="Arial" w:hAnsi="Arial" w:cs="Arial"/>
          <w:sz w:val="24"/>
          <w:szCs w:val="24"/>
          <w:lang w:eastAsia="en-US"/>
        </w:rPr>
        <w:t xml:space="preserve">The land at </w:t>
      </w:r>
      <w:r>
        <w:rPr>
          <w:rFonts w:ascii="Arial" w:hAnsi="Arial" w:cs="Arial"/>
          <w:sz w:val="24"/>
          <w:szCs w:val="24"/>
          <w:lang w:eastAsia="en-US"/>
        </w:rPr>
        <w:t xml:space="preserve">the </w:t>
      </w:r>
      <w:r w:rsidRPr="001E02B2">
        <w:rPr>
          <w:rFonts w:ascii="Arial" w:hAnsi="Arial" w:cs="Arial"/>
          <w:sz w:val="24"/>
          <w:szCs w:val="24"/>
          <w:lang w:eastAsia="en-US"/>
        </w:rPr>
        <w:t xml:space="preserve">former Jubilee Inn, </w:t>
      </w:r>
      <w:r w:rsidR="00330947">
        <w:rPr>
          <w:rFonts w:ascii="Arial" w:hAnsi="Arial" w:cs="Arial"/>
          <w:sz w:val="24"/>
          <w:szCs w:val="24"/>
          <w:lang w:eastAsia="en-US"/>
        </w:rPr>
        <w:t xml:space="preserve">451 </w:t>
      </w:r>
      <w:proofErr w:type="spellStart"/>
      <w:r w:rsidR="00330947">
        <w:rPr>
          <w:rFonts w:ascii="Arial" w:hAnsi="Arial" w:cs="Arial"/>
          <w:sz w:val="24"/>
          <w:szCs w:val="24"/>
          <w:lang w:eastAsia="en-US"/>
        </w:rPr>
        <w:t>Milnrow</w:t>
      </w:r>
      <w:proofErr w:type="spellEnd"/>
      <w:r w:rsidR="00330947">
        <w:rPr>
          <w:rFonts w:ascii="Arial" w:hAnsi="Arial" w:cs="Arial"/>
          <w:sz w:val="24"/>
          <w:szCs w:val="24"/>
          <w:lang w:eastAsia="en-US"/>
        </w:rPr>
        <w:t xml:space="preserve"> Road, </w:t>
      </w:r>
      <w:r w:rsidRPr="001E02B2">
        <w:rPr>
          <w:rFonts w:ascii="Arial" w:hAnsi="Arial" w:cs="Arial"/>
          <w:sz w:val="24"/>
          <w:szCs w:val="24"/>
          <w:lang w:eastAsia="en-US"/>
        </w:rPr>
        <w:t>Shaw, Oldham, OL2 8BU, as shown edged in red on the attached plan</w:t>
      </w:r>
      <w:r>
        <w:rPr>
          <w:rFonts w:ascii="Arial" w:hAnsi="Arial" w:cs="Arial"/>
          <w:sz w:val="24"/>
          <w:szCs w:val="24"/>
          <w:lang w:eastAsia="en-US"/>
        </w:rPr>
        <w:t xml:space="preserve"> (“the Land”)</w:t>
      </w:r>
      <w:r w:rsidRPr="001E02B2">
        <w:rPr>
          <w:rFonts w:ascii="Arial" w:hAnsi="Arial" w:cs="Arial"/>
          <w:sz w:val="24"/>
          <w:szCs w:val="24"/>
          <w:lang w:eastAsia="en-US"/>
        </w:rPr>
        <w:t>.</w:t>
      </w:r>
    </w:p>
    <w:p w14:paraId="41A8D3E3"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04D5896E"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sidRPr="001E02B2">
        <w:rPr>
          <w:rFonts w:ascii="Arial" w:hAnsi="Arial" w:cs="Arial"/>
          <w:b/>
          <w:bCs/>
          <w:sz w:val="24"/>
          <w:szCs w:val="24"/>
          <w:lang w:eastAsia="en-US"/>
        </w:rPr>
        <w:t>3.</w:t>
      </w:r>
      <w:r w:rsidRPr="001E02B2">
        <w:rPr>
          <w:rFonts w:ascii="Arial" w:hAnsi="Arial" w:cs="Arial"/>
          <w:b/>
          <w:bCs/>
          <w:sz w:val="24"/>
          <w:szCs w:val="24"/>
          <w:lang w:eastAsia="en-US"/>
        </w:rPr>
        <w:tab/>
      </w:r>
      <w:r w:rsidRPr="001E02B2">
        <w:rPr>
          <w:rFonts w:ascii="Arial" w:hAnsi="Arial" w:cs="Arial"/>
          <w:b/>
          <w:sz w:val="24"/>
          <w:szCs w:val="24"/>
          <w:lang w:eastAsia="en-US"/>
        </w:rPr>
        <w:t>T</w:t>
      </w:r>
      <w:r>
        <w:rPr>
          <w:rFonts w:ascii="Arial" w:hAnsi="Arial" w:cs="Arial"/>
          <w:b/>
          <w:sz w:val="24"/>
          <w:szCs w:val="24"/>
          <w:lang w:eastAsia="en-US"/>
        </w:rPr>
        <w:t>HE RELEVANT PLANNING PERMISSION</w:t>
      </w:r>
    </w:p>
    <w:p w14:paraId="0F05EBE6"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71378D1A" w14:textId="77777777" w:rsidR="001E02B2" w:rsidRPr="001E02B2" w:rsidRDefault="001E02B2" w:rsidP="00330947">
      <w:pPr>
        <w:overflowPunct/>
        <w:ind w:left="426"/>
        <w:jc w:val="both"/>
        <w:textAlignment w:val="auto"/>
        <w:rPr>
          <w:rFonts w:ascii="Arial" w:hAnsi="Arial" w:cs="Arial"/>
          <w:sz w:val="24"/>
          <w:szCs w:val="24"/>
        </w:rPr>
      </w:pPr>
      <w:r w:rsidRPr="001E02B2">
        <w:rPr>
          <w:rFonts w:ascii="Arial" w:hAnsi="Arial" w:cs="Arial"/>
          <w:sz w:val="24"/>
          <w:szCs w:val="24"/>
        </w:rPr>
        <w:t xml:space="preserve">The relevant planning permission to which this </w:t>
      </w:r>
      <w:r>
        <w:rPr>
          <w:rFonts w:ascii="Arial" w:hAnsi="Arial" w:cs="Arial"/>
          <w:sz w:val="24"/>
          <w:szCs w:val="24"/>
        </w:rPr>
        <w:t>N</w:t>
      </w:r>
      <w:r w:rsidRPr="001E02B2">
        <w:rPr>
          <w:rFonts w:ascii="Arial" w:hAnsi="Arial" w:cs="Arial"/>
          <w:sz w:val="24"/>
          <w:szCs w:val="24"/>
        </w:rPr>
        <w:t xml:space="preserve">otice relates is the permission granted by the Council </w:t>
      </w:r>
      <w:r>
        <w:rPr>
          <w:rFonts w:ascii="Arial" w:hAnsi="Arial" w:cs="Arial"/>
          <w:sz w:val="24"/>
          <w:szCs w:val="24"/>
        </w:rPr>
        <w:t xml:space="preserve">on </w:t>
      </w:r>
      <w:r w:rsidR="00330947">
        <w:rPr>
          <w:rFonts w:ascii="Arial" w:hAnsi="Arial" w:cs="Arial"/>
          <w:sz w:val="24"/>
          <w:szCs w:val="24"/>
        </w:rPr>
        <w:t xml:space="preserve">17 June </w:t>
      </w:r>
      <w:r w:rsidRPr="001E02B2">
        <w:rPr>
          <w:rFonts w:ascii="Arial" w:hAnsi="Arial" w:cs="Arial"/>
          <w:sz w:val="24"/>
          <w:szCs w:val="24"/>
        </w:rPr>
        <w:t xml:space="preserve">2021 for the application relating to VAR/346324/21 for </w:t>
      </w:r>
      <w:r w:rsidR="00330947">
        <w:rPr>
          <w:rFonts w:ascii="Arial" w:hAnsi="Arial" w:cs="Arial"/>
          <w:sz w:val="24"/>
          <w:szCs w:val="24"/>
        </w:rPr>
        <w:t xml:space="preserve">the </w:t>
      </w:r>
      <w:r w:rsidRPr="001E02B2">
        <w:rPr>
          <w:rFonts w:ascii="Arial" w:hAnsi="Arial" w:cs="Arial"/>
          <w:sz w:val="24"/>
          <w:szCs w:val="24"/>
        </w:rPr>
        <w:t xml:space="preserve">variation of conditions 2 and 7 relating to PA/341562/18 for approval of the new site plan. The original permission was for demolition of </w:t>
      </w:r>
      <w:r>
        <w:rPr>
          <w:rFonts w:ascii="Arial" w:hAnsi="Arial" w:cs="Arial"/>
          <w:sz w:val="24"/>
          <w:szCs w:val="24"/>
        </w:rPr>
        <w:t xml:space="preserve">the </w:t>
      </w:r>
      <w:r w:rsidRPr="001E02B2">
        <w:rPr>
          <w:rFonts w:ascii="Arial" w:hAnsi="Arial" w:cs="Arial"/>
          <w:sz w:val="24"/>
          <w:szCs w:val="24"/>
        </w:rPr>
        <w:t>former Jubilee PH and construction of 4 dwellings.</w:t>
      </w:r>
    </w:p>
    <w:p w14:paraId="7B2D0146"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0896CAC0"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sidRPr="001E02B2">
        <w:rPr>
          <w:rFonts w:ascii="Arial" w:hAnsi="Arial" w:cs="Arial"/>
          <w:b/>
          <w:bCs/>
          <w:sz w:val="24"/>
          <w:szCs w:val="24"/>
          <w:lang w:eastAsia="en-US"/>
        </w:rPr>
        <w:t>4.</w:t>
      </w:r>
      <w:r w:rsidRPr="001E02B2">
        <w:rPr>
          <w:rFonts w:ascii="Arial" w:hAnsi="Arial" w:cs="Arial"/>
          <w:b/>
          <w:bCs/>
          <w:sz w:val="24"/>
          <w:szCs w:val="24"/>
          <w:lang w:eastAsia="en-US"/>
        </w:rPr>
        <w:tab/>
      </w:r>
      <w:r w:rsidRPr="001E02B2">
        <w:rPr>
          <w:rFonts w:ascii="Arial" w:hAnsi="Arial" w:cs="Arial"/>
          <w:b/>
          <w:sz w:val="24"/>
          <w:szCs w:val="24"/>
          <w:lang w:eastAsia="en-US"/>
        </w:rPr>
        <w:t>T</w:t>
      </w:r>
      <w:r>
        <w:rPr>
          <w:rFonts w:ascii="Arial" w:hAnsi="Arial" w:cs="Arial"/>
          <w:b/>
          <w:sz w:val="24"/>
          <w:szCs w:val="24"/>
          <w:lang w:eastAsia="en-US"/>
        </w:rPr>
        <w:t>HE BREACHES OF CONDITION</w:t>
      </w:r>
    </w:p>
    <w:p w14:paraId="1BECE605"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6A40FF1E" w14:textId="77777777" w:rsidR="001E02B2" w:rsidRPr="001E02B2" w:rsidRDefault="001E02B2" w:rsidP="001E02B2">
      <w:pPr>
        <w:overflowPunct/>
        <w:autoSpaceDE/>
        <w:autoSpaceDN/>
        <w:adjustRightInd/>
        <w:ind w:left="426"/>
        <w:jc w:val="both"/>
        <w:textAlignment w:val="auto"/>
        <w:rPr>
          <w:rFonts w:ascii="Arial" w:hAnsi="Arial" w:cs="Arial"/>
          <w:sz w:val="24"/>
          <w:szCs w:val="24"/>
          <w:lang w:eastAsia="en-US"/>
        </w:rPr>
      </w:pPr>
      <w:r w:rsidRPr="001E02B2">
        <w:rPr>
          <w:rFonts w:ascii="Arial" w:hAnsi="Arial" w:cs="Arial"/>
          <w:sz w:val="24"/>
          <w:szCs w:val="24"/>
          <w:lang w:eastAsia="en-US"/>
        </w:rPr>
        <w:t>The following condition</w:t>
      </w:r>
      <w:r w:rsidR="00503C90">
        <w:rPr>
          <w:rFonts w:ascii="Arial" w:hAnsi="Arial" w:cs="Arial"/>
          <w:sz w:val="24"/>
          <w:szCs w:val="24"/>
          <w:lang w:eastAsia="en-US"/>
        </w:rPr>
        <w:t>s</w:t>
      </w:r>
      <w:r w:rsidRPr="001E02B2">
        <w:rPr>
          <w:rFonts w:ascii="Arial" w:hAnsi="Arial" w:cs="Arial"/>
          <w:sz w:val="24"/>
          <w:szCs w:val="24"/>
          <w:lang w:eastAsia="en-US"/>
        </w:rPr>
        <w:t xml:space="preserve"> ha</w:t>
      </w:r>
      <w:r w:rsidR="00503C90">
        <w:rPr>
          <w:rFonts w:ascii="Arial" w:hAnsi="Arial" w:cs="Arial"/>
          <w:sz w:val="24"/>
          <w:szCs w:val="24"/>
          <w:lang w:eastAsia="en-US"/>
        </w:rPr>
        <w:t>ve</w:t>
      </w:r>
      <w:r w:rsidRPr="001E02B2">
        <w:rPr>
          <w:rFonts w:ascii="Arial" w:hAnsi="Arial" w:cs="Arial"/>
          <w:sz w:val="24"/>
          <w:szCs w:val="24"/>
          <w:lang w:eastAsia="en-US"/>
        </w:rPr>
        <w:t xml:space="preserve"> not been complied with –</w:t>
      </w:r>
    </w:p>
    <w:p w14:paraId="5A880FAB"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30CDF0EF" w14:textId="77777777" w:rsidR="001E02B2" w:rsidRPr="001E02B2" w:rsidRDefault="001E02B2" w:rsidP="001E02B2">
      <w:pPr>
        <w:overflowPunct/>
        <w:autoSpaceDE/>
        <w:autoSpaceDN/>
        <w:adjustRightInd/>
        <w:ind w:left="426"/>
        <w:jc w:val="both"/>
        <w:textAlignment w:val="auto"/>
        <w:rPr>
          <w:rFonts w:ascii="Arial" w:hAnsi="Arial" w:cs="Arial"/>
          <w:b/>
          <w:bCs/>
          <w:sz w:val="24"/>
          <w:szCs w:val="24"/>
          <w:lang w:eastAsia="en-US"/>
        </w:rPr>
      </w:pPr>
      <w:r w:rsidRPr="001E02B2">
        <w:rPr>
          <w:rFonts w:ascii="Arial" w:hAnsi="Arial" w:cs="Arial"/>
          <w:b/>
          <w:bCs/>
          <w:sz w:val="24"/>
          <w:szCs w:val="24"/>
          <w:lang w:eastAsia="en-US"/>
        </w:rPr>
        <w:t>Condition 2</w:t>
      </w:r>
    </w:p>
    <w:p w14:paraId="67A0C42F"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 xml:space="preserve">The development hereby approved shall be fully implemented in accordance with the Approved Details Schedule list on this decision notice.  </w:t>
      </w:r>
    </w:p>
    <w:p w14:paraId="1D93243B"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p>
    <w:p w14:paraId="30E1A727"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REASON - For the avoidance of doubt and to ensure that the development is carried out in accordance with the approved plans and specifications.</w:t>
      </w:r>
    </w:p>
    <w:p w14:paraId="5BD65417" w14:textId="77777777" w:rsidR="001E02B2" w:rsidRPr="001E02B2" w:rsidRDefault="001E02B2" w:rsidP="001E02B2">
      <w:pPr>
        <w:overflowPunct/>
        <w:autoSpaceDE/>
        <w:autoSpaceDN/>
        <w:adjustRightInd/>
        <w:ind w:left="426"/>
        <w:jc w:val="both"/>
        <w:textAlignment w:val="auto"/>
        <w:rPr>
          <w:rFonts w:ascii="Arial" w:hAnsi="Arial" w:cs="Arial"/>
          <w:sz w:val="24"/>
          <w:szCs w:val="24"/>
          <w:lang w:eastAsia="en-US"/>
        </w:rPr>
      </w:pPr>
    </w:p>
    <w:p w14:paraId="4864D6CA" w14:textId="77777777" w:rsidR="001E02B2" w:rsidRPr="001E02B2" w:rsidRDefault="001E02B2" w:rsidP="001E02B2">
      <w:pPr>
        <w:overflowPunct/>
        <w:autoSpaceDE/>
        <w:autoSpaceDN/>
        <w:adjustRightInd/>
        <w:ind w:left="426"/>
        <w:jc w:val="both"/>
        <w:textAlignment w:val="auto"/>
        <w:rPr>
          <w:rFonts w:ascii="Arial" w:hAnsi="Arial" w:cs="Arial"/>
          <w:b/>
          <w:bCs/>
          <w:sz w:val="24"/>
          <w:szCs w:val="24"/>
          <w:lang w:eastAsia="en-US"/>
        </w:rPr>
      </w:pPr>
      <w:r w:rsidRPr="001E02B2">
        <w:rPr>
          <w:rFonts w:ascii="Arial" w:hAnsi="Arial" w:cs="Arial"/>
          <w:b/>
          <w:bCs/>
          <w:sz w:val="24"/>
          <w:szCs w:val="24"/>
          <w:lang w:eastAsia="en-US"/>
        </w:rPr>
        <w:t>Condition 6</w:t>
      </w:r>
    </w:p>
    <w:p w14:paraId="5F90D474"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 xml:space="preserve">Before occupation of the dwellings, a landscaping scheme for the site shall be submitted to and approved in writing by the Local Planning Authority. The landscaping scheme shall include planting plans; written specifications (including cultivation and other operations associated with plant and grass establishment); schedules of plants and trees, noting species, plant/tree sizes and proposed numbers/densities and the implementation programme. The landscaping scheme shall then be completed in accordance with the </w:t>
      </w:r>
      <w:r w:rsidRPr="001E02B2">
        <w:rPr>
          <w:rFonts w:ascii="Arial" w:hAnsi="Arial" w:cs="Arial"/>
          <w:i/>
          <w:iCs/>
          <w:sz w:val="24"/>
          <w:szCs w:val="24"/>
          <w:lang w:eastAsia="en-US"/>
        </w:rPr>
        <w:lastRenderedPageBreak/>
        <w:t xml:space="preserve">approved details and maintained thereafter. Thereafter any trees or shrubs which die, are </w:t>
      </w:r>
      <w:proofErr w:type="gramStart"/>
      <w:r w:rsidRPr="001E02B2">
        <w:rPr>
          <w:rFonts w:ascii="Arial" w:hAnsi="Arial" w:cs="Arial"/>
          <w:i/>
          <w:iCs/>
          <w:sz w:val="24"/>
          <w:szCs w:val="24"/>
          <w:lang w:eastAsia="en-US"/>
        </w:rPr>
        <w:t>removed</w:t>
      </w:r>
      <w:proofErr w:type="gramEnd"/>
      <w:r w:rsidRPr="001E02B2">
        <w:rPr>
          <w:rFonts w:ascii="Arial" w:hAnsi="Arial" w:cs="Arial"/>
          <w:i/>
          <w:iCs/>
          <w:sz w:val="24"/>
          <w:szCs w:val="24"/>
          <w:lang w:eastAsia="en-US"/>
        </w:rPr>
        <w:t xml:space="preserve"> or become seriously damaged or diseased within a period of five years from the completion of the development shall be replaced in the next planting season with others of a similar size, number and species to comply with the approved plan unless otherwise agreed in writing by the Local Planning Authority.  </w:t>
      </w:r>
    </w:p>
    <w:p w14:paraId="52335482" w14:textId="77777777" w:rsidR="001E02B2" w:rsidRPr="001E02B2" w:rsidRDefault="001E02B2" w:rsidP="001E02B2">
      <w:pPr>
        <w:overflowPunct/>
        <w:autoSpaceDE/>
        <w:autoSpaceDN/>
        <w:adjustRightInd/>
        <w:ind w:left="426"/>
        <w:jc w:val="both"/>
        <w:textAlignment w:val="auto"/>
        <w:rPr>
          <w:rFonts w:ascii="Arial" w:hAnsi="Arial" w:cs="Arial"/>
          <w:sz w:val="24"/>
          <w:szCs w:val="24"/>
          <w:lang w:eastAsia="en-US"/>
        </w:rPr>
      </w:pPr>
    </w:p>
    <w:p w14:paraId="163DEE6C"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REASON - To ensure that the landscaping scheme is carried out and protected in the interests of visual amenity and to safeguard the future appearance of the area having regard to Policies 9, 20 and 21 of the Oldham Local Plan, and saved Policy D1.5 of the Unitary Development Plan.</w:t>
      </w:r>
    </w:p>
    <w:p w14:paraId="60F06DFD" w14:textId="77777777" w:rsidR="001E02B2" w:rsidRPr="001E02B2" w:rsidRDefault="001E02B2" w:rsidP="001E02B2">
      <w:pPr>
        <w:overflowPunct/>
        <w:autoSpaceDE/>
        <w:autoSpaceDN/>
        <w:adjustRightInd/>
        <w:ind w:left="426"/>
        <w:jc w:val="both"/>
        <w:textAlignment w:val="auto"/>
        <w:rPr>
          <w:rFonts w:ascii="Arial" w:hAnsi="Arial" w:cs="Arial"/>
          <w:sz w:val="24"/>
          <w:szCs w:val="24"/>
          <w:lang w:eastAsia="en-US"/>
        </w:rPr>
      </w:pPr>
    </w:p>
    <w:p w14:paraId="02B86B11" w14:textId="77777777" w:rsidR="001E02B2" w:rsidRPr="001E02B2" w:rsidRDefault="001E02B2" w:rsidP="001E02B2">
      <w:pPr>
        <w:overflowPunct/>
        <w:autoSpaceDE/>
        <w:autoSpaceDN/>
        <w:adjustRightInd/>
        <w:ind w:left="426"/>
        <w:jc w:val="both"/>
        <w:textAlignment w:val="auto"/>
        <w:rPr>
          <w:rFonts w:ascii="Arial" w:hAnsi="Arial" w:cs="Arial"/>
          <w:b/>
          <w:bCs/>
          <w:sz w:val="24"/>
          <w:szCs w:val="24"/>
          <w:lang w:eastAsia="en-US"/>
        </w:rPr>
      </w:pPr>
      <w:r w:rsidRPr="001E02B2">
        <w:rPr>
          <w:rFonts w:ascii="Arial" w:hAnsi="Arial" w:cs="Arial"/>
          <w:b/>
          <w:bCs/>
          <w:sz w:val="24"/>
          <w:szCs w:val="24"/>
          <w:lang w:eastAsia="en-US"/>
        </w:rPr>
        <w:t xml:space="preserve">Condition </w:t>
      </w:r>
      <w:r>
        <w:rPr>
          <w:rFonts w:ascii="Arial" w:hAnsi="Arial" w:cs="Arial"/>
          <w:b/>
          <w:bCs/>
          <w:sz w:val="24"/>
          <w:szCs w:val="24"/>
          <w:lang w:eastAsia="en-US"/>
        </w:rPr>
        <w:t>7</w:t>
      </w:r>
    </w:p>
    <w:p w14:paraId="77F00AB8"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 xml:space="preserve">The development hereby approved shall not be brought into use until the access and the parking area have been constructed, hard-surfaced, drained and marked out to enable all vehicles to enter and leave the application site in forward gear, entirely in accordance with the approved plan Ref: 2291-MG-00-AP-001 Rev A and thereafter the parking area shall not be used for any purpose other than the parking and manoeuvring of vehicles. </w:t>
      </w:r>
    </w:p>
    <w:p w14:paraId="4ED820BE"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p>
    <w:p w14:paraId="546CF928" w14:textId="77777777" w:rsidR="001E02B2" w:rsidRPr="001E02B2" w:rsidRDefault="001E02B2" w:rsidP="001E02B2">
      <w:pPr>
        <w:overflowPunct/>
        <w:autoSpaceDE/>
        <w:autoSpaceDN/>
        <w:adjustRightInd/>
        <w:ind w:left="426"/>
        <w:jc w:val="both"/>
        <w:textAlignment w:val="auto"/>
        <w:rPr>
          <w:rFonts w:ascii="Arial" w:hAnsi="Arial" w:cs="Arial"/>
          <w:i/>
          <w:iCs/>
          <w:sz w:val="24"/>
          <w:szCs w:val="24"/>
          <w:lang w:eastAsia="en-US"/>
        </w:rPr>
      </w:pPr>
      <w:r w:rsidRPr="001E02B2">
        <w:rPr>
          <w:rFonts w:ascii="Arial" w:hAnsi="Arial" w:cs="Arial"/>
          <w:i/>
          <w:iCs/>
          <w:sz w:val="24"/>
          <w:szCs w:val="24"/>
          <w:lang w:eastAsia="en-US"/>
        </w:rPr>
        <w:t>REASON - To ensure that adequate off-street parking facilities are provided and remain available for the development so that parking does not take place on the highway to the detriment of highway safety.</w:t>
      </w:r>
    </w:p>
    <w:p w14:paraId="739F4F17"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41AA2436"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373BF306"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sidRPr="001E02B2">
        <w:rPr>
          <w:rFonts w:ascii="Arial" w:hAnsi="Arial" w:cs="Arial"/>
          <w:b/>
          <w:bCs/>
          <w:sz w:val="24"/>
          <w:szCs w:val="24"/>
          <w:lang w:eastAsia="en-US"/>
        </w:rPr>
        <w:t>5.</w:t>
      </w:r>
      <w:r w:rsidRPr="001E02B2">
        <w:rPr>
          <w:rFonts w:ascii="Arial" w:hAnsi="Arial" w:cs="Arial"/>
          <w:sz w:val="24"/>
          <w:szCs w:val="24"/>
          <w:lang w:eastAsia="en-US"/>
        </w:rPr>
        <w:tab/>
      </w:r>
      <w:r w:rsidRPr="001E02B2">
        <w:rPr>
          <w:rFonts w:ascii="Arial" w:hAnsi="Arial" w:cs="Arial"/>
          <w:b/>
          <w:sz w:val="24"/>
          <w:szCs w:val="24"/>
          <w:lang w:eastAsia="en-US"/>
        </w:rPr>
        <w:t>W</w:t>
      </w:r>
      <w:r>
        <w:rPr>
          <w:rFonts w:ascii="Arial" w:hAnsi="Arial" w:cs="Arial"/>
          <w:b/>
          <w:sz w:val="24"/>
          <w:szCs w:val="24"/>
          <w:lang w:eastAsia="en-US"/>
        </w:rPr>
        <w:t>HAT YOU ARE REQUIRED TO DO</w:t>
      </w:r>
    </w:p>
    <w:p w14:paraId="11E70AFE" w14:textId="77777777" w:rsidR="001E02B2" w:rsidRPr="001E02B2" w:rsidRDefault="001E02B2" w:rsidP="001E02B2">
      <w:pPr>
        <w:tabs>
          <w:tab w:val="left" w:pos="720"/>
          <w:tab w:val="left" w:pos="1440"/>
        </w:tabs>
        <w:overflowPunct/>
        <w:autoSpaceDE/>
        <w:autoSpaceDN/>
        <w:adjustRightInd/>
        <w:jc w:val="both"/>
        <w:textAlignment w:val="auto"/>
        <w:rPr>
          <w:rFonts w:ascii="Arial" w:hAnsi="Arial" w:cs="Arial"/>
          <w:sz w:val="24"/>
          <w:szCs w:val="24"/>
          <w:lang w:eastAsia="en-US"/>
        </w:rPr>
      </w:pPr>
    </w:p>
    <w:p w14:paraId="679D75A2" w14:textId="77777777" w:rsid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r>
      <w:r w:rsidRPr="001E02B2">
        <w:rPr>
          <w:rFonts w:ascii="Arial" w:hAnsi="Arial" w:cs="Arial"/>
          <w:sz w:val="24"/>
          <w:szCs w:val="24"/>
          <w:lang w:eastAsia="en-US"/>
        </w:rPr>
        <w:t xml:space="preserve">As the person responsible for the breach of </w:t>
      </w:r>
      <w:r>
        <w:rPr>
          <w:rFonts w:ascii="Arial" w:hAnsi="Arial" w:cs="Arial"/>
          <w:sz w:val="24"/>
          <w:szCs w:val="24"/>
          <w:lang w:eastAsia="en-US"/>
        </w:rPr>
        <w:t xml:space="preserve">the </w:t>
      </w:r>
      <w:r w:rsidRPr="001E02B2">
        <w:rPr>
          <w:rFonts w:ascii="Arial" w:hAnsi="Arial" w:cs="Arial"/>
          <w:sz w:val="24"/>
          <w:szCs w:val="24"/>
          <w:lang w:eastAsia="en-US"/>
        </w:rPr>
        <w:t xml:space="preserve">conditions specified in paragraph 4 of this </w:t>
      </w:r>
      <w:r>
        <w:rPr>
          <w:rFonts w:ascii="Arial" w:hAnsi="Arial" w:cs="Arial"/>
          <w:sz w:val="24"/>
          <w:szCs w:val="24"/>
          <w:lang w:eastAsia="en-US"/>
        </w:rPr>
        <w:t>N</w:t>
      </w:r>
      <w:r w:rsidRPr="001E02B2">
        <w:rPr>
          <w:rFonts w:ascii="Arial" w:hAnsi="Arial" w:cs="Arial"/>
          <w:sz w:val="24"/>
          <w:szCs w:val="24"/>
          <w:lang w:eastAsia="en-US"/>
        </w:rPr>
        <w:t xml:space="preserve">otice, you are required to secure compliance with the stated conditions by </w:t>
      </w:r>
      <w:r>
        <w:rPr>
          <w:rFonts w:ascii="Arial" w:hAnsi="Arial" w:cs="Arial"/>
          <w:sz w:val="24"/>
          <w:szCs w:val="24"/>
          <w:lang w:eastAsia="en-US"/>
        </w:rPr>
        <w:t xml:space="preserve">taking the following </w:t>
      </w:r>
      <w:proofErr w:type="gramStart"/>
      <w:r>
        <w:rPr>
          <w:rFonts w:ascii="Arial" w:hAnsi="Arial" w:cs="Arial"/>
          <w:sz w:val="24"/>
          <w:szCs w:val="24"/>
          <w:lang w:eastAsia="en-US"/>
        </w:rPr>
        <w:t>steps:-</w:t>
      </w:r>
      <w:proofErr w:type="gramEnd"/>
    </w:p>
    <w:p w14:paraId="1EB6AD02" w14:textId="77777777" w:rsid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6117E171" w14:textId="77777777" w:rsidR="00330947" w:rsidRPr="004E21E1" w:rsidRDefault="00330947" w:rsidP="004E21E1">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r>
      <w:r w:rsidRPr="00330947">
        <w:rPr>
          <w:rFonts w:ascii="Arial" w:hAnsi="Arial" w:cs="Arial"/>
          <w:b/>
          <w:bCs/>
          <w:sz w:val="24"/>
          <w:szCs w:val="24"/>
          <w:lang w:eastAsia="en-US"/>
        </w:rPr>
        <w:t>Condition 6</w:t>
      </w:r>
    </w:p>
    <w:p w14:paraId="6C30A356" w14:textId="77777777" w:rsidR="00330947" w:rsidRDefault="00330947"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t xml:space="preserve">Ensure that the grassed areas and trees are fully planted facing </w:t>
      </w:r>
      <w:proofErr w:type="spellStart"/>
      <w:r>
        <w:rPr>
          <w:rFonts w:ascii="Arial" w:hAnsi="Arial" w:cs="Arial"/>
          <w:sz w:val="24"/>
          <w:szCs w:val="24"/>
          <w:lang w:eastAsia="en-US"/>
        </w:rPr>
        <w:t>Milnrow</w:t>
      </w:r>
      <w:proofErr w:type="spellEnd"/>
      <w:r>
        <w:rPr>
          <w:rFonts w:ascii="Arial" w:hAnsi="Arial" w:cs="Arial"/>
          <w:sz w:val="24"/>
          <w:szCs w:val="24"/>
          <w:lang w:eastAsia="en-US"/>
        </w:rPr>
        <w:t xml:space="preserve"> Road as required by the approved landscaping scheme</w:t>
      </w:r>
    </w:p>
    <w:p w14:paraId="20F6FAAD" w14:textId="77777777" w:rsidR="00330947" w:rsidRDefault="00330947"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3DFB8FFF" w14:textId="77777777" w:rsidR="00330947" w:rsidRDefault="00330947"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76CFF89C" w14:textId="77777777" w:rsidR="00330947" w:rsidRPr="00330947" w:rsidRDefault="00330947" w:rsidP="001E02B2">
      <w:pPr>
        <w:tabs>
          <w:tab w:val="left" w:pos="720"/>
          <w:tab w:val="left" w:pos="1440"/>
        </w:tabs>
        <w:overflowPunct/>
        <w:autoSpaceDE/>
        <w:autoSpaceDN/>
        <w:adjustRightInd/>
        <w:ind w:left="426" w:hanging="426"/>
        <w:jc w:val="both"/>
        <w:textAlignment w:val="auto"/>
        <w:rPr>
          <w:rFonts w:ascii="Arial" w:hAnsi="Arial" w:cs="Arial"/>
          <w:b/>
          <w:bCs/>
          <w:sz w:val="24"/>
          <w:szCs w:val="24"/>
          <w:lang w:eastAsia="en-US"/>
        </w:rPr>
      </w:pPr>
      <w:r>
        <w:rPr>
          <w:rFonts w:ascii="Arial" w:hAnsi="Arial" w:cs="Arial"/>
          <w:sz w:val="24"/>
          <w:szCs w:val="24"/>
          <w:lang w:eastAsia="en-US"/>
        </w:rPr>
        <w:tab/>
      </w:r>
      <w:r w:rsidRPr="00330947">
        <w:rPr>
          <w:rFonts w:ascii="Arial" w:hAnsi="Arial" w:cs="Arial"/>
          <w:b/>
          <w:bCs/>
          <w:sz w:val="24"/>
          <w:szCs w:val="24"/>
          <w:lang w:eastAsia="en-US"/>
        </w:rPr>
        <w:t>Condition 7</w:t>
      </w:r>
    </w:p>
    <w:p w14:paraId="238163BF" w14:textId="77777777" w:rsidR="00330947" w:rsidRDefault="00330947"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t>E</w:t>
      </w:r>
      <w:r w:rsidR="001E02B2" w:rsidRPr="001E02B2">
        <w:rPr>
          <w:rFonts w:ascii="Arial" w:hAnsi="Arial" w:cs="Arial"/>
          <w:sz w:val="24"/>
          <w:szCs w:val="24"/>
          <w:lang w:eastAsia="en-US"/>
        </w:rPr>
        <w:t>nsur</w:t>
      </w:r>
      <w:r>
        <w:rPr>
          <w:rFonts w:ascii="Arial" w:hAnsi="Arial" w:cs="Arial"/>
          <w:sz w:val="24"/>
          <w:szCs w:val="24"/>
          <w:lang w:eastAsia="en-US"/>
        </w:rPr>
        <w:t>e</w:t>
      </w:r>
      <w:r w:rsidR="001E02B2" w:rsidRPr="001E02B2">
        <w:rPr>
          <w:rFonts w:ascii="Arial" w:hAnsi="Arial" w:cs="Arial"/>
          <w:sz w:val="24"/>
          <w:szCs w:val="24"/>
          <w:lang w:eastAsia="en-US"/>
        </w:rPr>
        <w:t xml:space="preserve"> that the parking bays are clearly marked out </w:t>
      </w:r>
      <w:r>
        <w:rPr>
          <w:rFonts w:ascii="Arial" w:hAnsi="Arial" w:cs="Arial"/>
          <w:sz w:val="24"/>
          <w:szCs w:val="24"/>
          <w:lang w:eastAsia="en-US"/>
        </w:rPr>
        <w:t xml:space="preserve">entirely in accordance with the approved plan </w:t>
      </w:r>
      <w:r w:rsidR="001E02B2" w:rsidRPr="001E02B2">
        <w:rPr>
          <w:rFonts w:ascii="Arial" w:hAnsi="Arial" w:cs="Arial"/>
          <w:sz w:val="24"/>
          <w:szCs w:val="24"/>
          <w:lang w:eastAsia="en-US"/>
        </w:rPr>
        <w:t>Ref:2291-MG-00-AP-001 Rev A</w:t>
      </w:r>
    </w:p>
    <w:p w14:paraId="35DC5F98" w14:textId="77777777" w:rsidR="00330947" w:rsidRDefault="00330947"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624C0F73" w14:textId="77777777" w:rsidR="001E02B2" w:rsidRPr="001E02B2" w:rsidRDefault="00330947" w:rsidP="004E21E1">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r>
        <w:rPr>
          <w:rFonts w:ascii="Arial" w:hAnsi="Arial" w:cs="Arial"/>
          <w:sz w:val="24"/>
          <w:szCs w:val="24"/>
          <w:lang w:eastAsia="en-US"/>
        </w:rPr>
        <w:tab/>
      </w:r>
      <w:r w:rsidR="001E02B2" w:rsidRPr="001E02B2">
        <w:rPr>
          <w:rFonts w:ascii="Arial" w:hAnsi="Arial" w:cs="Arial"/>
          <w:sz w:val="24"/>
          <w:szCs w:val="24"/>
          <w:lang w:eastAsia="en-US"/>
        </w:rPr>
        <w:t xml:space="preserve">Time for compliance: - </w:t>
      </w:r>
      <w:r w:rsidR="001E02B2" w:rsidRPr="001E02B2">
        <w:rPr>
          <w:rFonts w:ascii="Arial" w:hAnsi="Arial" w:cs="Arial"/>
          <w:b/>
          <w:bCs/>
          <w:sz w:val="24"/>
          <w:szCs w:val="24"/>
          <w:lang w:eastAsia="en-US"/>
        </w:rPr>
        <w:t>30 days</w:t>
      </w:r>
      <w:r w:rsidR="001E02B2" w:rsidRPr="001E02B2">
        <w:rPr>
          <w:rFonts w:ascii="Arial" w:hAnsi="Arial" w:cs="Arial"/>
          <w:sz w:val="24"/>
          <w:szCs w:val="24"/>
          <w:lang w:eastAsia="en-US"/>
        </w:rPr>
        <w:t xml:space="preserve"> beginning with the day on which this notice is served on you.</w:t>
      </w:r>
    </w:p>
    <w:p w14:paraId="1AF9A8B0"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76C92FB7" w14:textId="77777777" w:rsidR="001E02B2" w:rsidRPr="001E02B2" w:rsidRDefault="001E02B2" w:rsidP="001E02B2">
      <w:pPr>
        <w:tabs>
          <w:tab w:val="left" w:pos="720"/>
          <w:tab w:val="left" w:pos="1440"/>
        </w:tabs>
        <w:overflowPunct/>
        <w:autoSpaceDE/>
        <w:autoSpaceDN/>
        <w:adjustRightInd/>
        <w:ind w:left="426" w:hanging="426"/>
        <w:jc w:val="both"/>
        <w:textAlignment w:val="auto"/>
        <w:rPr>
          <w:rFonts w:ascii="Arial" w:hAnsi="Arial" w:cs="Arial"/>
          <w:sz w:val="24"/>
          <w:szCs w:val="24"/>
          <w:lang w:eastAsia="en-US"/>
        </w:rPr>
      </w:pPr>
    </w:p>
    <w:p w14:paraId="1F388022"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Dated:</w:t>
      </w:r>
      <w:r w:rsidRPr="001E02B2">
        <w:rPr>
          <w:rFonts w:ascii="Arial" w:hAnsi="Arial" w:cs="Arial"/>
          <w:sz w:val="24"/>
          <w:szCs w:val="24"/>
          <w:lang w:eastAsia="en-US"/>
        </w:rPr>
        <w:tab/>
      </w:r>
      <w:r w:rsidR="004E21E1">
        <w:rPr>
          <w:rFonts w:ascii="Arial" w:hAnsi="Arial" w:cs="Arial"/>
          <w:sz w:val="24"/>
          <w:szCs w:val="24"/>
          <w:lang w:eastAsia="en-US"/>
        </w:rPr>
        <w:t xml:space="preserve">15 </w:t>
      </w:r>
      <w:r>
        <w:rPr>
          <w:rFonts w:ascii="Arial" w:hAnsi="Arial" w:cs="Arial"/>
          <w:sz w:val="24"/>
          <w:szCs w:val="24"/>
          <w:lang w:eastAsia="en-US"/>
        </w:rPr>
        <w:t xml:space="preserve">November </w:t>
      </w:r>
      <w:r w:rsidRPr="001E02B2">
        <w:rPr>
          <w:rFonts w:ascii="Arial" w:hAnsi="Arial" w:cs="Arial"/>
          <w:sz w:val="24"/>
          <w:szCs w:val="24"/>
          <w:lang w:eastAsia="en-US"/>
        </w:rPr>
        <w:t>2023</w:t>
      </w:r>
    </w:p>
    <w:p w14:paraId="55986D8B"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53AF5B7D"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Signed:</w:t>
      </w:r>
      <w:r w:rsidRPr="001E02B2">
        <w:rPr>
          <w:rFonts w:ascii="Arial" w:hAnsi="Arial" w:cs="Arial"/>
          <w:sz w:val="24"/>
          <w:szCs w:val="24"/>
          <w:lang w:eastAsia="en-US"/>
        </w:rPr>
        <w:tab/>
      </w:r>
      <w:r w:rsidR="004E21E1">
        <w:rPr>
          <w:rFonts w:ascii="Arial" w:hAnsi="Arial" w:cs="Arial"/>
          <w:sz w:val="24"/>
          <w:szCs w:val="24"/>
          <w:lang w:eastAsia="en-US"/>
        </w:rPr>
        <w:t>Alan Evans</w:t>
      </w:r>
    </w:p>
    <w:p w14:paraId="0955BD21"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ab/>
      </w:r>
    </w:p>
    <w:p w14:paraId="394551FD" w14:textId="77777777" w:rsidR="00503C90" w:rsidRDefault="00503C90" w:rsidP="00503C90">
      <w:pPr>
        <w:tabs>
          <w:tab w:val="left" w:pos="3840"/>
          <w:tab w:val="left" w:pos="4320"/>
          <w:tab w:val="left" w:pos="4800"/>
          <w:tab w:val="left" w:pos="5280"/>
          <w:tab w:val="left" w:pos="5760"/>
          <w:tab w:val="left" w:pos="6240"/>
          <w:tab w:val="left" w:pos="6720"/>
        </w:tabs>
        <w:ind w:left="2410" w:hanging="2410"/>
        <w:jc w:val="both"/>
        <w:rPr>
          <w:rFonts w:ascii="Arial" w:hAnsi="Arial" w:cs="Arial"/>
          <w:b/>
          <w:bCs/>
          <w:sz w:val="24"/>
          <w:szCs w:val="24"/>
          <w:lang w:val="en-US" w:eastAsia="en-US"/>
        </w:rPr>
      </w:pPr>
      <w:r>
        <w:rPr>
          <w:rFonts w:ascii="Arial" w:hAnsi="Arial" w:cs="Arial"/>
          <w:sz w:val="24"/>
          <w:szCs w:val="24"/>
          <w:lang w:eastAsia="en-US"/>
        </w:rPr>
        <w:tab/>
      </w:r>
      <w:r w:rsidRPr="00503C90">
        <w:rPr>
          <w:rFonts w:ascii="Arial" w:hAnsi="Arial" w:cs="Arial"/>
          <w:b/>
          <w:bCs/>
          <w:sz w:val="24"/>
          <w:szCs w:val="24"/>
          <w:lang w:val="en-US" w:eastAsia="en-US"/>
        </w:rPr>
        <w:t>For Paul Entwistle</w:t>
      </w:r>
    </w:p>
    <w:p w14:paraId="336716D3" w14:textId="77777777" w:rsidR="00503C90" w:rsidRDefault="00503C90" w:rsidP="00503C90">
      <w:pPr>
        <w:tabs>
          <w:tab w:val="left" w:pos="3840"/>
          <w:tab w:val="left" w:pos="4320"/>
          <w:tab w:val="left" w:pos="4800"/>
          <w:tab w:val="left" w:pos="5280"/>
          <w:tab w:val="left" w:pos="5760"/>
          <w:tab w:val="left" w:pos="6240"/>
          <w:tab w:val="left" w:pos="6720"/>
        </w:tabs>
        <w:ind w:left="2410" w:hanging="2410"/>
        <w:jc w:val="both"/>
        <w:rPr>
          <w:rFonts w:ascii="Arial" w:hAnsi="Arial" w:cs="Arial"/>
          <w:b/>
          <w:bCs/>
          <w:sz w:val="24"/>
          <w:szCs w:val="24"/>
          <w:lang w:val="en-US" w:eastAsia="en-US"/>
        </w:rPr>
      </w:pPr>
      <w:r>
        <w:rPr>
          <w:rFonts w:ascii="Arial" w:hAnsi="Arial" w:cs="Arial"/>
          <w:b/>
          <w:bCs/>
          <w:sz w:val="24"/>
          <w:szCs w:val="24"/>
          <w:lang w:val="en-US" w:eastAsia="en-US"/>
        </w:rPr>
        <w:tab/>
      </w:r>
      <w:r w:rsidRPr="00503C90">
        <w:rPr>
          <w:rFonts w:ascii="Arial" w:hAnsi="Arial" w:cs="Arial"/>
          <w:b/>
          <w:bCs/>
          <w:sz w:val="24"/>
          <w:szCs w:val="24"/>
          <w:lang w:val="en-US" w:eastAsia="en-US"/>
        </w:rPr>
        <w:t>Director of Legal Services</w:t>
      </w:r>
    </w:p>
    <w:p w14:paraId="14E3742C" w14:textId="77777777" w:rsidR="00503C90" w:rsidRPr="00503C90" w:rsidRDefault="00503C90" w:rsidP="00503C90">
      <w:pPr>
        <w:tabs>
          <w:tab w:val="left" w:pos="3840"/>
          <w:tab w:val="left" w:pos="4320"/>
          <w:tab w:val="left" w:pos="4800"/>
          <w:tab w:val="left" w:pos="5280"/>
          <w:tab w:val="left" w:pos="5760"/>
          <w:tab w:val="left" w:pos="6240"/>
          <w:tab w:val="left" w:pos="6720"/>
        </w:tabs>
        <w:ind w:left="2410" w:hanging="2410"/>
        <w:jc w:val="both"/>
        <w:rPr>
          <w:rFonts w:ascii="Arial" w:hAnsi="Arial" w:cs="Arial"/>
          <w:b/>
          <w:bCs/>
          <w:sz w:val="24"/>
          <w:szCs w:val="24"/>
          <w:lang w:val="en-US" w:eastAsia="en-US"/>
        </w:rPr>
      </w:pPr>
      <w:r>
        <w:rPr>
          <w:rFonts w:ascii="Arial" w:hAnsi="Arial" w:cs="Arial"/>
          <w:b/>
          <w:bCs/>
          <w:sz w:val="24"/>
          <w:szCs w:val="24"/>
          <w:lang w:val="en-US" w:eastAsia="en-US"/>
        </w:rPr>
        <w:tab/>
      </w:r>
      <w:r w:rsidRPr="00503C90">
        <w:rPr>
          <w:rFonts w:ascii="Arial" w:hAnsi="Arial" w:cs="Arial"/>
          <w:b/>
          <w:bCs/>
          <w:sz w:val="24"/>
          <w:szCs w:val="24"/>
          <w:lang w:val="en-US" w:eastAsia="en-US"/>
        </w:rPr>
        <w:t xml:space="preserve">Council’s </w:t>
      </w:r>
      <w:proofErr w:type="spellStart"/>
      <w:r w:rsidRPr="00503C90">
        <w:rPr>
          <w:rFonts w:ascii="Arial" w:hAnsi="Arial" w:cs="Arial"/>
          <w:b/>
          <w:bCs/>
          <w:sz w:val="24"/>
          <w:szCs w:val="24"/>
          <w:lang w:val="en-US" w:eastAsia="en-US"/>
        </w:rPr>
        <w:t>authorised</w:t>
      </w:r>
      <w:proofErr w:type="spellEnd"/>
      <w:r w:rsidRPr="00503C90">
        <w:rPr>
          <w:rFonts w:ascii="Arial" w:hAnsi="Arial" w:cs="Arial"/>
          <w:b/>
          <w:bCs/>
          <w:sz w:val="24"/>
          <w:szCs w:val="24"/>
          <w:lang w:val="en-US" w:eastAsia="en-US"/>
        </w:rPr>
        <w:t xml:space="preserve"> Officer</w:t>
      </w:r>
    </w:p>
    <w:p w14:paraId="74EC7574" w14:textId="77777777" w:rsidR="001E02B2" w:rsidRPr="001E02B2" w:rsidRDefault="001E02B2" w:rsidP="00503C90">
      <w:pPr>
        <w:tabs>
          <w:tab w:val="left" w:pos="2448"/>
        </w:tabs>
        <w:overflowPunct/>
        <w:autoSpaceDE/>
        <w:autoSpaceDN/>
        <w:adjustRightInd/>
        <w:ind w:left="2552" w:hanging="2552"/>
        <w:jc w:val="both"/>
        <w:textAlignment w:val="auto"/>
        <w:rPr>
          <w:rFonts w:ascii="Arial" w:hAnsi="Arial" w:cs="Arial"/>
          <w:sz w:val="24"/>
          <w:szCs w:val="24"/>
          <w:lang w:eastAsia="en-US"/>
        </w:rPr>
      </w:pPr>
    </w:p>
    <w:p w14:paraId="2E62C932" w14:textId="77777777" w:rsidR="004E21E1" w:rsidRDefault="004E21E1" w:rsidP="00503C90">
      <w:pPr>
        <w:tabs>
          <w:tab w:val="left" w:pos="2448"/>
        </w:tabs>
        <w:overflowPunct/>
        <w:autoSpaceDE/>
        <w:autoSpaceDN/>
        <w:adjustRightInd/>
        <w:jc w:val="both"/>
        <w:textAlignment w:val="auto"/>
        <w:rPr>
          <w:rFonts w:ascii="Arial" w:hAnsi="Arial" w:cs="Arial"/>
          <w:sz w:val="24"/>
          <w:szCs w:val="24"/>
          <w:lang w:eastAsia="en-US"/>
        </w:rPr>
      </w:pPr>
    </w:p>
    <w:p w14:paraId="1ECD45ED" w14:textId="77777777" w:rsidR="004E21E1" w:rsidRDefault="004E21E1" w:rsidP="00503C90">
      <w:pPr>
        <w:tabs>
          <w:tab w:val="left" w:pos="2448"/>
        </w:tabs>
        <w:overflowPunct/>
        <w:autoSpaceDE/>
        <w:autoSpaceDN/>
        <w:adjustRightInd/>
        <w:jc w:val="both"/>
        <w:textAlignment w:val="auto"/>
        <w:rPr>
          <w:rFonts w:ascii="Arial" w:hAnsi="Arial" w:cs="Arial"/>
          <w:sz w:val="24"/>
          <w:szCs w:val="24"/>
          <w:lang w:eastAsia="en-US"/>
        </w:rPr>
      </w:pPr>
    </w:p>
    <w:p w14:paraId="440068DE" w14:textId="77777777" w:rsidR="00503C90" w:rsidRDefault="001E02B2" w:rsidP="00503C90">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lastRenderedPageBreak/>
        <w:t>On behalf of:</w:t>
      </w:r>
      <w:r w:rsidRPr="001E02B2">
        <w:rPr>
          <w:rFonts w:ascii="Arial" w:hAnsi="Arial" w:cs="Arial"/>
          <w:sz w:val="24"/>
          <w:szCs w:val="24"/>
          <w:lang w:eastAsia="en-US"/>
        </w:rPr>
        <w:tab/>
      </w:r>
      <w:r w:rsidR="00503C90" w:rsidRPr="00503C90">
        <w:rPr>
          <w:rFonts w:ascii="Arial" w:hAnsi="Arial" w:cs="Arial"/>
          <w:sz w:val="24"/>
          <w:szCs w:val="24"/>
          <w:lang w:eastAsia="en-US"/>
        </w:rPr>
        <w:t>Oldham Metropolitan Borough Council</w:t>
      </w:r>
    </w:p>
    <w:p w14:paraId="5EC3E955" w14:textId="77777777" w:rsidR="00503C90" w:rsidRDefault="00503C90" w:rsidP="00503C90">
      <w:pPr>
        <w:tabs>
          <w:tab w:val="left" w:pos="2448"/>
        </w:tabs>
        <w:overflowPunct/>
        <w:autoSpaceDE/>
        <w:autoSpaceDN/>
        <w:adjustRightInd/>
        <w:jc w:val="both"/>
        <w:textAlignment w:val="auto"/>
        <w:rPr>
          <w:rFonts w:ascii="Arial" w:hAnsi="Arial" w:cs="Arial"/>
          <w:sz w:val="24"/>
          <w:szCs w:val="24"/>
          <w:lang w:eastAsia="en-US"/>
        </w:rPr>
      </w:pPr>
      <w:r>
        <w:rPr>
          <w:rFonts w:ascii="Arial" w:hAnsi="Arial" w:cs="Arial"/>
          <w:sz w:val="24"/>
          <w:szCs w:val="24"/>
          <w:lang w:eastAsia="en-US"/>
        </w:rPr>
        <w:tab/>
      </w:r>
      <w:r w:rsidRPr="00503C90">
        <w:rPr>
          <w:rFonts w:ascii="Arial" w:hAnsi="Arial" w:cs="Arial"/>
          <w:sz w:val="24"/>
          <w:szCs w:val="24"/>
          <w:lang w:eastAsia="en-US"/>
        </w:rPr>
        <w:t>Civic Centre</w:t>
      </w:r>
    </w:p>
    <w:p w14:paraId="1CDB562C" w14:textId="77777777" w:rsidR="00503C90" w:rsidRPr="00503C90" w:rsidRDefault="00503C90" w:rsidP="00503C90">
      <w:pPr>
        <w:tabs>
          <w:tab w:val="left" w:pos="2448"/>
        </w:tabs>
        <w:overflowPunct/>
        <w:autoSpaceDE/>
        <w:autoSpaceDN/>
        <w:adjustRightInd/>
        <w:jc w:val="both"/>
        <w:textAlignment w:val="auto"/>
        <w:rPr>
          <w:rFonts w:ascii="Arial" w:hAnsi="Arial" w:cs="Arial"/>
          <w:sz w:val="24"/>
          <w:szCs w:val="24"/>
          <w:lang w:eastAsia="en-US"/>
        </w:rPr>
      </w:pPr>
      <w:r>
        <w:rPr>
          <w:rFonts w:ascii="Arial" w:hAnsi="Arial" w:cs="Arial"/>
          <w:sz w:val="24"/>
          <w:szCs w:val="24"/>
          <w:lang w:eastAsia="en-US"/>
        </w:rPr>
        <w:tab/>
      </w:r>
      <w:r w:rsidRPr="00503C90">
        <w:rPr>
          <w:rFonts w:ascii="Arial" w:hAnsi="Arial" w:cs="Arial"/>
          <w:sz w:val="24"/>
          <w:szCs w:val="24"/>
          <w:lang w:eastAsia="en-US"/>
        </w:rPr>
        <w:t>West Street</w:t>
      </w:r>
    </w:p>
    <w:p w14:paraId="258585DE" w14:textId="77777777" w:rsidR="00503C90" w:rsidRPr="00503C90" w:rsidRDefault="00503C90" w:rsidP="00503C90">
      <w:pPr>
        <w:tabs>
          <w:tab w:val="left" w:pos="2448"/>
        </w:tabs>
        <w:overflowPunct/>
        <w:autoSpaceDE/>
        <w:autoSpaceDN/>
        <w:adjustRightInd/>
        <w:jc w:val="both"/>
        <w:textAlignment w:val="auto"/>
        <w:rPr>
          <w:rFonts w:ascii="Arial" w:hAnsi="Arial" w:cs="Arial"/>
          <w:sz w:val="24"/>
          <w:szCs w:val="24"/>
          <w:lang w:eastAsia="en-US"/>
        </w:rPr>
      </w:pPr>
      <w:r>
        <w:rPr>
          <w:rFonts w:ascii="Arial" w:hAnsi="Arial" w:cs="Arial"/>
          <w:sz w:val="24"/>
          <w:szCs w:val="24"/>
          <w:lang w:eastAsia="en-US"/>
        </w:rPr>
        <w:tab/>
      </w:r>
      <w:r w:rsidRPr="00503C90">
        <w:rPr>
          <w:rFonts w:ascii="Arial" w:hAnsi="Arial" w:cs="Arial"/>
          <w:sz w:val="24"/>
          <w:szCs w:val="24"/>
          <w:lang w:eastAsia="en-US"/>
        </w:rPr>
        <w:t>Oldham</w:t>
      </w:r>
    </w:p>
    <w:p w14:paraId="0E6D4BC0" w14:textId="77777777" w:rsidR="001E02B2" w:rsidRDefault="00503C90" w:rsidP="00503C90">
      <w:pPr>
        <w:tabs>
          <w:tab w:val="left" w:pos="2448"/>
        </w:tabs>
        <w:overflowPunct/>
        <w:autoSpaceDE/>
        <w:autoSpaceDN/>
        <w:adjustRightInd/>
        <w:jc w:val="both"/>
        <w:textAlignment w:val="auto"/>
        <w:rPr>
          <w:rFonts w:ascii="Arial" w:hAnsi="Arial" w:cs="Arial"/>
          <w:sz w:val="24"/>
          <w:szCs w:val="24"/>
          <w:lang w:eastAsia="en-US"/>
        </w:rPr>
      </w:pPr>
      <w:r>
        <w:rPr>
          <w:rFonts w:ascii="Arial" w:hAnsi="Arial" w:cs="Arial"/>
          <w:sz w:val="24"/>
          <w:szCs w:val="24"/>
          <w:lang w:eastAsia="en-US"/>
        </w:rPr>
        <w:tab/>
      </w:r>
      <w:r w:rsidRPr="00503C90">
        <w:rPr>
          <w:rFonts w:ascii="Arial" w:hAnsi="Arial" w:cs="Arial"/>
          <w:sz w:val="24"/>
          <w:szCs w:val="24"/>
          <w:lang w:eastAsia="en-US"/>
        </w:rPr>
        <w:t>OL1 1UL</w:t>
      </w:r>
    </w:p>
    <w:p w14:paraId="11FFBDC6" w14:textId="77777777" w:rsid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1B20112D" w14:textId="77777777" w:rsid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383FA053" w14:textId="77777777" w:rsid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7BF653BC" w14:textId="77777777" w:rsidR="001E02B2" w:rsidRPr="001E02B2" w:rsidRDefault="001E02B2" w:rsidP="001E02B2">
      <w:pPr>
        <w:tabs>
          <w:tab w:val="left" w:pos="2448"/>
        </w:tabs>
        <w:overflowPunct/>
        <w:autoSpaceDE/>
        <w:autoSpaceDN/>
        <w:adjustRightInd/>
        <w:jc w:val="center"/>
        <w:textAlignment w:val="auto"/>
        <w:rPr>
          <w:rFonts w:ascii="Arial" w:hAnsi="Arial" w:cs="Arial"/>
          <w:b/>
          <w:bCs/>
          <w:sz w:val="24"/>
          <w:szCs w:val="24"/>
          <w:lang w:eastAsia="en-US"/>
        </w:rPr>
      </w:pPr>
      <w:r w:rsidRPr="001E02B2">
        <w:rPr>
          <w:rFonts w:ascii="Arial" w:hAnsi="Arial" w:cs="Arial"/>
          <w:b/>
          <w:bCs/>
          <w:sz w:val="24"/>
          <w:szCs w:val="24"/>
          <w:lang w:eastAsia="en-US"/>
        </w:rPr>
        <w:t>ANNEX</w:t>
      </w:r>
    </w:p>
    <w:p w14:paraId="33F74D5B" w14:textId="77777777" w:rsidR="001E02B2" w:rsidRPr="001E02B2" w:rsidRDefault="001E02B2" w:rsidP="001E02B2">
      <w:pPr>
        <w:tabs>
          <w:tab w:val="left" w:pos="2448"/>
        </w:tabs>
        <w:overflowPunct/>
        <w:autoSpaceDE/>
        <w:autoSpaceDN/>
        <w:adjustRightInd/>
        <w:jc w:val="center"/>
        <w:textAlignment w:val="auto"/>
        <w:rPr>
          <w:rFonts w:ascii="Arial" w:hAnsi="Arial" w:cs="Arial"/>
          <w:sz w:val="24"/>
          <w:szCs w:val="24"/>
          <w:lang w:eastAsia="en-US"/>
        </w:rPr>
      </w:pPr>
    </w:p>
    <w:p w14:paraId="315F71DA" w14:textId="77777777" w:rsidR="001E02B2" w:rsidRPr="001E02B2" w:rsidRDefault="001E02B2" w:rsidP="001E02B2">
      <w:pPr>
        <w:tabs>
          <w:tab w:val="left" w:pos="2448"/>
        </w:tabs>
        <w:overflowPunct/>
        <w:autoSpaceDE/>
        <w:autoSpaceDN/>
        <w:adjustRightInd/>
        <w:jc w:val="both"/>
        <w:textAlignment w:val="auto"/>
        <w:rPr>
          <w:rFonts w:ascii="Arial" w:hAnsi="Arial" w:cs="Arial"/>
          <w:b/>
          <w:bCs/>
          <w:sz w:val="24"/>
          <w:szCs w:val="24"/>
          <w:lang w:eastAsia="en-US"/>
        </w:rPr>
      </w:pPr>
      <w:r w:rsidRPr="001E02B2">
        <w:rPr>
          <w:rFonts w:ascii="Arial" w:hAnsi="Arial" w:cs="Arial"/>
          <w:b/>
          <w:bCs/>
          <w:sz w:val="24"/>
          <w:szCs w:val="24"/>
          <w:lang w:eastAsia="en-US"/>
        </w:rPr>
        <w:t>THIS NOTICE TAKES EFFECT IMMEDIATELY IT IS SERVED ON YOU IN PERSON OR ON THE DAY YOU RECEIVED IT BY POST.</w:t>
      </w:r>
    </w:p>
    <w:p w14:paraId="359F9136" w14:textId="77777777" w:rsidR="001E02B2" w:rsidRPr="001E02B2" w:rsidRDefault="001E02B2" w:rsidP="001E02B2">
      <w:pPr>
        <w:tabs>
          <w:tab w:val="left" w:pos="2448"/>
        </w:tabs>
        <w:overflowPunct/>
        <w:autoSpaceDE/>
        <w:autoSpaceDN/>
        <w:adjustRightInd/>
        <w:jc w:val="both"/>
        <w:textAlignment w:val="auto"/>
        <w:rPr>
          <w:rFonts w:ascii="Arial" w:hAnsi="Arial" w:cs="Arial"/>
          <w:b/>
          <w:bCs/>
          <w:sz w:val="24"/>
          <w:szCs w:val="24"/>
          <w:lang w:eastAsia="en-US"/>
        </w:rPr>
      </w:pPr>
    </w:p>
    <w:p w14:paraId="4592965D" w14:textId="77777777" w:rsidR="001E02B2" w:rsidRPr="001E02B2" w:rsidRDefault="001E02B2" w:rsidP="001E02B2">
      <w:pPr>
        <w:tabs>
          <w:tab w:val="left" w:pos="2448"/>
        </w:tabs>
        <w:overflowPunct/>
        <w:autoSpaceDE/>
        <w:autoSpaceDN/>
        <w:adjustRightInd/>
        <w:jc w:val="both"/>
        <w:textAlignment w:val="auto"/>
        <w:rPr>
          <w:rFonts w:ascii="Arial" w:hAnsi="Arial" w:cs="Arial"/>
          <w:b/>
          <w:bCs/>
          <w:sz w:val="24"/>
          <w:szCs w:val="24"/>
          <w:lang w:eastAsia="en-US"/>
        </w:rPr>
      </w:pPr>
      <w:r w:rsidRPr="001E02B2">
        <w:rPr>
          <w:rFonts w:ascii="Arial" w:hAnsi="Arial" w:cs="Arial"/>
          <w:b/>
          <w:bCs/>
          <w:sz w:val="24"/>
          <w:szCs w:val="24"/>
          <w:lang w:eastAsia="en-US"/>
        </w:rPr>
        <w:t>THERE IS NO RIGHT OF APPEAL TO THE SECRETARY OF STATE FOR COMMUNITIES AND LOCAL GOVERNMENT AGAINST THIS NOTICE</w:t>
      </w:r>
    </w:p>
    <w:p w14:paraId="239F4E25"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3185AB8C" w14:textId="77777777" w:rsidR="00503C90" w:rsidRDefault="001E02B2" w:rsidP="001E02B2">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 xml:space="preserve">It is an offence to contravene the requirements stated in paragraph 5 of this </w:t>
      </w:r>
      <w:r w:rsidR="00503C90">
        <w:rPr>
          <w:rFonts w:ascii="Arial" w:hAnsi="Arial" w:cs="Arial"/>
          <w:sz w:val="24"/>
          <w:szCs w:val="24"/>
          <w:lang w:eastAsia="en-US"/>
        </w:rPr>
        <w:t>N</w:t>
      </w:r>
      <w:r w:rsidRPr="001E02B2">
        <w:rPr>
          <w:rFonts w:ascii="Arial" w:hAnsi="Arial" w:cs="Arial"/>
          <w:sz w:val="24"/>
          <w:szCs w:val="24"/>
          <w:lang w:eastAsia="en-US"/>
        </w:rPr>
        <w:t xml:space="preserve">otice after the end of the compliance period.  You will then be at risk of </w:t>
      </w:r>
      <w:r w:rsidRPr="001E02B2">
        <w:rPr>
          <w:rFonts w:ascii="Arial" w:hAnsi="Arial" w:cs="Arial"/>
          <w:b/>
          <w:sz w:val="24"/>
          <w:szCs w:val="24"/>
          <w:lang w:eastAsia="en-US"/>
        </w:rPr>
        <w:t>immediate prosecution</w:t>
      </w:r>
      <w:r w:rsidRPr="001E02B2">
        <w:rPr>
          <w:rFonts w:ascii="Arial" w:hAnsi="Arial" w:cs="Arial"/>
          <w:sz w:val="24"/>
          <w:szCs w:val="24"/>
          <w:lang w:eastAsia="en-US"/>
        </w:rPr>
        <w:t xml:space="preserve"> in the Magistrates' Court, for which the maximum penalty is £</w:t>
      </w:r>
      <w:r w:rsidR="00503C90">
        <w:rPr>
          <w:rFonts w:ascii="Arial" w:hAnsi="Arial" w:cs="Arial"/>
          <w:sz w:val="24"/>
          <w:szCs w:val="24"/>
          <w:lang w:eastAsia="en-US"/>
        </w:rPr>
        <w:t>2,5</w:t>
      </w:r>
      <w:r w:rsidRPr="001E02B2">
        <w:rPr>
          <w:rFonts w:ascii="Arial" w:hAnsi="Arial" w:cs="Arial"/>
          <w:sz w:val="24"/>
          <w:szCs w:val="24"/>
          <w:lang w:eastAsia="en-US"/>
        </w:rPr>
        <w:t xml:space="preserve">00 for a first offence and for any subsequent offence.  </w:t>
      </w:r>
    </w:p>
    <w:p w14:paraId="7012E5FC" w14:textId="77777777" w:rsidR="00503C90" w:rsidRDefault="00503C90" w:rsidP="001E02B2">
      <w:pPr>
        <w:tabs>
          <w:tab w:val="left" w:pos="2448"/>
        </w:tabs>
        <w:overflowPunct/>
        <w:autoSpaceDE/>
        <w:autoSpaceDN/>
        <w:adjustRightInd/>
        <w:jc w:val="both"/>
        <w:textAlignment w:val="auto"/>
        <w:rPr>
          <w:rFonts w:ascii="Arial" w:hAnsi="Arial" w:cs="Arial"/>
          <w:sz w:val="24"/>
          <w:szCs w:val="24"/>
          <w:lang w:eastAsia="en-US"/>
        </w:rPr>
      </w:pPr>
    </w:p>
    <w:p w14:paraId="200DE35E"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 xml:space="preserve">If you are in any doubt about what this notice requires you to do, you should get in touch </w:t>
      </w:r>
      <w:r w:rsidRPr="001E02B2">
        <w:rPr>
          <w:rFonts w:ascii="Arial" w:hAnsi="Arial" w:cs="Arial"/>
          <w:b/>
          <w:i/>
          <w:sz w:val="24"/>
          <w:szCs w:val="24"/>
          <w:lang w:eastAsia="en-US"/>
        </w:rPr>
        <w:t>immediately</w:t>
      </w:r>
      <w:r w:rsidRPr="001E02B2">
        <w:rPr>
          <w:rFonts w:ascii="Arial" w:hAnsi="Arial" w:cs="Arial"/>
          <w:sz w:val="24"/>
          <w:szCs w:val="24"/>
          <w:lang w:eastAsia="en-US"/>
        </w:rPr>
        <w:t xml:space="preserve"> with Andrew Jones at Oldham Council Telephone 0161 770 4131 or </w:t>
      </w:r>
      <w:r w:rsidR="00503C90">
        <w:rPr>
          <w:rFonts w:ascii="Arial" w:hAnsi="Arial" w:cs="Arial"/>
          <w:sz w:val="24"/>
          <w:szCs w:val="24"/>
          <w:lang w:eastAsia="en-US"/>
        </w:rPr>
        <w:t xml:space="preserve">email </w:t>
      </w:r>
      <w:hyperlink r:id="rId9" w:history="1">
        <w:r w:rsidR="00503C90" w:rsidRPr="001E02B2">
          <w:rPr>
            <w:rStyle w:val="Hyperlink"/>
            <w:rFonts w:ascii="Arial" w:hAnsi="Arial" w:cs="Arial"/>
            <w:sz w:val="24"/>
            <w:szCs w:val="24"/>
            <w:lang w:eastAsia="en-US"/>
          </w:rPr>
          <w:t>andrew.jones1@oldham.gov.uk</w:t>
        </w:r>
      </w:hyperlink>
      <w:r w:rsidRPr="001E02B2">
        <w:rPr>
          <w:rFonts w:ascii="Arial" w:hAnsi="Arial" w:cs="Arial"/>
          <w:sz w:val="24"/>
          <w:szCs w:val="24"/>
          <w:lang w:eastAsia="en-US"/>
        </w:rPr>
        <w:t xml:space="preserve"> .</w:t>
      </w:r>
    </w:p>
    <w:p w14:paraId="4FD85980" w14:textId="77777777" w:rsidR="001E02B2" w:rsidRPr="001E02B2" w:rsidRDefault="001E02B2" w:rsidP="001E02B2">
      <w:pPr>
        <w:tabs>
          <w:tab w:val="left" w:pos="2448"/>
        </w:tabs>
        <w:overflowPunct/>
        <w:autoSpaceDE/>
        <w:autoSpaceDN/>
        <w:adjustRightInd/>
        <w:jc w:val="both"/>
        <w:textAlignment w:val="auto"/>
        <w:rPr>
          <w:rFonts w:ascii="Arial" w:hAnsi="Arial" w:cs="Arial"/>
          <w:sz w:val="24"/>
          <w:szCs w:val="24"/>
          <w:lang w:eastAsia="en-US"/>
        </w:rPr>
      </w:pPr>
    </w:p>
    <w:p w14:paraId="39EE60DD" w14:textId="77777777" w:rsidR="001E02B2" w:rsidRDefault="001E02B2" w:rsidP="00503C90">
      <w:pPr>
        <w:tabs>
          <w:tab w:val="left" w:pos="2448"/>
        </w:tabs>
        <w:overflowPunct/>
        <w:autoSpaceDE/>
        <w:autoSpaceDN/>
        <w:adjustRightInd/>
        <w:jc w:val="both"/>
        <w:textAlignment w:val="auto"/>
        <w:rPr>
          <w:rFonts w:ascii="Arial" w:hAnsi="Arial" w:cs="Arial"/>
          <w:sz w:val="24"/>
          <w:szCs w:val="24"/>
          <w:lang w:eastAsia="en-US"/>
        </w:rPr>
      </w:pPr>
      <w:r w:rsidRPr="001E02B2">
        <w:rPr>
          <w:rFonts w:ascii="Arial" w:hAnsi="Arial" w:cs="Arial"/>
          <w:sz w:val="24"/>
          <w:szCs w:val="24"/>
          <w:lang w:eastAsia="en-US"/>
        </w:rPr>
        <w:t xml:space="preserve">If you need independent advice about this notice, you are advised to urgently contact a lawyer, planning consultant or other professional adviser specialising in planning matters.  If you wish to contest the validity of the </w:t>
      </w:r>
      <w:r w:rsidR="00503C90">
        <w:rPr>
          <w:rFonts w:ascii="Arial" w:hAnsi="Arial" w:cs="Arial"/>
          <w:sz w:val="24"/>
          <w:szCs w:val="24"/>
          <w:lang w:eastAsia="en-US"/>
        </w:rPr>
        <w:t>N</w:t>
      </w:r>
      <w:r w:rsidRPr="001E02B2">
        <w:rPr>
          <w:rFonts w:ascii="Arial" w:hAnsi="Arial" w:cs="Arial"/>
          <w:sz w:val="24"/>
          <w:szCs w:val="24"/>
          <w:lang w:eastAsia="en-US"/>
        </w:rPr>
        <w:t xml:space="preserve">otice, you may only do so by an application to the High Court for judicial review.  </w:t>
      </w:r>
    </w:p>
    <w:p w14:paraId="0906BE34" w14:textId="77777777" w:rsidR="00AB70ED" w:rsidRDefault="00AB70ED" w:rsidP="00503C90">
      <w:pPr>
        <w:tabs>
          <w:tab w:val="left" w:pos="2448"/>
        </w:tabs>
        <w:overflowPunct/>
        <w:autoSpaceDE/>
        <w:autoSpaceDN/>
        <w:adjustRightInd/>
        <w:jc w:val="both"/>
        <w:textAlignment w:val="auto"/>
        <w:rPr>
          <w:rFonts w:ascii="Arial" w:hAnsi="Arial" w:cs="Arial"/>
          <w:sz w:val="24"/>
          <w:szCs w:val="24"/>
          <w:lang w:eastAsia="en-US"/>
        </w:rPr>
      </w:pPr>
    </w:p>
    <w:p w14:paraId="62BB820B" w14:textId="7859D69E" w:rsidR="00AB70ED" w:rsidRPr="001E02B2" w:rsidRDefault="00C97BC7" w:rsidP="00503C90">
      <w:pPr>
        <w:tabs>
          <w:tab w:val="left" w:pos="2448"/>
        </w:tabs>
        <w:overflowPunct/>
        <w:autoSpaceDE/>
        <w:autoSpaceDN/>
        <w:adjustRightInd/>
        <w:jc w:val="both"/>
        <w:textAlignment w:val="auto"/>
        <w:rPr>
          <w:rFonts w:ascii="Arial" w:hAnsi="Arial" w:cs="Arial"/>
          <w:sz w:val="24"/>
          <w:szCs w:val="24"/>
          <w:lang w:eastAsia="en-US"/>
        </w:rPr>
      </w:pPr>
      <w:r w:rsidRPr="008E0E6F">
        <w:rPr>
          <w:noProof/>
        </w:rPr>
        <w:lastRenderedPageBreak/>
        <w:drawing>
          <wp:inline distT="0" distB="0" distL="0" distR="0" wp14:anchorId="699AC66C" wp14:editId="6457255E">
            <wp:extent cx="6129655" cy="8579485"/>
            <wp:effectExtent l="0" t="0" r="0" b="0"/>
            <wp:docPr id="1" name="Picture 1" descr="Map of Milnrow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Milnrow Road"/>
                    <pic:cNvPicPr>
                      <a:picLocks noChangeAspect="1" noChangeArrowheads="1"/>
                    </pic:cNvPicPr>
                  </pic:nvPicPr>
                  <pic:blipFill>
                    <a:blip r:embed="rId10">
                      <a:extLst>
                        <a:ext uri="{28A0092B-C50C-407E-A947-70E740481C1C}">
                          <a14:useLocalDpi xmlns:a14="http://schemas.microsoft.com/office/drawing/2010/main" val="0"/>
                        </a:ext>
                      </a:extLst>
                    </a:blip>
                    <a:srcRect l="35231" t="19022" r="36380" b="7651"/>
                    <a:stretch>
                      <a:fillRect/>
                    </a:stretch>
                  </pic:blipFill>
                  <pic:spPr bwMode="auto">
                    <a:xfrm>
                      <a:off x="0" y="0"/>
                      <a:ext cx="6129655" cy="8579485"/>
                    </a:xfrm>
                    <a:prstGeom prst="rect">
                      <a:avLst/>
                    </a:prstGeom>
                    <a:noFill/>
                    <a:ln>
                      <a:noFill/>
                    </a:ln>
                  </pic:spPr>
                </pic:pic>
              </a:graphicData>
            </a:graphic>
          </wp:inline>
        </w:drawing>
      </w:r>
    </w:p>
    <w:p w14:paraId="4E78BFD4" w14:textId="77777777" w:rsidR="001E02B2" w:rsidRPr="001E02B2" w:rsidRDefault="001E02B2" w:rsidP="001E02B2">
      <w:pPr>
        <w:overflowPunct/>
        <w:autoSpaceDE/>
        <w:autoSpaceDN/>
        <w:adjustRightInd/>
        <w:textAlignment w:val="auto"/>
        <w:rPr>
          <w:sz w:val="24"/>
          <w:szCs w:val="24"/>
          <w:lang w:eastAsia="en-US"/>
        </w:rPr>
      </w:pPr>
    </w:p>
    <w:p w14:paraId="09640E12" w14:textId="77777777" w:rsidR="0065374B" w:rsidRPr="001E02B2" w:rsidRDefault="0065374B" w:rsidP="001E02B2"/>
    <w:sectPr w:rsidR="0065374B" w:rsidRPr="001E02B2">
      <w:footerReference w:type="default" r:id="rId11"/>
      <w:pgSz w:w="11909" w:h="16834" w:code="9"/>
      <w:pgMar w:top="1021" w:right="1021" w:bottom="1021" w:left="102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7D4B" w14:textId="77777777" w:rsidR="00FF6985" w:rsidRDefault="00FF6985" w:rsidP="00C772B4">
      <w:r>
        <w:separator/>
      </w:r>
    </w:p>
  </w:endnote>
  <w:endnote w:type="continuationSeparator" w:id="0">
    <w:p w14:paraId="41D7031D" w14:textId="77777777" w:rsidR="00FF6985" w:rsidRDefault="00FF6985"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59C2" w14:textId="77777777" w:rsidR="00095184" w:rsidRDefault="00095184">
    <w:pPr>
      <w:pStyle w:val="Footer"/>
    </w:pPr>
  </w:p>
  <w:p w14:paraId="16CB39D3" w14:textId="77777777" w:rsidR="00095184" w:rsidRDefault="00095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BB46" w14:textId="77777777" w:rsidR="00FF6985" w:rsidRDefault="00FF6985" w:rsidP="00C772B4">
      <w:r>
        <w:separator/>
      </w:r>
    </w:p>
  </w:footnote>
  <w:footnote w:type="continuationSeparator" w:id="0">
    <w:p w14:paraId="6D613024" w14:textId="77777777" w:rsidR="00FF6985" w:rsidRDefault="00FF6985" w:rsidP="00C7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95184"/>
    <w:rsid w:val="000D4BA5"/>
    <w:rsid w:val="001616C7"/>
    <w:rsid w:val="001E02B2"/>
    <w:rsid w:val="002537B0"/>
    <w:rsid w:val="00330947"/>
    <w:rsid w:val="00343835"/>
    <w:rsid w:val="00434656"/>
    <w:rsid w:val="004E21E1"/>
    <w:rsid w:val="00503C90"/>
    <w:rsid w:val="005733DD"/>
    <w:rsid w:val="0065374B"/>
    <w:rsid w:val="006B7C0C"/>
    <w:rsid w:val="00A60B7C"/>
    <w:rsid w:val="00AB70ED"/>
    <w:rsid w:val="00B37CD4"/>
    <w:rsid w:val="00C772B4"/>
    <w:rsid w:val="00C95580"/>
    <w:rsid w:val="00C97BC7"/>
    <w:rsid w:val="00CC0F7C"/>
    <w:rsid w:val="00CD436F"/>
    <w:rsid w:val="00D076C8"/>
    <w:rsid w:val="00DB109D"/>
    <w:rsid w:val="00DF42FB"/>
    <w:rsid w:val="00E60465"/>
    <w:rsid w:val="00F3767F"/>
    <w:rsid w:val="00FF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817ED"/>
  <w15:chartTrackingRefBased/>
  <w15:docId w15:val="{E62D43CD-EC21-483F-BDE8-0A35E4E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character" w:styleId="Hyperlink">
    <w:name w:val="Hyperlink"/>
    <w:uiPriority w:val="99"/>
    <w:unhideWhenUsed/>
    <w:rsid w:val="00503C90"/>
    <w:rPr>
      <w:color w:val="0563C1"/>
      <w:u w:val="single"/>
    </w:rPr>
  </w:style>
  <w:style w:type="character" w:styleId="UnresolvedMention">
    <w:name w:val="Unresolved Mention"/>
    <w:uiPriority w:val="99"/>
    <w:semiHidden/>
    <w:unhideWhenUsed/>
    <w:rsid w:val="00503C90"/>
    <w:rPr>
      <w:color w:val="605E5C"/>
      <w:shd w:val="clear" w:color="auto" w:fill="E1DFDD"/>
    </w:rPr>
  </w:style>
  <w:style w:type="paragraph" w:styleId="Revision">
    <w:name w:val="Revision"/>
    <w:hidden/>
    <w:uiPriority w:val="99"/>
    <w:semiHidden/>
    <w:rsid w:val="0033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ndrew.jones1@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4D254511-3AEC-4BA8-9B3B-2FB3EE7E3503}">
  <ds:schemaRefs>
    <ds:schemaRef ds:uri="http://schemas.microsoft.com/sharepoint/v3/contenttype/forms"/>
  </ds:schemaRefs>
</ds:datastoreItem>
</file>

<file path=customXml/itemProps2.xml><?xml version="1.0" encoding="utf-8"?>
<ds:datastoreItem xmlns:ds="http://schemas.openxmlformats.org/officeDocument/2006/customXml" ds:itemID="{6FD8683D-4E61-4ABB-ABA3-8FD1DCAD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F8590-68A0-43B4-B2E8-33E1B35D8461}">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4765</Characters>
  <Application>Microsoft Office Word</Application>
  <DocSecurity>0</DocSecurity>
  <Lines>39</Lines>
  <Paragraphs>11</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5589</CharactersWithSpaces>
  <SharedDoc>false</SharedDoc>
  <HLinks>
    <vt:vector size="6" baseType="variant">
      <vt:variant>
        <vt:i4>7929883</vt:i4>
      </vt:variant>
      <vt:variant>
        <vt:i4>0</vt:i4>
      </vt:variant>
      <vt:variant>
        <vt:i4>0</vt:i4>
      </vt:variant>
      <vt:variant>
        <vt:i4>5</vt:i4>
      </vt:variant>
      <vt:variant>
        <vt:lpwstr>mailto:andrew.jones1@oldham.gov.uk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John Hamilton</cp:lastModifiedBy>
  <cp:revision>2</cp:revision>
  <cp:lastPrinted>2023-11-14T15:36:00Z</cp:lastPrinted>
  <dcterms:created xsi:type="dcterms:W3CDTF">2023-11-16T16:31:00Z</dcterms:created>
  <dcterms:modified xsi:type="dcterms:W3CDTF">2023-11-16T16:31:00Z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merge-document</vt:lpwstr>
  </property>
  <property fmtid="{D5CDD505-2E9C-101B-9397-08002B2CF9AE}" pid="3" name="RecoverXML">
    <vt:lpwstr>C:\Users\legae01\AppData\Local\temp\SOLTMP\ALAN\Tues\alan141.xml</vt:lpwstr>
  </property>
</Properties>
</file>