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9A30" w14:textId="77777777" w:rsidR="009A45A8" w:rsidRPr="009A45A8" w:rsidRDefault="009A45A8" w:rsidP="009A45A8">
      <w:pPr>
        <w:jc w:val="center"/>
        <w:rPr>
          <w:rFonts w:ascii="Arial" w:hAnsi="Arial" w:cs="Arial"/>
          <w:b/>
          <w:sz w:val="24"/>
          <w:szCs w:val="24"/>
        </w:rPr>
      </w:pPr>
      <w:r w:rsidRPr="009A45A8">
        <w:rPr>
          <w:rFonts w:ascii="Arial" w:hAnsi="Arial" w:cs="Arial"/>
          <w:b/>
          <w:sz w:val="24"/>
          <w:szCs w:val="24"/>
        </w:rPr>
        <w:t>IMPORTANT – THIS COMMUNICATION AFFECTS YOUR PROPERTY</w:t>
      </w:r>
    </w:p>
    <w:p w14:paraId="4C610106" w14:textId="77777777" w:rsidR="009A45A8" w:rsidRPr="009A45A8" w:rsidRDefault="009A45A8" w:rsidP="009A45A8">
      <w:pPr>
        <w:jc w:val="center"/>
        <w:rPr>
          <w:rFonts w:ascii="Arial" w:hAnsi="Arial" w:cs="Arial"/>
          <w:b/>
          <w:sz w:val="24"/>
          <w:szCs w:val="24"/>
        </w:rPr>
      </w:pPr>
    </w:p>
    <w:p w14:paraId="40711800" w14:textId="77777777" w:rsidR="009A45A8" w:rsidRDefault="009A45A8" w:rsidP="009A45A8">
      <w:pPr>
        <w:jc w:val="center"/>
        <w:rPr>
          <w:rFonts w:ascii="Arial" w:hAnsi="Arial" w:cs="Arial"/>
          <w:b/>
          <w:sz w:val="24"/>
          <w:szCs w:val="24"/>
        </w:rPr>
      </w:pPr>
      <w:r w:rsidRPr="009A45A8">
        <w:rPr>
          <w:rFonts w:ascii="Arial" w:hAnsi="Arial" w:cs="Arial"/>
          <w:b/>
          <w:sz w:val="24"/>
          <w:szCs w:val="24"/>
        </w:rPr>
        <w:t xml:space="preserve">TOWN AND COUNTRY PLANNING ACT 1990 </w:t>
      </w:r>
    </w:p>
    <w:p w14:paraId="4DB28327" w14:textId="77777777" w:rsidR="009A45A8" w:rsidRPr="009A45A8" w:rsidDel="00AF114F" w:rsidRDefault="009A45A8" w:rsidP="009A45A8">
      <w:pPr>
        <w:jc w:val="center"/>
        <w:rPr>
          <w:del w:id="0" w:author="Alan Evans" w:date="2022-07-05T16:44:00Z"/>
          <w:rFonts w:ascii="Arial" w:hAnsi="Arial" w:cs="Arial"/>
          <w:b/>
          <w:sz w:val="24"/>
          <w:szCs w:val="24"/>
        </w:rPr>
      </w:pPr>
    </w:p>
    <w:p w14:paraId="545E5020" w14:textId="77777777" w:rsidR="009A45A8" w:rsidRPr="009A45A8" w:rsidRDefault="009A45A8" w:rsidP="009A45A8">
      <w:pPr>
        <w:jc w:val="center"/>
        <w:rPr>
          <w:rFonts w:ascii="Arial" w:hAnsi="Arial" w:cs="Arial"/>
          <w:b/>
          <w:sz w:val="24"/>
          <w:szCs w:val="24"/>
        </w:rPr>
      </w:pPr>
      <w:r w:rsidRPr="009A45A8">
        <w:rPr>
          <w:rFonts w:ascii="Arial" w:hAnsi="Arial" w:cs="Arial"/>
          <w:b/>
          <w:sz w:val="24"/>
          <w:szCs w:val="24"/>
        </w:rPr>
        <w:t>(as amended by the Planning and Compensation Act 1991)</w:t>
      </w:r>
    </w:p>
    <w:p w14:paraId="4134B71D" w14:textId="77777777" w:rsidR="00AF114F" w:rsidRDefault="00AF114F" w:rsidP="009A45A8">
      <w:pPr>
        <w:jc w:val="center"/>
        <w:rPr>
          <w:ins w:id="1" w:author="Alan Evans" w:date="2022-07-05T16:44:00Z"/>
          <w:rFonts w:ascii="Arial" w:hAnsi="Arial" w:cs="Arial"/>
          <w:b/>
          <w:sz w:val="24"/>
          <w:szCs w:val="24"/>
        </w:rPr>
      </w:pPr>
    </w:p>
    <w:p w14:paraId="1E61A50F" w14:textId="77777777" w:rsidR="009A45A8" w:rsidRPr="009A45A8" w:rsidRDefault="009A45A8" w:rsidP="009A45A8">
      <w:pPr>
        <w:jc w:val="center"/>
        <w:rPr>
          <w:rFonts w:ascii="Arial" w:hAnsi="Arial" w:cs="Arial"/>
          <w:b/>
          <w:sz w:val="24"/>
          <w:szCs w:val="24"/>
        </w:rPr>
      </w:pPr>
      <w:r w:rsidRPr="009A45A8">
        <w:rPr>
          <w:rFonts w:ascii="Arial" w:hAnsi="Arial" w:cs="Arial"/>
          <w:b/>
          <w:sz w:val="24"/>
          <w:szCs w:val="24"/>
        </w:rPr>
        <w:t>ENFORCEMENT NOTICE</w:t>
      </w:r>
    </w:p>
    <w:p w14:paraId="2305FBE7" w14:textId="77777777" w:rsidR="009A45A8" w:rsidRPr="009A45A8" w:rsidRDefault="009A45A8" w:rsidP="009A45A8">
      <w:pPr>
        <w:jc w:val="center"/>
        <w:rPr>
          <w:rFonts w:ascii="Arial" w:hAnsi="Arial" w:cs="Arial"/>
          <w:b/>
          <w:sz w:val="24"/>
          <w:szCs w:val="24"/>
        </w:rPr>
      </w:pPr>
    </w:p>
    <w:p w14:paraId="379DA363" w14:textId="77777777" w:rsidR="009A45A8" w:rsidRDefault="009A45A8" w:rsidP="009A45A8">
      <w:pPr>
        <w:jc w:val="both"/>
        <w:rPr>
          <w:rFonts w:ascii="Arial" w:hAnsi="Arial" w:cs="Arial"/>
          <w:sz w:val="24"/>
          <w:szCs w:val="24"/>
        </w:rPr>
      </w:pPr>
      <w:r w:rsidRPr="009A45A8">
        <w:rPr>
          <w:rFonts w:ascii="Arial" w:hAnsi="Arial" w:cs="Arial"/>
          <w:b/>
          <w:sz w:val="24"/>
          <w:szCs w:val="24"/>
        </w:rPr>
        <w:t xml:space="preserve">ISSUED BY: </w:t>
      </w:r>
      <w:r w:rsidRPr="009A45A8">
        <w:rPr>
          <w:rFonts w:ascii="Arial" w:hAnsi="Arial" w:cs="Arial"/>
          <w:sz w:val="24"/>
          <w:szCs w:val="24"/>
        </w:rPr>
        <w:t>Oldham Metropolitan Borough Council (“the Council”)</w:t>
      </w:r>
    </w:p>
    <w:p w14:paraId="3591D7F8" w14:textId="77777777" w:rsidR="009A45A8" w:rsidRPr="009A45A8" w:rsidRDefault="009A45A8" w:rsidP="009A45A8">
      <w:pPr>
        <w:ind w:left="567" w:hanging="567"/>
        <w:jc w:val="both"/>
        <w:rPr>
          <w:rFonts w:ascii="Arial" w:hAnsi="Arial" w:cs="Arial"/>
          <w:sz w:val="24"/>
          <w:szCs w:val="24"/>
        </w:rPr>
      </w:pPr>
    </w:p>
    <w:p w14:paraId="3717181D"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THIS NOTICE</w:t>
      </w:r>
      <w:r w:rsidRPr="009A45A8">
        <w:rPr>
          <w:rFonts w:ascii="Arial" w:hAnsi="Arial" w:cs="Arial"/>
          <w:sz w:val="24"/>
          <w:szCs w:val="24"/>
        </w:rPr>
        <w:t xml:space="preserve"> is issued by the Council because it appears to them that there has been a breach of planning control, under Section 171A (1)(a) of the above Act, at the land described below. They consider that it is expedient to issue this notice, having regard to the provisions of the </w:t>
      </w:r>
      <w:r>
        <w:rPr>
          <w:rFonts w:ascii="Arial" w:hAnsi="Arial" w:cs="Arial"/>
          <w:sz w:val="24"/>
          <w:szCs w:val="24"/>
        </w:rPr>
        <w:t>D</w:t>
      </w:r>
      <w:r w:rsidRPr="009A45A8">
        <w:rPr>
          <w:rFonts w:ascii="Arial" w:hAnsi="Arial" w:cs="Arial"/>
          <w:sz w:val="24"/>
          <w:szCs w:val="24"/>
        </w:rPr>
        <w:t xml:space="preserve">evelopment </w:t>
      </w:r>
      <w:r>
        <w:rPr>
          <w:rFonts w:ascii="Arial" w:hAnsi="Arial" w:cs="Arial"/>
          <w:sz w:val="24"/>
          <w:szCs w:val="24"/>
        </w:rPr>
        <w:t>P</w:t>
      </w:r>
      <w:r w:rsidRPr="009A45A8">
        <w:rPr>
          <w:rFonts w:ascii="Arial" w:hAnsi="Arial" w:cs="Arial"/>
          <w:sz w:val="24"/>
          <w:szCs w:val="24"/>
        </w:rPr>
        <w:t>lan and to other material planning considerations. The Annex at the end of the Notice contains additional information.</w:t>
      </w:r>
    </w:p>
    <w:p w14:paraId="0C04F445" w14:textId="77777777" w:rsidR="009A45A8" w:rsidRPr="009A45A8" w:rsidRDefault="009A45A8" w:rsidP="009A45A8">
      <w:pPr>
        <w:pStyle w:val="ListParagraph"/>
        <w:ind w:left="567" w:hanging="567"/>
        <w:jc w:val="both"/>
        <w:rPr>
          <w:rFonts w:ascii="Arial" w:hAnsi="Arial" w:cs="Arial"/>
          <w:b/>
          <w:sz w:val="24"/>
          <w:szCs w:val="24"/>
        </w:rPr>
      </w:pPr>
    </w:p>
    <w:p w14:paraId="351BA57A"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THE LAND TO WHICH THE NOTICE RELATES</w:t>
      </w:r>
    </w:p>
    <w:p w14:paraId="00A80BD2" w14:textId="77777777" w:rsidR="009A45A8" w:rsidRPr="009A45A8" w:rsidRDefault="009A45A8" w:rsidP="009A45A8">
      <w:pPr>
        <w:pStyle w:val="ListParagraph"/>
        <w:ind w:left="567" w:hanging="567"/>
        <w:jc w:val="both"/>
        <w:rPr>
          <w:rFonts w:ascii="Arial" w:hAnsi="Arial" w:cs="Arial"/>
          <w:sz w:val="24"/>
          <w:szCs w:val="24"/>
        </w:rPr>
      </w:pPr>
    </w:p>
    <w:p w14:paraId="49DA2A3D" w14:textId="4514609B" w:rsidR="009A45A8" w:rsidRPr="009A45A8" w:rsidRDefault="00F145E0" w:rsidP="009A45A8">
      <w:pPr>
        <w:pStyle w:val="ListParagraph"/>
        <w:ind w:left="567"/>
        <w:jc w:val="both"/>
        <w:rPr>
          <w:rFonts w:ascii="Arial" w:hAnsi="Arial" w:cs="Arial"/>
          <w:sz w:val="24"/>
          <w:szCs w:val="24"/>
        </w:rPr>
      </w:pPr>
      <w:r>
        <w:rPr>
          <w:rFonts w:ascii="Arial" w:hAnsi="Arial" w:cs="Arial"/>
          <w:sz w:val="24"/>
          <w:szCs w:val="24"/>
        </w:rPr>
        <w:t xml:space="preserve">25 </w:t>
      </w:r>
      <w:proofErr w:type="spellStart"/>
      <w:r>
        <w:rPr>
          <w:rFonts w:ascii="Arial" w:hAnsi="Arial" w:cs="Arial"/>
          <w:sz w:val="24"/>
          <w:szCs w:val="24"/>
        </w:rPr>
        <w:t>Scarr</w:t>
      </w:r>
      <w:proofErr w:type="spellEnd"/>
      <w:r>
        <w:rPr>
          <w:rFonts w:ascii="Arial" w:hAnsi="Arial" w:cs="Arial"/>
          <w:sz w:val="24"/>
          <w:szCs w:val="24"/>
        </w:rPr>
        <w:t xml:space="preserve"> Lane, Shaw, Oldham, OL2 8HQ</w:t>
      </w:r>
      <w:r w:rsidR="002E5A4F">
        <w:rPr>
          <w:rFonts w:ascii="Arial" w:hAnsi="Arial" w:cs="Arial"/>
          <w:sz w:val="24"/>
          <w:szCs w:val="24"/>
        </w:rPr>
        <w:t>.</w:t>
      </w:r>
      <w:r w:rsidR="009A45A8" w:rsidRPr="009A45A8">
        <w:rPr>
          <w:rFonts w:ascii="Arial" w:hAnsi="Arial" w:cs="Arial"/>
          <w:sz w:val="24"/>
          <w:szCs w:val="24"/>
        </w:rPr>
        <w:t xml:space="preserve"> </w:t>
      </w:r>
    </w:p>
    <w:p w14:paraId="519353C8" w14:textId="77777777" w:rsidR="009A45A8" w:rsidRPr="009A45A8" w:rsidRDefault="009A45A8" w:rsidP="009A45A8">
      <w:pPr>
        <w:pStyle w:val="ListParagraph"/>
        <w:ind w:left="567" w:hanging="567"/>
        <w:jc w:val="both"/>
        <w:rPr>
          <w:rFonts w:ascii="Arial" w:hAnsi="Arial" w:cs="Arial"/>
          <w:sz w:val="24"/>
          <w:szCs w:val="24"/>
        </w:rPr>
      </w:pPr>
    </w:p>
    <w:p w14:paraId="1C01FAFF"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THE MATTERS WHICH APPEAR TO CONSTITUTE THE BREACH OF PLANNING CONTROL</w:t>
      </w:r>
    </w:p>
    <w:p w14:paraId="1306CC3A" w14:textId="77777777" w:rsidR="009A45A8" w:rsidRPr="009A45A8" w:rsidRDefault="009A45A8" w:rsidP="009A45A8">
      <w:pPr>
        <w:pStyle w:val="ListParagraph"/>
        <w:ind w:left="567" w:hanging="567"/>
        <w:jc w:val="both"/>
        <w:rPr>
          <w:rFonts w:ascii="Arial" w:hAnsi="Arial" w:cs="Arial"/>
          <w:sz w:val="24"/>
          <w:szCs w:val="24"/>
        </w:rPr>
      </w:pPr>
    </w:p>
    <w:p w14:paraId="06D57A68" w14:textId="77777777" w:rsidR="009A45A8" w:rsidRPr="0072631A" w:rsidRDefault="0072631A" w:rsidP="0072631A">
      <w:pPr>
        <w:pStyle w:val="ListParagraph"/>
        <w:ind w:left="567"/>
        <w:jc w:val="both"/>
        <w:rPr>
          <w:rFonts w:ascii="Arial" w:hAnsi="Arial" w:cs="Arial"/>
          <w:sz w:val="24"/>
          <w:szCs w:val="24"/>
        </w:rPr>
      </w:pPr>
      <w:r w:rsidRPr="0072631A">
        <w:rPr>
          <w:rFonts w:ascii="Arial" w:hAnsi="Arial" w:cs="Arial"/>
          <w:sz w:val="24"/>
          <w:szCs w:val="24"/>
        </w:rPr>
        <w:t xml:space="preserve">The construction </w:t>
      </w:r>
      <w:r w:rsidR="00AF114F">
        <w:rPr>
          <w:rFonts w:ascii="Arial" w:hAnsi="Arial" w:cs="Arial"/>
          <w:sz w:val="24"/>
          <w:szCs w:val="24"/>
        </w:rPr>
        <w:t xml:space="preserve">without planning permission </w:t>
      </w:r>
      <w:r w:rsidRPr="0072631A">
        <w:rPr>
          <w:rFonts w:ascii="Arial" w:hAnsi="Arial" w:cs="Arial"/>
          <w:sz w:val="24"/>
          <w:szCs w:val="24"/>
        </w:rPr>
        <w:t xml:space="preserve">of a single storey rear extension </w:t>
      </w:r>
      <w:r w:rsidR="00AF114F">
        <w:rPr>
          <w:rFonts w:ascii="Arial" w:hAnsi="Arial" w:cs="Arial"/>
          <w:sz w:val="24"/>
          <w:szCs w:val="24"/>
        </w:rPr>
        <w:t xml:space="preserve">to the semi-detached </w:t>
      </w:r>
      <w:proofErr w:type="spellStart"/>
      <w:r w:rsidR="00370648">
        <w:rPr>
          <w:rFonts w:ascii="Arial" w:hAnsi="Arial" w:cs="Arial"/>
          <w:sz w:val="24"/>
          <w:szCs w:val="24"/>
        </w:rPr>
        <w:t>dwellinghouse</w:t>
      </w:r>
      <w:proofErr w:type="spellEnd"/>
      <w:r w:rsidR="00AF114F">
        <w:rPr>
          <w:rFonts w:ascii="Arial" w:hAnsi="Arial" w:cs="Arial"/>
          <w:sz w:val="24"/>
          <w:szCs w:val="24"/>
        </w:rPr>
        <w:t xml:space="preserve"> on the Land which is </w:t>
      </w:r>
      <w:r w:rsidRPr="0072631A">
        <w:rPr>
          <w:rFonts w:ascii="Arial" w:hAnsi="Arial" w:cs="Arial"/>
          <w:sz w:val="24"/>
          <w:szCs w:val="24"/>
        </w:rPr>
        <w:t xml:space="preserve">made from materials that do not match the existing </w:t>
      </w:r>
      <w:r w:rsidR="00370648" w:rsidRPr="0072631A">
        <w:rPr>
          <w:rFonts w:ascii="Arial" w:hAnsi="Arial" w:cs="Arial"/>
          <w:sz w:val="24"/>
          <w:szCs w:val="24"/>
        </w:rPr>
        <w:t>dwelling</w:t>
      </w:r>
      <w:r w:rsidR="00370648">
        <w:rPr>
          <w:rFonts w:ascii="Arial" w:hAnsi="Arial" w:cs="Arial"/>
          <w:sz w:val="24"/>
          <w:szCs w:val="24"/>
        </w:rPr>
        <w:t xml:space="preserve"> house</w:t>
      </w:r>
      <w:r w:rsidR="00E35E23">
        <w:rPr>
          <w:rFonts w:ascii="Arial" w:hAnsi="Arial" w:cs="Arial"/>
          <w:sz w:val="24"/>
          <w:szCs w:val="24"/>
        </w:rPr>
        <w:t xml:space="preserve">. The depth of the extension exceeds 3 metres in length due to its connection to the garage. The total enlargement of the </w:t>
      </w:r>
      <w:proofErr w:type="spellStart"/>
      <w:r w:rsidR="00370648">
        <w:rPr>
          <w:rFonts w:ascii="Arial" w:hAnsi="Arial" w:cs="Arial"/>
          <w:sz w:val="24"/>
          <w:szCs w:val="24"/>
        </w:rPr>
        <w:t>dwellinghouse</w:t>
      </w:r>
      <w:proofErr w:type="spellEnd"/>
      <w:r w:rsidR="00E35E23">
        <w:rPr>
          <w:rFonts w:ascii="Arial" w:hAnsi="Arial" w:cs="Arial"/>
          <w:sz w:val="24"/>
          <w:szCs w:val="24"/>
        </w:rPr>
        <w:t xml:space="preserve"> means that the current </w:t>
      </w:r>
      <w:r w:rsidR="00370648">
        <w:rPr>
          <w:rFonts w:ascii="Arial" w:hAnsi="Arial" w:cs="Arial"/>
          <w:sz w:val="24"/>
          <w:szCs w:val="24"/>
        </w:rPr>
        <w:t>dwelling house</w:t>
      </w:r>
      <w:r w:rsidR="00E35E23">
        <w:rPr>
          <w:rFonts w:ascii="Arial" w:hAnsi="Arial" w:cs="Arial"/>
          <w:sz w:val="24"/>
          <w:szCs w:val="24"/>
        </w:rPr>
        <w:t xml:space="preserve"> now has a width greater than half the width of the </w:t>
      </w:r>
      <w:r w:rsidR="00542C0A">
        <w:rPr>
          <w:rFonts w:ascii="Arial" w:hAnsi="Arial" w:cs="Arial"/>
          <w:sz w:val="24"/>
          <w:szCs w:val="24"/>
        </w:rPr>
        <w:t xml:space="preserve">original </w:t>
      </w:r>
      <w:r w:rsidR="00370648">
        <w:rPr>
          <w:rFonts w:ascii="Arial" w:hAnsi="Arial" w:cs="Arial"/>
          <w:sz w:val="24"/>
          <w:szCs w:val="24"/>
        </w:rPr>
        <w:t>dwelling house</w:t>
      </w:r>
      <w:r w:rsidR="00E35E23">
        <w:rPr>
          <w:rFonts w:ascii="Arial" w:hAnsi="Arial" w:cs="Arial"/>
          <w:sz w:val="24"/>
          <w:szCs w:val="24"/>
        </w:rPr>
        <w:t>.</w:t>
      </w:r>
      <w:r w:rsidR="00AF114F">
        <w:rPr>
          <w:rFonts w:ascii="Arial" w:hAnsi="Arial" w:cs="Arial"/>
          <w:sz w:val="24"/>
          <w:szCs w:val="24"/>
        </w:rPr>
        <w:t xml:space="preserve">  As such the development does not constitute development to a </w:t>
      </w:r>
      <w:proofErr w:type="spellStart"/>
      <w:r w:rsidR="00AF114F">
        <w:rPr>
          <w:rFonts w:ascii="Arial" w:hAnsi="Arial" w:cs="Arial"/>
          <w:sz w:val="24"/>
          <w:szCs w:val="24"/>
        </w:rPr>
        <w:t>dwellinghouse</w:t>
      </w:r>
      <w:proofErr w:type="spellEnd"/>
      <w:r w:rsidR="00AF114F">
        <w:rPr>
          <w:rFonts w:ascii="Arial" w:hAnsi="Arial" w:cs="Arial"/>
          <w:sz w:val="24"/>
          <w:szCs w:val="24"/>
        </w:rPr>
        <w:t xml:space="preserve"> permitted by Schedule 2 Part 1 Class A of the Town and Country Planning (General Permitted Development) (England) Order 2015.</w:t>
      </w:r>
      <w:r w:rsidR="00E35E23">
        <w:rPr>
          <w:rFonts w:ascii="Arial" w:hAnsi="Arial" w:cs="Arial"/>
          <w:sz w:val="24"/>
          <w:szCs w:val="24"/>
        </w:rPr>
        <w:t xml:space="preserve"> </w:t>
      </w:r>
    </w:p>
    <w:p w14:paraId="46C59723" w14:textId="77777777" w:rsidR="0072631A" w:rsidRPr="009A45A8" w:rsidRDefault="0072631A" w:rsidP="0072631A">
      <w:pPr>
        <w:pStyle w:val="ListParagraph"/>
        <w:ind w:left="567"/>
        <w:jc w:val="both"/>
        <w:rPr>
          <w:rFonts w:ascii="Arial" w:hAnsi="Arial" w:cs="Arial"/>
          <w:sz w:val="24"/>
          <w:szCs w:val="24"/>
        </w:rPr>
      </w:pPr>
    </w:p>
    <w:p w14:paraId="2543EBC3"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 xml:space="preserve"> REASONS FOR ISSUING THIS NOTICE</w:t>
      </w:r>
    </w:p>
    <w:p w14:paraId="39B86DB5" w14:textId="77777777" w:rsidR="009A45A8" w:rsidRPr="009A45A8" w:rsidRDefault="009A45A8" w:rsidP="009A45A8">
      <w:pPr>
        <w:pStyle w:val="ListParagraph"/>
        <w:ind w:left="567" w:hanging="567"/>
        <w:jc w:val="both"/>
        <w:rPr>
          <w:rFonts w:ascii="Arial" w:hAnsi="Arial" w:cs="Arial"/>
          <w:b/>
          <w:sz w:val="24"/>
          <w:szCs w:val="24"/>
        </w:rPr>
      </w:pPr>
    </w:p>
    <w:p w14:paraId="735598BC" w14:textId="77777777" w:rsidR="009A45A8" w:rsidRPr="009A45A8" w:rsidRDefault="009A45A8" w:rsidP="00765410">
      <w:pPr>
        <w:pStyle w:val="ListParagraph"/>
        <w:ind w:left="567"/>
        <w:jc w:val="both"/>
        <w:rPr>
          <w:rFonts w:ascii="Arial" w:hAnsi="Arial" w:cs="Arial"/>
          <w:sz w:val="24"/>
          <w:szCs w:val="24"/>
        </w:rPr>
      </w:pPr>
      <w:r w:rsidRPr="009A45A8">
        <w:rPr>
          <w:rFonts w:ascii="Arial" w:hAnsi="Arial" w:cs="Arial"/>
          <w:sz w:val="24"/>
          <w:szCs w:val="24"/>
        </w:rPr>
        <w:t xml:space="preserve">The development, by reason of its presence, adversely </w:t>
      </w:r>
      <w:r w:rsidR="00AF114F">
        <w:rPr>
          <w:rFonts w:ascii="Arial" w:hAnsi="Arial" w:cs="Arial"/>
          <w:sz w:val="24"/>
          <w:szCs w:val="24"/>
        </w:rPr>
        <w:t>a</w:t>
      </w:r>
      <w:r w:rsidRPr="009A45A8">
        <w:rPr>
          <w:rFonts w:ascii="Arial" w:hAnsi="Arial" w:cs="Arial"/>
          <w:sz w:val="24"/>
          <w:szCs w:val="24"/>
        </w:rPr>
        <w:t xml:space="preserve">ffects the residential and visual amenity of the surrounding area. The </w:t>
      </w:r>
      <w:r w:rsidR="009E08B0">
        <w:rPr>
          <w:rFonts w:ascii="Arial" w:hAnsi="Arial" w:cs="Arial"/>
          <w:sz w:val="24"/>
          <w:szCs w:val="24"/>
        </w:rPr>
        <w:t>single storey extension, by virtue of the materials it is made from</w:t>
      </w:r>
      <w:r w:rsidR="00765410">
        <w:rPr>
          <w:rFonts w:ascii="Arial" w:hAnsi="Arial" w:cs="Arial"/>
          <w:sz w:val="24"/>
          <w:szCs w:val="24"/>
        </w:rPr>
        <w:t xml:space="preserve"> </w:t>
      </w:r>
      <w:r w:rsidR="009E08B0">
        <w:rPr>
          <w:rFonts w:ascii="Arial" w:hAnsi="Arial" w:cs="Arial"/>
          <w:sz w:val="24"/>
          <w:szCs w:val="24"/>
        </w:rPr>
        <w:t>is</w:t>
      </w:r>
      <w:r w:rsidR="00765410">
        <w:rPr>
          <w:rFonts w:ascii="Arial" w:hAnsi="Arial" w:cs="Arial"/>
          <w:sz w:val="24"/>
          <w:szCs w:val="24"/>
        </w:rPr>
        <w:t xml:space="preserve"> </w:t>
      </w:r>
      <w:r w:rsidRPr="009A45A8">
        <w:rPr>
          <w:rFonts w:ascii="Arial" w:hAnsi="Arial" w:cs="Arial"/>
          <w:sz w:val="24"/>
          <w:szCs w:val="24"/>
        </w:rPr>
        <w:t xml:space="preserve">contrary to </w:t>
      </w:r>
      <w:r w:rsidR="00765410">
        <w:rPr>
          <w:rFonts w:ascii="Arial" w:hAnsi="Arial" w:cs="Arial"/>
          <w:sz w:val="24"/>
          <w:szCs w:val="24"/>
        </w:rPr>
        <w:t xml:space="preserve">Policy </w:t>
      </w:r>
      <w:r w:rsidRPr="009A45A8">
        <w:rPr>
          <w:rFonts w:ascii="Arial" w:hAnsi="Arial" w:cs="Arial"/>
          <w:sz w:val="24"/>
          <w:szCs w:val="24"/>
        </w:rPr>
        <w:t xml:space="preserve">20 (Design) of the Council’s Development Plan Document – Joint Core Strategy and Development Management Policies. </w:t>
      </w:r>
    </w:p>
    <w:p w14:paraId="35D15849" w14:textId="77777777" w:rsidR="009A45A8" w:rsidRPr="009A45A8" w:rsidRDefault="009A45A8" w:rsidP="009A45A8">
      <w:pPr>
        <w:pStyle w:val="ListParagraph"/>
        <w:ind w:left="567" w:hanging="567"/>
        <w:jc w:val="both"/>
        <w:rPr>
          <w:rFonts w:ascii="Arial" w:hAnsi="Arial" w:cs="Arial"/>
          <w:sz w:val="24"/>
          <w:szCs w:val="24"/>
        </w:rPr>
      </w:pPr>
    </w:p>
    <w:p w14:paraId="3B34C941" w14:textId="77777777" w:rsidR="009A45A8" w:rsidRPr="009A45A8" w:rsidRDefault="009A45A8" w:rsidP="00765410">
      <w:pPr>
        <w:pStyle w:val="ListParagraph"/>
        <w:ind w:left="567"/>
        <w:jc w:val="both"/>
        <w:rPr>
          <w:rFonts w:ascii="Arial" w:hAnsi="Arial" w:cs="Arial"/>
          <w:sz w:val="24"/>
          <w:szCs w:val="24"/>
        </w:rPr>
      </w:pPr>
      <w:r w:rsidRPr="009A45A8">
        <w:rPr>
          <w:rFonts w:ascii="Arial" w:hAnsi="Arial" w:cs="Arial"/>
          <w:sz w:val="24"/>
          <w:szCs w:val="24"/>
        </w:rPr>
        <w:t>It appears to the Council that the above breach of planning control ha</w:t>
      </w:r>
      <w:r w:rsidR="009E08B0">
        <w:rPr>
          <w:rFonts w:ascii="Arial" w:hAnsi="Arial" w:cs="Arial"/>
          <w:sz w:val="24"/>
          <w:szCs w:val="24"/>
        </w:rPr>
        <w:t>s</w:t>
      </w:r>
      <w:r w:rsidRPr="009A45A8">
        <w:rPr>
          <w:rFonts w:ascii="Arial" w:hAnsi="Arial" w:cs="Arial"/>
          <w:sz w:val="24"/>
          <w:szCs w:val="24"/>
        </w:rPr>
        <w:t xml:space="preserve"> occurred within the last four years</w:t>
      </w:r>
      <w:r w:rsidR="009E08B0">
        <w:rPr>
          <w:rFonts w:ascii="Arial" w:hAnsi="Arial" w:cs="Arial"/>
          <w:sz w:val="24"/>
          <w:szCs w:val="24"/>
        </w:rPr>
        <w:t>.</w:t>
      </w:r>
    </w:p>
    <w:p w14:paraId="73198931" w14:textId="77777777" w:rsidR="00765410" w:rsidRPr="009A45A8" w:rsidRDefault="00765410" w:rsidP="009A45A8">
      <w:pPr>
        <w:pStyle w:val="ListParagraph"/>
        <w:ind w:left="567" w:hanging="567"/>
        <w:jc w:val="both"/>
        <w:rPr>
          <w:rFonts w:ascii="Arial" w:hAnsi="Arial" w:cs="Arial"/>
          <w:sz w:val="24"/>
          <w:szCs w:val="24"/>
        </w:rPr>
      </w:pPr>
    </w:p>
    <w:p w14:paraId="35B1210D"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lastRenderedPageBreak/>
        <w:t>WHAT YOU ARE REQUIRED TO DO</w:t>
      </w:r>
    </w:p>
    <w:p w14:paraId="674DBA20" w14:textId="77777777" w:rsidR="00CE76C1" w:rsidRDefault="00AF114F" w:rsidP="00AE179B">
      <w:pPr>
        <w:ind w:left="567"/>
        <w:jc w:val="both"/>
        <w:rPr>
          <w:rFonts w:ascii="Arial" w:eastAsia="Calibri" w:hAnsi="Arial" w:cs="Arial"/>
          <w:sz w:val="24"/>
          <w:szCs w:val="24"/>
          <w:lang w:eastAsia="en-US"/>
        </w:rPr>
      </w:pPr>
      <w:r>
        <w:rPr>
          <w:rFonts w:ascii="Arial" w:eastAsia="Calibri" w:hAnsi="Arial" w:cs="Arial"/>
          <w:sz w:val="24"/>
          <w:szCs w:val="24"/>
          <w:lang w:eastAsia="en-US"/>
        </w:rPr>
        <w:t>Permanently r</w:t>
      </w:r>
      <w:r w:rsidR="00AE179B">
        <w:rPr>
          <w:rFonts w:ascii="Arial" w:eastAsia="Calibri" w:hAnsi="Arial" w:cs="Arial"/>
          <w:sz w:val="24"/>
          <w:szCs w:val="24"/>
          <w:lang w:eastAsia="en-US"/>
        </w:rPr>
        <w:t xml:space="preserve">emove from the </w:t>
      </w:r>
      <w:r>
        <w:rPr>
          <w:rFonts w:ascii="Arial" w:eastAsia="Calibri" w:hAnsi="Arial" w:cs="Arial"/>
          <w:sz w:val="24"/>
          <w:szCs w:val="24"/>
          <w:lang w:eastAsia="en-US"/>
        </w:rPr>
        <w:t>L</w:t>
      </w:r>
      <w:r w:rsidR="00AE179B">
        <w:rPr>
          <w:rFonts w:ascii="Arial" w:eastAsia="Calibri" w:hAnsi="Arial" w:cs="Arial"/>
          <w:sz w:val="24"/>
          <w:szCs w:val="24"/>
          <w:lang w:eastAsia="en-US"/>
        </w:rPr>
        <w:t xml:space="preserve">and the single storey rear extension </w:t>
      </w:r>
      <w:r>
        <w:rPr>
          <w:rFonts w:ascii="Arial" w:eastAsia="Calibri" w:hAnsi="Arial" w:cs="Arial"/>
          <w:sz w:val="24"/>
          <w:szCs w:val="24"/>
          <w:lang w:eastAsia="en-US"/>
        </w:rPr>
        <w:t xml:space="preserve">to the </w:t>
      </w:r>
      <w:proofErr w:type="spellStart"/>
      <w:r>
        <w:rPr>
          <w:rFonts w:ascii="Arial" w:eastAsia="Calibri" w:hAnsi="Arial" w:cs="Arial"/>
          <w:sz w:val="24"/>
          <w:szCs w:val="24"/>
          <w:lang w:eastAsia="en-US"/>
        </w:rPr>
        <w:t>dwellinghouse</w:t>
      </w:r>
      <w:proofErr w:type="spellEnd"/>
      <w:r>
        <w:rPr>
          <w:rFonts w:ascii="Arial" w:eastAsia="Calibri" w:hAnsi="Arial" w:cs="Arial"/>
          <w:sz w:val="24"/>
          <w:szCs w:val="24"/>
          <w:lang w:eastAsia="en-US"/>
        </w:rPr>
        <w:t xml:space="preserve"> </w:t>
      </w:r>
      <w:r w:rsidR="00AE179B">
        <w:rPr>
          <w:rFonts w:ascii="Arial" w:eastAsia="Calibri" w:hAnsi="Arial" w:cs="Arial"/>
          <w:sz w:val="24"/>
          <w:szCs w:val="24"/>
          <w:lang w:eastAsia="en-US"/>
        </w:rPr>
        <w:t xml:space="preserve">made out of </w:t>
      </w:r>
      <w:r w:rsidR="005D268E">
        <w:rPr>
          <w:rFonts w:ascii="Arial" w:eastAsia="Calibri" w:hAnsi="Arial" w:cs="Arial"/>
          <w:sz w:val="24"/>
          <w:szCs w:val="24"/>
          <w:lang w:eastAsia="en-US"/>
        </w:rPr>
        <w:t>timber</w:t>
      </w:r>
      <w:r w:rsidR="00AE179B">
        <w:rPr>
          <w:rFonts w:ascii="Arial" w:eastAsia="Calibri" w:hAnsi="Arial" w:cs="Arial"/>
          <w:sz w:val="24"/>
          <w:szCs w:val="24"/>
          <w:lang w:eastAsia="en-US"/>
        </w:rPr>
        <w:t xml:space="preserve"> and UPVC.</w:t>
      </w:r>
    </w:p>
    <w:p w14:paraId="2BEA45A1" w14:textId="77777777" w:rsidR="009E08B0" w:rsidRPr="00CE76C1" w:rsidRDefault="009E08B0" w:rsidP="009E08B0">
      <w:pPr>
        <w:ind w:left="360"/>
        <w:jc w:val="both"/>
        <w:rPr>
          <w:rFonts w:ascii="Arial" w:eastAsia="Calibri" w:hAnsi="Arial" w:cs="Arial"/>
          <w:sz w:val="24"/>
          <w:szCs w:val="24"/>
          <w:lang w:eastAsia="en-US"/>
        </w:rPr>
      </w:pPr>
    </w:p>
    <w:p w14:paraId="557DE975" w14:textId="77777777" w:rsidR="009A45A8" w:rsidRPr="009A45A8" w:rsidRDefault="009A45A8" w:rsidP="0037064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TIME FOR COMPLIANCE</w:t>
      </w:r>
    </w:p>
    <w:p w14:paraId="5A7221A4" w14:textId="77777777" w:rsidR="009A45A8" w:rsidRPr="009A45A8" w:rsidRDefault="009A45A8" w:rsidP="00370648">
      <w:pPr>
        <w:pStyle w:val="ListParagraph"/>
        <w:ind w:left="567" w:hanging="567"/>
        <w:jc w:val="both"/>
        <w:rPr>
          <w:rFonts w:ascii="Arial" w:hAnsi="Arial" w:cs="Arial"/>
          <w:b/>
          <w:sz w:val="24"/>
          <w:szCs w:val="24"/>
        </w:rPr>
      </w:pPr>
    </w:p>
    <w:p w14:paraId="67817F3F" w14:textId="77777777" w:rsidR="009A45A8" w:rsidRPr="009A45A8" w:rsidRDefault="009A45A8" w:rsidP="00370648">
      <w:pPr>
        <w:pStyle w:val="ListParagraph"/>
        <w:ind w:left="567"/>
        <w:jc w:val="both"/>
        <w:rPr>
          <w:rFonts w:ascii="Arial" w:hAnsi="Arial" w:cs="Arial"/>
          <w:sz w:val="24"/>
          <w:szCs w:val="24"/>
        </w:rPr>
      </w:pPr>
      <w:r w:rsidRPr="009A45A8">
        <w:rPr>
          <w:rFonts w:ascii="Arial" w:hAnsi="Arial" w:cs="Arial"/>
          <w:sz w:val="24"/>
          <w:szCs w:val="24"/>
        </w:rPr>
        <w:t xml:space="preserve">The actions specified in </w:t>
      </w:r>
      <w:r w:rsidR="00DB3AED">
        <w:rPr>
          <w:rFonts w:ascii="Arial" w:hAnsi="Arial" w:cs="Arial"/>
          <w:sz w:val="24"/>
          <w:szCs w:val="24"/>
        </w:rPr>
        <w:t xml:space="preserve">paragraph </w:t>
      </w:r>
      <w:r w:rsidRPr="009A45A8">
        <w:rPr>
          <w:rFonts w:ascii="Arial" w:hAnsi="Arial" w:cs="Arial"/>
          <w:sz w:val="24"/>
          <w:szCs w:val="24"/>
        </w:rPr>
        <w:t xml:space="preserve">5 above must be carried out within </w:t>
      </w:r>
      <w:r w:rsidR="00AE179B">
        <w:rPr>
          <w:rFonts w:ascii="Arial" w:hAnsi="Arial" w:cs="Arial"/>
          <w:sz w:val="24"/>
          <w:szCs w:val="24"/>
        </w:rPr>
        <w:t>three</w:t>
      </w:r>
      <w:r w:rsidRPr="009A45A8">
        <w:rPr>
          <w:rFonts w:ascii="Arial" w:hAnsi="Arial" w:cs="Arial"/>
          <w:sz w:val="24"/>
          <w:szCs w:val="24"/>
        </w:rPr>
        <w:t xml:space="preserve"> months of this Notice taking effect.</w:t>
      </w:r>
    </w:p>
    <w:p w14:paraId="6DFB7896" w14:textId="77777777" w:rsidR="009A45A8" w:rsidRPr="009A45A8" w:rsidRDefault="009A45A8" w:rsidP="00370648">
      <w:pPr>
        <w:pStyle w:val="ListParagraph"/>
        <w:ind w:left="567" w:hanging="567"/>
        <w:jc w:val="both"/>
        <w:rPr>
          <w:rFonts w:ascii="Arial" w:hAnsi="Arial" w:cs="Arial"/>
          <w:sz w:val="24"/>
          <w:szCs w:val="24"/>
        </w:rPr>
      </w:pPr>
    </w:p>
    <w:p w14:paraId="634E177D" w14:textId="77777777" w:rsidR="009A45A8" w:rsidRPr="009A45A8" w:rsidRDefault="009A45A8" w:rsidP="0037064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WHEN THIS NOTICE TAKES EFFECT</w:t>
      </w:r>
    </w:p>
    <w:p w14:paraId="45E80022" w14:textId="77777777" w:rsidR="00D0765D" w:rsidRDefault="00D0765D" w:rsidP="00370648">
      <w:pPr>
        <w:pStyle w:val="ListParagraph"/>
        <w:ind w:left="567" w:hanging="567"/>
        <w:jc w:val="both"/>
        <w:rPr>
          <w:rFonts w:ascii="Arial" w:hAnsi="Arial" w:cs="Arial"/>
          <w:sz w:val="24"/>
          <w:szCs w:val="24"/>
        </w:rPr>
      </w:pPr>
    </w:p>
    <w:p w14:paraId="7059FD81" w14:textId="77777777" w:rsidR="009A45A8" w:rsidRPr="009A45A8" w:rsidRDefault="009A45A8" w:rsidP="00370648">
      <w:pPr>
        <w:pStyle w:val="ListParagraph"/>
        <w:ind w:left="567"/>
        <w:jc w:val="both"/>
        <w:rPr>
          <w:rFonts w:ascii="Arial" w:hAnsi="Arial" w:cs="Arial"/>
          <w:sz w:val="24"/>
          <w:szCs w:val="24"/>
        </w:rPr>
      </w:pPr>
      <w:r w:rsidRPr="009A45A8">
        <w:rPr>
          <w:rFonts w:ascii="Arial" w:hAnsi="Arial" w:cs="Arial"/>
          <w:sz w:val="24"/>
          <w:szCs w:val="24"/>
        </w:rPr>
        <w:t xml:space="preserve">The Notice takes effect on </w:t>
      </w:r>
      <w:r w:rsidR="001B661A">
        <w:rPr>
          <w:rFonts w:ascii="Arial" w:hAnsi="Arial" w:cs="Arial"/>
          <w:sz w:val="24"/>
          <w:szCs w:val="24"/>
        </w:rPr>
        <w:t>15</w:t>
      </w:r>
      <w:r w:rsidR="001B661A" w:rsidRPr="001B661A">
        <w:rPr>
          <w:rFonts w:ascii="Arial" w:hAnsi="Arial" w:cs="Arial"/>
          <w:sz w:val="24"/>
          <w:szCs w:val="24"/>
          <w:vertAlign w:val="superscript"/>
        </w:rPr>
        <w:t>th</w:t>
      </w:r>
      <w:r w:rsidR="001B661A">
        <w:rPr>
          <w:rFonts w:ascii="Arial" w:hAnsi="Arial" w:cs="Arial"/>
          <w:sz w:val="24"/>
          <w:szCs w:val="24"/>
        </w:rPr>
        <w:t xml:space="preserve"> August</w:t>
      </w:r>
      <w:r w:rsidR="00DB3AED">
        <w:rPr>
          <w:rFonts w:ascii="Arial" w:hAnsi="Arial" w:cs="Arial"/>
          <w:sz w:val="24"/>
          <w:szCs w:val="24"/>
        </w:rPr>
        <w:t xml:space="preserve"> </w:t>
      </w:r>
      <w:r w:rsidRPr="009A45A8">
        <w:rPr>
          <w:rFonts w:ascii="Arial" w:hAnsi="Arial" w:cs="Arial"/>
          <w:sz w:val="24"/>
          <w:szCs w:val="24"/>
        </w:rPr>
        <w:t>202</w:t>
      </w:r>
      <w:r w:rsidR="00AE179B">
        <w:rPr>
          <w:rFonts w:ascii="Arial" w:hAnsi="Arial" w:cs="Arial"/>
          <w:sz w:val="24"/>
          <w:szCs w:val="24"/>
        </w:rPr>
        <w:t>2</w:t>
      </w:r>
      <w:r w:rsidRPr="009A45A8">
        <w:rPr>
          <w:rFonts w:ascii="Arial" w:hAnsi="Arial" w:cs="Arial"/>
          <w:sz w:val="24"/>
          <w:szCs w:val="24"/>
        </w:rPr>
        <w:t>, unless an appeal is made against it beforehand.</w:t>
      </w:r>
    </w:p>
    <w:p w14:paraId="475F1FF2" w14:textId="77777777" w:rsidR="009A45A8" w:rsidRPr="009A45A8" w:rsidRDefault="009A45A8" w:rsidP="009A45A8">
      <w:pPr>
        <w:pStyle w:val="ListParagraph"/>
        <w:rPr>
          <w:rFonts w:ascii="Arial" w:hAnsi="Arial" w:cs="Arial"/>
          <w:sz w:val="24"/>
          <w:szCs w:val="24"/>
        </w:rPr>
      </w:pPr>
    </w:p>
    <w:p w14:paraId="275957EA" w14:textId="77777777" w:rsidR="009A45A8" w:rsidRPr="009A45A8" w:rsidRDefault="009A45A8" w:rsidP="009A45A8">
      <w:pPr>
        <w:pStyle w:val="ListParagraph"/>
        <w:rPr>
          <w:rFonts w:ascii="Arial" w:hAnsi="Arial" w:cs="Arial"/>
          <w:sz w:val="24"/>
          <w:szCs w:val="24"/>
        </w:rPr>
      </w:pPr>
    </w:p>
    <w:p w14:paraId="298E6D0C" w14:textId="77777777" w:rsidR="009A45A8" w:rsidRPr="009A45A8" w:rsidRDefault="009A45A8" w:rsidP="009A45A8">
      <w:pPr>
        <w:pStyle w:val="ListParagraph"/>
        <w:rPr>
          <w:rFonts w:ascii="Arial" w:hAnsi="Arial" w:cs="Arial"/>
          <w:sz w:val="24"/>
          <w:szCs w:val="24"/>
        </w:rPr>
      </w:pPr>
    </w:p>
    <w:p w14:paraId="57FA324F"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Dated:</w:t>
      </w:r>
      <w:r w:rsidRPr="009A45A8">
        <w:rPr>
          <w:rFonts w:ascii="Arial" w:hAnsi="Arial" w:cs="Arial"/>
          <w:sz w:val="24"/>
          <w:szCs w:val="24"/>
        </w:rPr>
        <w:tab/>
      </w:r>
      <w:r w:rsidRPr="009A45A8">
        <w:rPr>
          <w:rFonts w:ascii="Arial" w:hAnsi="Arial" w:cs="Arial"/>
          <w:sz w:val="24"/>
          <w:szCs w:val="24"/>
        </w:rPr>
        <w:tab/>
      </w:r>
      <w:r w:rsidR="001B661A">
        <w:rPr>
          <w:rFonts w:ascii="Arial" w:hAnsi="Arial" w:cs="Arial"/>
          <w:sz w:val="24"/>
          <w:szCs w:val="24"/>
        </w:rPr>
        <w:t>13</w:t>
      </w:r>
      <w:r w:rsidR="001B661A" w:rsidRPr="001B661A">
        <w:rPr>
          <w:rFonts w:ascii="Arial" w:hAnsi="Arial" w:cs="Arial"/>
          <w:sz w:val="24"/>
          <w:szCs w:val="24"/>
          <w:vertAlign w:val="superscript"/>
        </w:rPr>
        <w:t>th</w:t>
      </w:r>
      <w:r w:rsidR="001B661A">
        <w:rPr>
          <w:rFonts w:ascii="Arial" w:hAnsi="Arial" w:cs="Arial"/>
          <w:sz w:val="24"/>
          <w:szCs w:val="24"/>
        </w:rPr>
        <w:t xml:space="preserve"> </w:t>
      </w:r>
      <w:r w:rsidR="00AF114F">
        <w:rPr>
          <w:rFonts w:ascii="Arial" w:hAnsi="Arial" w:cs="Arial"/>
          <w:sz w:val="24"/>
          <w:szCs w:val="24"/>
        </w:rPr>
        <w:t>July</w:t>
      </w:r>
      <w:r w:rsidR="00AE179B">
        <w:rPr>
          <w:rFonts w:ascii="Arial" w:hAnsi="Arial" w:cs="Arial"/>
          <w:sz w:val="24"/>
          <w:szCs w:val="24"/>
        </w:rPr>
        <w:t xml:space="preserve"> 2022</w:t>
      </w:r>
    </w:p>
    <w:p w14:paraId="3468EF72" w14:textId="77777777" w:rsidR="009A45A8" w:rsidRPr="009A45A8" w:rsidRDefault="009A45A8" w:rsidP="009A45A8">
      <w:pPr>
        <w:pStyle w:val="ListParagraph"/>
        <w:rPr>
          <w:rFonts w:ascii="Arial" w:hAnsi="Arial" w:cs="Arial"/>
          <w:sz w:val="24"/>
          <w:szCs w:val="24"/>
        </w:rPr>
      </w:pPr>
    </w:p>
    <w:p w14:paraId="38B6ADB9"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Signed:</w:t>
      </w:r>
      <w:r w:rsidRPr="009A45A8">
        <w:rPr>
          <w:rFonts w:ascii="Arial" w:hAnsi="Arial" w:cs="Arial"/>
          <w:sz w:val="24"/>
          <w:szCs w:val="24"/>
        </w:rPr>
        <w:tab/>
      </w:r>
      <w:r w:rsidR="001B661A">
        <w:rPr>
          <w:rFonts w:ascii="Arial" w:hAnsi="Arial" w:cs="Arial"/>
          <w:sz w:val="24"/>
          <w:szCs w:val="24"/>
        </w:rPr>
        <w:t>Alan Evans</w:t>
      </w:r>
      <w:r w:rsidRPr="009A45A8">
        <w:rPr>
          <w:rFonts w:ascii="Arial" w:hAnsi="Arial" w:cs="Arial"/>
          <w:sz w:val="24"/>
          <w:szCs w:val="24"/>
        </w:rPr>
        <w:tab/>
        <w:t>…………………………………………………………………………………</w:t>
      </w:r>
    </w:p>
    <w:p w14:paraId="53336CB8" w14:textId="77777777" w:rsidR="009A45A8" w:rsidRPr="009A45A8" w:rsidRDefault="009A45A8" w:rsidP="009A45A8">
      <w:pPr>
        <w:pStyle w:val="ListParagraph"/>
        <w:rPr>
          <w:rFonts w:ascii="Arial" w:hAnsi="Arial" w:cs="Arial"/>
          <w:sz w:val="24"/>
          <w:szCs w:val="24"/>
        </w:rPr>
      </w:pPr>
    </w:p>
    <w:p w14:paraId="76DEB8DD" w14:textId="77777777" w:rsidR="009A45A8" w:rsidRPr="009A45A8" w:rsidRDefault="009A45A8" w:rsidP="009A45A8">
      <w:pPr>
        <w:pStyle w:val="ListParagraph"/>
        <w:rPr>
          <w:rFonts w:ascii="Arial" w:hAnsi="Arial" w:cs="Arial"/>
          <w:b/>
          <w:sz w:val="24"/>
          <w:szCs w:val="24"/>
        </w:rPr>
      </w:pPr>
      <w:r w:rsidRPr="009A45A8">
        <w:rPr>
          <w:rFonts w:ascii="Arial" w:hAnsi="Arial" w:cs="Arial"/>
          <w:sz w:val="24"/>
          <w:szCs w:val="24"/>
        </w:rPr>
        <w:tab/>
      </w:r>
      <w:r w:rsidRPr="009A45A8">
        <w:rPr>
          <w:rFonts w:ascii="Arial" w:hAnsi="Arial" w:cs="Arial"/>
          <w:sz w:val="24"/>
          <w:szCs w:val="24"/>
        </w:rPr>
        <w:tab/>
      </w:r>
      <w:r w:rsidRPr="009A45A8">
        <w:rPr>
          <w:rFonts w:ascii="Arial" w:hAnsi="Arial" w:cs="Arial"/>
          <w:b/>
          <w:sz w:val="24"/>
          <w:szCs w:val="24"/>
        </w:rPr>
        <w:t>For Paul Entwistle</w:t>
      </w:r>
    </w:p>
    <w:p w14:paraId="5966F74F" w14:textId="77777777" w:rsidR="009A45A8" w:rsidRPr="009A45A8" w:rsidRDefault="009A45A8" w:rsidP="009A45A8">
      <w:pPr>
        <w:pStyle w:val="ListParagraph"/>
        <w:rPr>
          <w:rFonts w:ascii="Arial" w:hAnsi="Arial" w:cs="Arial"/>
          <w:b/>
          <w:sz w:val="24"/>
          <w:szCs w:val="24"/>
        </w:rPr>
      </w:pPr>
      <w:r w:rsidRPr="009A45A8">
        <w:rPr>
          <w:rFonts w:ascii="Arial" w:hAnsi="Arial" w:cs="Arial"/>
          <w:b/>
          <w:sz w:val="24"/>
          <w:szCs w:val="24"/>
        </w:rPr>
        <w:tab/>
      </w:r>
      <w:r w:rsidRPr="009A45A8">
        <w:rPr>
          <w:rFonts w:ascii="Arial" w:hAnsi="Arial" w:cs="Arial"/>
          <w:b/>
          <w:sz w:val="24"/>
          <w:szCs w:val="24"/>
        </w:rPr>
        <w:tab/>
        <w:t>Director of Legal Services</w:t>
      </w:r>
    </w:p>
    <w:p w14:paraId="5E2A89CF" w14:textId="77777777" w:rsidR="009A45A8" w:rsidRPr="009A45A8" w:rsidRDefault="009A45A8" w:rsidP="009A45A8">
      <w:pPr>
        <w:pStyle w:val="ListParagraph"/>
        <w:rPr>
          <w:rFonts w:ascii="Arial" w:hAnsi="Arial" w:cs="Arial"/>
          <w:b/>
          <w:sz w:val="24"/>
          <w:szCs w:val="24"/>
        </w:rPr>
      </w:pPr>
      <w:r w:rsidRPr="009A45A8">
        <w:rPr>
          <w:rFonts w:ascii="Arial" w:hAnsi="Arial" w:cs="Arial"/>
          <w:b/>
          <w:sz w:val="24"/>
          <w:szCs w:val="24"/>
        </w:rPr>
        <w:tab/>
      </w:r>
      <w:r w:rsidRPr="009A45A8">
        <w:rPr>
          <w:rFonts w:ascii="Arial" w:hAnsi="Arial" w:cs="Arial"/>
          <w:b/>
          <w:sz w:val="24"/>
          <w:szCs w:val="24"/>
        </w:rPr>
        <w:tab/>
        <w:t>Council’s Authorised Officer</w:t>
      </w:r>
    </w:p>
    <w:p w14:paraId="20F5AA8F" w14:textId="77777777" w:rsidR="009A45A8" w:rsidRPr="009A45A8" w:rsidRDefault="009A45A8" w:rsidP="009A45A8">
      <w:pPr>
        <w:pStyle w:val="ListParagraph"/>
        <w:rPr>
          <w:rFonts w:ascii="Arial" w:hAnsi="Arial" w:cs="Arial"/>
          <w:b/>
          <w:sz w:val="24"/>
          <w:szCs w:val="24"/>
        </w:rPr>
      </w:pPr>
    </w:p>
    <w:p w14:paraId="0B9CFA0F"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On behalf of:</w:t>
      </w:r>
      <w:r w:rsidRPr="009A45A8">
        <w:rPr>
          <w:rFonts w:ascii="Arial" w:hAnsi="Arial" w:cs="Arial"/>
          <w:sz w:val="24"/>
          <w:szCs w:val="24"/>
        </w:rPr>
        <w:tab/>
        <w:t>Oldham Metropolitan Borough Council</w:t>
      </w:r>
    </w:p>
    <w:p w14:paraId="2031B737"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ab/>
      </w:r>
      <w:r w:rsidRPr="009A45A8">
        <w:rPr>
          <w:rFonts w:ascii="Arial" w:hAnsi="Arial" w:cs="Arial"/>
          <w:sz w:val="24"/>
          <w:szCs w:val="24"/>
        </w:rPr>
        <w:tab/>
        <w:t>Civic Centre</w:t>
      </w:r>
    </w:p>
    <w:p w14:paraId="2E4E8170"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ab/>
      </w:r>
      <w:r w:rsidRPr="009A45A8">
        <w:rPr>
          <w:rFonts w:ascii="Arial" w:hAnsi="Arial" w:cs="Arial"/>
          <w:sz w:val="24"/>
          <w:szCs w:val="24"/>
        </w:rPr>
        <w:tab/>
        <w:t>We</w:t>
      </w:r>
      <w:r w:rsidR="00CE76C1">
        <w:rPr>
          <w:rFonts w:ascii="Arial" w:hAnsi="Arial" w:cs="Arial"/>
          <w:sz w:val="24"/>
          <w:szCs w:val="24"/>
        </w:rPr>
        <w:t>s</w:t>
      </w:r>
      <w:r w:rsidRPr="009A45A8">
        <w:rPr>
          <w:rFonts w:ascii="Arial" w:hAnsi="Arial" w:cs="Arial"/>
          <w:sz w:val="24"/>
          <w:szCs w:val="24"/>
        </w:rPr>
        <w:t>t Street</w:t>
      </w:r>
    </w:p>
    <w:p w14:paraId="14C871F8"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ab/>
      </w:r>
      <w:r w:rsidRPr="009A45A8">
        <w:rPr>
          <w:rFonts w:ascii="Arial" w:hAnsi="Arial" w:cs="Arial"/>
          <w:sz w:val="24"/>
          <w:szCs w:val="24"/>
        </w:rPr>
        <w:tab/>
        <w:t>Oldham</w:t>
      </w:r>
    </w:p>
    <w:p w14:paraId="68C8E71F"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ab/>
      </w:r>
      <w:r w:rsidRPr="009A45A8">
        <w:rPr>
          <w:rFonts w:ascii="Arial" w:hAnsi="Arial" w:cs="Arial"/>
          <w:sz w:val="24"/>
          <w:szCs w:val="24"/>
        </w:rPr>
        <w:tab/>
        <w:t>OL1 1UL</w:t>
      </w:r>
    </w:p>
    <w:p w14:paraId="7E577AA8" w14:textId="77777777" w:rsidR="009A45A8" w:rsidRPr="009A45A8" w:rsidRDefault="009A45A8" w:rsidP="009A45A8">
      <w:pPr>
        <w:pStyle w:val="ListParagraph"/>
        <w:rPr>
          <w:rFonts w:ascii="Arial" w:hAnsi="Arial" w:cs="Arial"/>
          <w:sz w:val="24"/>
          <w:szCs w:val="24"/>
        </w:rPr>
      </w:pPr>
    </w:p>
    <w:p w14:paraId="7D097C88" w14:textId="77777777" w:rsidR="009A45A8" w:rsidRPr="009A45A8" w:rsidRDefault="009A45A8" w:rsidP="009A45A8">
      <w:pPr>
        <w:pStyle w:val="ListParagraph"/>
        <w:rPr>
          <w:rFonts w:ascii="Arial" w:hAnsi="Arial" w:cs="Arial"/>
          <w:sz w:val="24"/>
          <w:szCs w:val="24"/>
        </w:rPr>
      </w:pPr>
    </w:p>
    <w:p w14:paraId="6FFB7732" w14:textId="77777777" w:rsidR="00AF114F" w:rsidRDefault="00AF114F" w:rsidP="009A45A8">
      <w:pPr>
        <w:pStyle w:val="ListParagraph"/>
        <w:jc w:val="center"/>
        <w:rPr>
          <w:ins w:id="2" w:author="Alan Evans" w:date="2022-07-05T16:53:00Z"/>
          <w:rFonts w:ascii="Arial" w:hAnsi="Arial" w:cs="Arial"/>
          <w:b/>
          <w:sz w:val="24"/>
          <w:szCs w:val="24"/>
        </w:rPr>
      </w:pPr>
    </w:p>
    <w:p w14:paraId="1D18BADE" w14:textId="77777777" w:rsidR="00AF114F" w:rsidRDefault="00AF114F" w:rsidP="009A45A8">
      <w:pPr>
        <w:pStyle w:val="ListParagraph"/>
        <w:jc w:val="center"/>
        <w:rPr>
          <w:ins w:id="3" w:author="Alan Evans" w:date="2022-07-05T16:53:00Z"/>
          <w:rFonts w:ascii="Arial" w:hAnsi="Arial" w:cs="Arial"/>
          <w:b/>
          <w:sz w:val="24"/>
          <w:szCs w:val="24"/>
        </w:rPr>
      </w:pPr>
    </w:p>
    <w:p w14:paraId="58C59A4F" w14:textId="77777777" w:rsidR="00AF114F" w:rsidRDefault="00AF114F" w:rsidP="009A45A8">
      <w:pPr>
        <w:pStyle w:val="ListParagraph"/>
        <w:jc w:val="center"/>
        <w:rPr>
          <w:ins w:id="4" w:author="Alan Evans" w:date="2022-07-05T16:53:00Z"/>
          <w:rFonts w:ascii="Arial" w:hAnsi="Arial" w:cs="Arial"/>
          <w:b/>
          <w:sz w:val="24"/>
          <w:szCs w:val="24"/>
        </w:rPr>
      </w:pPr>
    </w:p>
    <w:p w14:paraId="2FBDA35D" w14:textId="77777777" w:rsidR="00AF114F" w:rsidRDefault="00AF114F" w:rsidP="009A45A8">
      <w:pPr>
        <w:pStyle w:val="ListParagraph"/>
        <w:jc w:val="center"/>
        <w:rPr>
          <w:ins w:id="5" w:author="Alan Evans" w:date="2022-07-05T16:53:00Z"/>
          <w:rFonts w:ascii="Arial" w:hAnsi="Arial" w:cs="Arial"/>
          <w:b/>
          <w:sz w:val="24"/>
          <w:szCs w:val="24"/>
        </w:rPr>
      </w:pPr>
    </w:p>
    <w:p w14:paraId="1930F862" w14:textId="77777777" w:rsidR="00AF114F" w:rsidRDefault="00AF114F" w:rsidP="009A45A8">
      <w:pPr>
        <w:pStyle w:val="ListParagraph"/>
        <w:jc w:val="center"/>
        <w:rPr>
          <w:ins w:id="6" w:author="Alan Evans" w:date="2022-07-05T16:53:00Z"/>
          <w:rFonts w:ascii="Arial" w:hAnsi="Arial" w:cs="Arial"/>
          <w:b/>
          <w:sz w:val="24"/>
          <w:szCs w:val="24"/>
        </w:rPr>
      </w:pPr>
    </w:p>
    <w:p w14:paraId="06B59A07" w14:textId="77777777" w:rsidR="00AF114F" w:rsidRDefault="00AF114F" w:rsidP="009A45A8">
      <w:pPr>
        <w:pStyle w:val="ListParagraph"/>
        <w:jc w:val="center"/>
        <w:rPr>
          <w:ins w:id="7" w:author="Alan Evans" w:date="2022-07-05T16:53:00Z"/>
          <w:rFonts w:ascii="Arial" w:hAnsi="Arial" w:cs="Arial"/>
          <w:b/>
          <w:sz w:val="24"/>
          <w:szCs w:val="24"/>
        </w:rPr>
      </w:pPr>
    </w:p>
    <w:p w14:paraId="7FE2AA86" w14:textId="77777777" w:rsidR="00AF114F" w:rsidRDefault="00AF114F" w:rsidP="009A45A8">
      <w:pPr>
        <w:pStyle w:val="ListParagraph"/>
        <w:jc w:val="center"/>
        <w:rPr>
          <w:ins w:id="8" w:author="Alan Evans" w:date="2022-07-05T16:53:00Z"/>
          <w:rFonts w:ascii="Arial" w:hAnsi="Arial" w:cs="Arial"/>
          <w:b/>
          <w:sz w:val="24"/>
          <w:szCs w:val="24"/>
        </w:rPr>
      </w:pPr>
    </w:p>
    <w:p w14:paraId="35B4C86C" w14:textId="77777777" w:rsidR="00AF114F" w:rsidRDefault="00AF114F" w:rsidP="009A45A8">
      <w:pPr>
        <w:pStyle w:val="ListParagraph"/>
        <w:jc w:val="center"/>
        <w:rPr>
          <w:ins w:id="9" w:author="Alan Evans" w:date="2022-07-05T16:53:00Z"/>
          <w:rFonts w:ascii="Arial" w:hAnsi="Arial" w:cs="Arial"/>
          <w:b/>
          <w:sz w:val="24"/>
          <w:szCs w:val="24"/>
        </w:rPr>
      </w:pPr>
    </w:p>
    <w:p w14:paraId="7379A6E1" w14:textId="77777777" w:rsidR="00AF114F" w:rsidRDefault="00AF114F" w:rsidP="009A45A8">
      <w:pPr>
        <w:pStyle w:val="ListParagraph"/>
        <w:jc w:val="center"/>
        <w:rPr>
          <w:ins w:id="10" w:author="Alan Evans" w:date="2022-07-05T16:53:00Z"/>
          <w:rFonts w:ascii="Arial" w:hAnsi="Arial" w:cs="Arial"/>
          <w:b/>
          <w:sz w:val="24"/>
          <w:szCs w:val="24"/>
        </w:rPr>
      </w:pPr>
    </w:p>
    <w:p w14:paraId="1D04092A" w14:textId="77777777" w:rsidR="00AF114F" w:rsidRDefault="00AF114F" w:rsidP="009A45A8">
      <w:pPr>
        <w:pStyle w:val="ListParagraph"/>
        <w:jc w:val="center"/>
        <w:rPr>
          <w:ins w:id="11" w:author="Alan Evans" w:date="2022-07-05T16:53:00Z"/>
          <w:rFonts w:ascii="Arial" w:hAnsi="Arial" w:cs="Arial"/>
          <w:b/>
          <w:sz w:val="24"/>
          <w:szCs w:val="24"/>
        </w:rPr>
      </w:pPr>
    </w:p>
    <w:p w14:paraId="3EE05AD0" w14:textId="77777777" w:rsidR="00AF114F" w:rsidRDefault="00AF114F" w:rsidP="009A45A8">
      <w:pPr>
        <w:pStyle w:val="ListParagraph"/>
        <w:jc w:val="center"/>
        <w:rPr>
          <w:ins w:id="12" w:author="Alan Evans" w:date="2022-07-05T16:53:00Z"/>
          <w:rFonts w:ascii="Arial" w:hAnsi="Arial" w:cs="Arial"/>
          <w:b/>
          <w:sz w:val="24"/>
          <w:szCs w:val="24"/>
        </w:rPr>
      </w:pPr>
    </w:p>
    <w:p w14:paraId="4008AD23" w14:textId="77777777" w:rsidR="009A45A8" w:rsidRPr="009A45A8" w:rsidRDefault="009A45A8" w:rsidP="009A45A8">
      <w:pPr>
        <w:pStyle w:val="ListParagraph"/>
        <w:jc w:val="center"/>
        <w:rPr>
          <w:rFonts w:ascii="Arial" w:hAnsi="Arial" w:cs="Arial"/>
          <w:b/>
          <w:sz w:val="24"/>
          <w:szCs w:val="24"/>
        </w:rPr>
      </w:pPr>
      <w:r w:rsidRPr="009A45A8">
        <w:rPr>
          <w:rFonts w:ascii="Arial" w:hAnsi="Arial" w:cs="Arial"/>
          <w:b/>
          <w:sz w:val="24"/>
          <w:szCs w:val="24"/>
        </w:rPr>
        <w:lastRenderedPageBreak/>
        <w:t>ANNEX</w:t>
      </w:r>
    </w:p>
    <w:p w14:paraId="27E6EDCF" w14:textId="77777777" w:rsidR="009A45A8" w:rsidRPr="009A45A8" w:rsidRDefault="009A45A8" w:rsidP="009A45A8">
      <w:pPr>
        <w:pStyle w:val="ListParagraph"/>
        <w:jc w:val="center"/>
        <w:rPr>
          <w:rFonts w:ascii="Arial" w:hAnsi="Arial" w:cs="Arial"/>
          <w:b/>
          <w:sz w:val="24"/>
          <w:szCs w:val="24"/>
        </w:rPr>
      </w:pPr>
    </w:p>
    <w:p w14:paraId="613DECB9" w14:textId="77777777" w:rsidR="009A45A8" w:rsidRPr="009A45A8" w:rsidRDefault="009A45A8" w:rsidP="009A45A8">
      <w:pPr>
        <w:pStyle w:val="ListParagraph"/>
        <w:rPr>
          <w:rFonts w:ascii="Arial" w:hAnsi="Arial" w:cs="Arial"/>
          <w:b/>
          <w:sz w:val="24"/>
          <w:szCs w:val="24"/>
        </w:rPr>
      </w:pPr>
      <w:r w:rsidRPr="009A45A8">
        <w:rPr>
          <w:rFonts w:ascii="Arial" w:hAnsi="Arial" w:cs="Arial"/>
          <w:b/>
          <w:sz w:val="24"/>
          <w:szCs w:val="24"/>
        </w:rPr>
        <w:t>YOUR RIGHT OF APPEAL</w:t>
      </w:r>
    </w:p>
    <w:p w14:paraId="1FAF5CD6" w14:textId="77777777" w:rsidR="009A45A8" w:rsidRDefault="009A45A8" w:rsidP="009A45A8">
      <w:pPr>
        <w:pStyle w:val="ListParagraph"/>
        <w:rPr>
          <w:rFonts w:ascii="Arial" w:hAnsi="Arial" w:cs="Arial"/>
          <w:b/>
          <w:sz w:val="24"/>
          <w:szCs w:val="24"/>
        </w:rPr>
      </w:pPr>
    </w:p>
    <w:p w14:paraId="2589393D" w14:textId="77777777" w:rsidR="00CE76C1" w:rsidRPr="00CE76C1" w:rsidRDefault="00CE76C1" w:rsidP="00CE76C1">
      <w:pPr>
        <w:pStyle w:val="ListParagraph"/>
        <w:jc w:val="both"/>
        <w:rPr>
          <w:rFonts w:ascii="Arial" w:hAnsi="Arial" w:cs="Arial"/>
          <w:bCs/>
          <w:sz w:val="24"/>
          <w:szCs w:val="24"/>
        </w:rPr>
      </w:pPr>
      <w:r w:rsidRPr="00CE76C1">
        <w:rPr>
          <w:rFonts w:ascii="Arial" w:hAnsi="Arial" w:cs="Arial"/>
          <w:bCs/>
          <w:sz w:val="24"/>
          <w:szCs w:val="24"/>
        </w:rPr>
        <w:t xml:space="preserve">You can appeal against this Notice, but any appeal must be received, or posted in time to be received, by the Secretary of State before the date specified in paragraph 7 of the Notice.  </w:t>
      </w:r>
    </w:p>
    <w:p w14:paraId="1C65952E" w14:textId="77777777" w:rsidR="00CE76C1" w:rsidRPr="00CE76C1" w:rsidRDefault="00CE76C1" w:rsidP="00CE76C1">
      <w:pPr>
        <w:pStyle w:val="ListParagraph"/>
        <w:rPr>
          <w:rFonts w:ascii="Arial" w:hAnsi="Arial" w:cs="Arial"/>
          <w:b/>
          <w:sz w:val="24"/>
          <w:szCs w:val="24"/>
        </w:rPr>
      </w:pPr>
      <w:r w:rsidRPr="00CE76C1">
        <w:rPr>
          <w:rFonts w:ascii="Arial" w:hAnsi="Arial" w:cs="Arial"/>
          <w:b/>
          <w:sz w:val="24"/>
          <w:szCs w:val="24"/>
        </w:rPr>
        <w:tab/>
      </w:r>
    </w:p>
    <w:p w14:paraId="0018CC26" w14:textId="77777777" w:rsidR="00CE76C1" w:rsidRPr="00CE76C1" w:rsidRDefault="00CE76C1" w:rsidP="00CE76C1">
      <w:pPr>
        <w:pStyle w:val="ListParagraph"/>
        <w:rPr>
          <w:rFonts w:ascii="Arial" w:hAnsi="Arial" w:cs="Arial"/>
          <w:b/>
          <w:sz w:val="24"/>
          <w:szCs w:val="24"/>
        </w:rPr>
      </w:pPr>
      <w:r w:rsidRPr="00CE76C1">
        <w:rPr>
          <w:rFonts w:ascii="Arial" w:hAnsi="Arial" w:cs="Arial"/>
          <w:b/>
          <w:sz w:val="24"/>
          <w:szCs w:val="24"/>
        </w:rPr>
        <w:t>WHAT HAPPENS IF YOU DO NOT APPEAL</w:t>
      </w:r>
    </w:p>
    <w:p w14:paraId="525C7764" w14:textId="77777777" w:rsidR="00CE76C1" w:rsidRPr="00CE76C1" w:rsidRDefault="00CE76C1" w:rsidP="00CE76C1">
      <w:pPr>
        <w:pStyle w:val="ListParagraph"/>
        <w:rPr>
          <w:rFonts w:ascii="Arial" w:hAnsi="Arial" w:cs="Arial"/>
          <w:b/>
          <w:sz w:val="24"/>
          <w:szCs w:val="24"/>
        </w:rPr>
      </w:pPr>
      <w:r w:rsidRPr="00CE76C1">
        <w:rPr>
          <w:rFonts w:ascii="Arial" w:hAnsi="Arial" w:cs="Arial"/>
          <w:b/>
          <w:sz w:val="24"/>
          <w:szCs w:val="24"/>
        </w:rPr>
        <w:t xml:space="preserve"> </w:t>
      </w:r>
    </w:p>
    <w:p w14:paraId="405D09E7" w14:textId="77777777" w:rsidR="00CE76C1" w:rsidRPr="00CE76C1" w:rsidRDefault="00CE76C1" w:rsidP="00CE76C1">
      <w:pPr>
        <w:pStyle w:val="ListParagraph"/>
        <w:jc w:val="both"/>
        <w:rPr>
          <w:rFonts w:ascii="Arial" w:hAnsi="Arial" w:cs="Arial"/>
          <w:bCs/>
          <w:sz w:val="24"/>
          <w:szCs w:val="24"/>
        </w:rPr>
      </w:pPr>
      <w:r w:rsidRPr="00CE76C1">
        <w:rPr>
          <w:rFonts w:ascii="Arial" w:hAnsi="Arial" w:cs="Arial"/>
          <w:bCs/>
          <w:sz w:val="24"/>
          <w:szCs w:val="24"/>
        </w:rPr>
        <w:t xml:space="preserve">If you do not appeal against this Enforcement Notice, it will take effect on the date specified in paragraph 7 of the Notice and you must then ensure that the required steps for complying with it, for which you may be held responsible, are taken within the period specified in paragraph 6 of this Notice. Failure to comply with an Enforcement Notice which has taken effect can result in prosecution and/or remedial action by the Council. </w:t>
      </w:r>
    </w:p>
    <w:p w14:paraId="4C51AA79" w14:textId="77777777" w:rsidR="00CE76C1" w:rsidRPr="00CE76C1" w:rsidRDefault="00CE76C1" w:rsidP="00CE76C1">
      <w:pPr>
        <w:pStyle w:val="ListParagraph"/>
        <w:rPr>
          <w:rFonts w:ascii="Arial" w:hAnsi="Arial" w:cs="Arial"/>
          <w:b/>
          <w:sz w:val="24"/>
          <w:szCs w:val="24"/>
        </w:rPr>
      </w:pPr>
    </w:p>
    <w:p w14:paraId="7405CFB3" w14:textId="77777777" w:rsidR="00DB3AED" w:rsidRPr="00CE76C1" w:rsidRDefault="00CE76C1" w:rsidP="00AE179B">
      <w:pPr>
        <w:pStyle w:val="ListParagraph"/>
        <w:rPr>
          <w:rFonts w:ascii="Arial" w:hAnsi="Arial" w:cs="Arial"/>
          <w:b/>
          <w:sz w:val="24"/>
          <w:szCs w:val="24"/>
        </w:rPr>
      </w:pPr>
      <w:r w:rsidRPr="00CE76C1">
        <w:rPr>
          <w:rFonts w:ascii="Arial" w:hAnsi="Arial" w:cs="Arial"/>
          <w:b/>
          <w:sz w:val="24"/>
          <w:szCs w:val="24"/>
        </w:rPr>
        <w:t>IMPORTANT ADDITIONAL INFORMATION</w:t>
      </w:r>
    </w:p>
    <w:p w14:paraId="1DFE0DE0" w14:textId="77777777" w:rsidR="00CE76C1" w:rsidRPr="00DB3AED" w:rsidRDefault="00CE76C1" w:rsidP="00DB3AED">
      <w:pPr>
        <w:pStyle w:val="ListParagraph"/>
        <w:jc w:val="both"/>
        <w:rPr>
          <w:rFonts w:ascii="Arial" w:hAnsi="Arial" w:cs="Arial"/>
          <w:bCs/>
          <w:sz w:val="24"/>
          <w:szCs w:val="24"/>
        </w:rPr>
      </w:pPr>
      <w:r w:rsidRPr="00DB3AED">
        <w:rPr>
          <w:rFonts w:ascii="Arial" w:hAnsi="Arial" w:cs="Arial"/>
          <w:bCs/>
          <w:sz w:val="24"/>
          <w:szCs w:val="24"/>
        </w:rPr>
        <w:t>A copy of this Enforcement Notice has been served on the following person: -</w:t>
      </w:r>
    </w:p>
    <w:p w14:paraId="366709FD" w14:textId="77777777" w:rsidR="00DB3AED" w:rsidRDefault="00DB3AED" w:rsidP="00CE76C1">
      <w:pPr>
        <w:pStyle w:val="ListParagraph"/>
        <w:jc w:val="both"/>
        <w:rPr>
          <w:rFonts w:ascii="Arial" w:hAnsi="Arial" w:cs="Arial"/>
          <w:b/>
          <w:bCs/>
          <w:sz w:val="24"/>
          <w:szCs w:val="24"/>
        </w:rPr>
      </w:pPr>
    </w:p>
    <w:p w14:paraId="29F710EB" w14:textId="77777777" w:rsidR="008A3AD5" w:rsidRDefault="008A3AD5" w:rsidP="00CE76C1">
      <w:pPr>
        <w:pStyle w:val="ListParagraph"/>
        <w:jc w:val="both"/>
        <w:rPr>
          <w:rFonts w:ascii="Arial" w:hAnsi="Arial" w:cs="Arial"/>
          <w:b/>
          <w:bCs/>
          <w:sz w:val="24"/>
          <w:szCs w:val="24"/>
        </w:rPr>
      </w:pPr>
      <w:r>
        <w:rPr>
          <w:rFonts w:ascii="Arial" w:hAnsi="Arial" w:cs="Arial"/>
          <w:b/>
          <w:bCs/>
          <w:sz w:val="24"/>
          <w:szCs w:val="24"/>
        </w:rPr>
        <w:t xml:space="preserve">James </w:t>
      </w:r>
      <w:r w:rsidR="00AF114F">
        <w:rPr>
          <w:rFonts w:ascii="Arial" w:hAnsi="Arial" w:cs="Arial"/>
          <w:b/>
          <w:bCs/>
          <w:sz w:val="24"/>
          <w:szCs w:val="24"/>
        </w:rPr>
        <w:t xml:space="preserve">Alexander Hall </w:t>
      </w:r>
      <w:r>
        <w:rPr>
          <w:rFonts w:ascii="Arial" w:hAnsi="Arial" w:cs="Arial"/>
          <w:b/>
          <w:bCs/>
          <w:sz w:val="24"/>
          <w:szCs w:val="24"/>
        </w:rPr>
        <w:t xml:space="preserve">and Rebecca </w:t>
      </w:r>
      <w:r w:rsidR="00AF114F">
        <w:rPr>
          <w:rFonts w:ascii="Arial" w:hAnsi="Arial" w:cs="Arial"/>
          <w:b/>
          <w:bCs/>
          <w:sz w:val="24"/>
          <w:szCs w:val="24"/>
        </w:rPr>
        <w:t>Louise Gates</w:t>
      </w:r>
      <w:r>
        <w:rPr>
          <w:rFonts w:ascii="Arial" w:hAnsi="Arial" w:cs="Arial"/>
          <w:b/>
          <w:bCs/>
          <w:sz w:val="24"/>
          <w:szCs w:val="24"/>
        </w:rPr>
        <w:t xml:space="preserve">, </w:t>
      </w:r>
      <w:r w:rsidRPr="008A3AD5">
        <w:rPr>
          <w:rFonts w:ascii="Arial" w:hAnsi="Arial" w:cs="Arial"/>
          <w:sz w:val="24"/>
          <w:szCs w:val="24"/>
        </w:rPr>
        <w:t xml:space="preserve">25 </w:t>
      </w:r>
      <w:proofErr w:type="spellStart"/>
      <w:r w:rsidRPr="008A3AD5">
        <w:rPr>
          <w:rFonts w:ascii="Arial" w:hAnsi="Arial" w:cs="Arial"/>
          <w:sz w:val="24"/>
          <w:szCs w:val="24"/>
        </w:rPr>
        <w:t>Scarr</w:t>
      </w:r>
      <w:proofErr w:type="spellEnd"/>
      <w:r w:rsidRPr="008A3AD5">
        <w:rPr>
          <w:rFonts w:ascii="Arial" w:hAnsi="Arial" w:cs="Arial"/>
          <w:sz w:val="24"/>
          <w:szCs w:val="24"/>
        </w:rPr>
        <w:t xml:space="preserve"> Lane, Shaw, Oldham, OL2 8HQ</w:t>
      </w:r>
    </w:p>
    <w:p w14:paraId="0650D154" w14:textId="77777777" w:rsidR="009A45A8" w:rsidRPr="009A45A8" w:rsidRDefault="009A45A8" w:rsidP="009A45A8">
      <w:pPr>
        <w:pStyle w:val="ListParagraph"/>
        <w:rPr>
          <w:rFonts w:ascii="Arial" w:hAnsi="Arial" w:cs="Arial"/>
          <w:sz w:val="24"/>
          <w:szCs w:val="24"/>
        </w:rPr>
      </w:pPr>
    </w:p>
    <w:p w14:paraId="657B41B4" w14:textId="77777777" w:rsidR="009A45A8" w:rsidRPr="009A45A8" w:rsidRDefault="009A45A8" w:rsidP="009A45A8">
      <w:pPr>
        <w:pStyle w:val="ListParagraph"/>
        <w:rPr>
          <w:rFonts w:ascii="Arial" w:hAnsi="Arial" w:cs="Arial"/>
          <w:b/>
          <w:sz w:val="24"/>
          <w:szCs w:val="24"/>
        </w:rPr>
      </w:pPr>
      <w:r w:rsidRPr="009A45A8">
        <w:rPr>
          <w:rFonts w:ascii="Arial" w:hAnsi="Arial" w:cs="Arial"/>
          <w:sz w:val="24"/>
          <w:szCs w:val="24"/>
        </w:rPr>
        <w:t xml:space="preserve"> </w:t>
      </w:r>
      <w:r w:rsidRPr="009A45A8">
        <w:rPr>
          <w:rFonts w:ascii="Arial" w:hAnsi="Arial" w:cs="Arial"/>
          <w:b/>
          <w:sz w:val="24"/>
          <w:szCs w:val="24"/>
        </w:rPr>
        <w:t xml:space="preserve"> </w:t>
      </w:r>
    </w:p>
    <w:p w14:paraId="44948D74" w14:textId="77777777" w:rsidR="0065374B" w:rsidRPr="009A45A8" w:rsidRDefault="0065374B" w:rsidP="009A45A8">
      <w:pPr>
        <w:rPr>
          <w:rFonts w:ascii="Arial" w:hAnsi="Arial" w:cs="Arial"/>
          <w:sz w:val="24"/>
          <w:szCs w:val="24"/>
        </w:rPr>
      </w:pPr>
    </w:p>
    <w:sectPr w:rsidR="0065374B" w:rsidRPr="009A4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D704" w14:textId="77777777" w:rsidR="00EB37C9" w:rsidRDefault="00EB37C9" w:rsidP="00C772B4">
      <w:r>
        <w:separator/>
      </w:r>
    </w:p>
  </w:endnote>
  <w:endnote w:type="continuationSeparator" w:id="0">
    <w:p w14:paraId="3AD9F080" w14:textId="77777777" w:rsidR="00EB37C9" w:rsidRDefault="00EB37C9"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BC66" w14:textId="77777777" w:rsidR="00EB37C9" w:rsidRDefault="00EB37C9" w:rsidP="00C772B4">
      <w:r>
        <w:separator/>
      </w:r>
    </w:p>
  </w:footnote>
  <w:footnote w:type="continuationSeparator" w:id="0">
    <w:p w14:paraId="13BBA8F6" w14:textId="77777777" w:rsidR="00EB37C9" w:rsidRDefault="00EB37C9"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CBF"/>
    <w:multiLevelType w:val="hybridMultilevel"/>
    <w:tmpl w:val="C024B970"/>
    <w:lvl w:ilvl="0" w:tplc="70E69F38">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364C0"/>
    <w:multiLevelType w:val="hybridMultilevel"/>
    <w:tmpl w:val="80108C00"/>
    <w:lvl w:ilvl="0" w:tplc="43FA4304">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E8B7D02"/>
    <w:multiLevelType w:val="hybridMultilevel"/>
    <w:tmpl w:val="BE56A06C"/>
    <w:lvl w:ilvl="0" w:tplc="7CF2F5D0">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087752"/>
    <w:rsid w:val="00122CD5"/>
    <w:rsid w:val="001616C7"/>
    <w:rsid w:val="001B661A"/>
    <w:rsid w:val="002E5A4F"/>
    <w:rsid w:val="00311815"/>
    <w:rsid w:val="00370648"/>
    <w:rsid w:val="00434656"/>
    <w:rsid w:val="00542C0A"/>
    <w:rsid w:val="005733DD"/>
    <w:rsid w:val="005D268E"/>
    <w:rsid w:val="0065374B"/>
    <w:rsid w:val="0069710B"/>
    <w:rsid w:val="006B7C0C"/>
    <w:rsid w:val="0072631A"/>
    <w:rsid w:val="00765410"/>
    <w:rsid w:val="008A38AB"/>
    <w:rsid w:val="008A3AD5"/>
    <w:rsid w:val="009A45A8"/>
    <w:rsid w:val="009E08B0"/>
    <w:rsid w:val="00A7708D"/>
    <w:rsid w:val="00AE179B"/>
    <w:rsid w:val="00AF114F"/>
    <w:rsid w:val="00B16051"/>
    <w:rsid w:val="00C772B4"/>
    <w:rsid w:val="00C95580"/>
    <w:rsid w:val="00CC0F7C"/>
    <w:rsid w:val="00CD436F"/>
    <w:rsid w:val="00CE76C1"/>
    <w:rsid w:val="00D0765D"/>
    <w:rsid w:val="00D076C8"/>
    <w:rsid w:val="00D10B8B"/>
    <w:rsid w:val="00DB109D"/>
    <w:rsid w:val="00DB3AED"/>
    <w:rsid w:val="00DF42FB"/>
    <w:rsid w:val="00E35E23"/>
    <w:rsid w:val="00E60465"/>
    <w:rsid w:val="00EB37C9"/>
    <w:rsid w:val="00F145E0"/>
    <w:rsid w:val="00F65E67"/>
    <w:rsid w:val="00F9309F"/>
    <w:rsid w:val="00F9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5DEC5"/>
  <w15:chartTrackingRefBased/>
  <w15:docId w15:val="{4A998000-FF07-4662-A6C6-BD2A5856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 w:type="paragraph" w:styleId="ListParagraph">
    <w:name w:val="List Paragraph"/>
    <w:basedOn w:val="Normal"/>
    <w:uiPriority w:val="34"/>
    <w:qFormat/>
    <w:rsid w:val="009A45A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CommentReference">
    <w:name w:val="annotation reference"/>
    <w:uiPriority w:val="99"/>
    <w:semiHidden/>
    <w:unhideWhenUsed/>
    <w:rsid w:val="00765410"/>
    <w:rPr>
      <w:sz w:val="16"/>
      <w:szCs w:val="16"/>
    </w:rPr>
  </w:style>
  <w:style w:type="paragraph" w:styleId="CommentText">
    <w:name w:val="annotation text"/>
    <w:basedOn w:val="Normal"/>
    <w:link w:val="CommentTextChar"/>
    <w:uiPriority w:val="99"/>
    <w:semiHidden/>
    <w:unhideWhenUsed/>
    <w:rsid w:val="00765410"/>
  </w:style>
  <w:style w:type="character" w:customStyle="1" w:styleId="CommentTextChar">
    <w:name w:val="Comment Text Char"/>
    <w:basedOn w:val="DefaultParagraphFont"/>
    <w:link w:val="CommentText"/>
    <w:uiPriority w:val="99"/>
    <w:semiHidden/>
    <w:rsid w:val="00765410"/>
  </w:style>
  <w:style w:type="paragraph" w:styleId="CommentSubject">
    <w:name w:val="annotation subject"/>
    <w:basedOn w:val="CommentText"/>
    <w:next w:val="CommentText"/>
    <w:link w:val="CommentSubjectChar"/>
    <w:uiPriority w:val="99"/>
    <w:semiHidden/>
    <w:unhideWhenUsed/>
    <w:rsid w:val="00765410"/>
    <w:rPr>
      <w:b/>
      <w:bCs/>
    </w:rPr>
  </w:style>
  <w:style w:type="character" w:customStyle="1" w:styleId="CommentSubjectChar">
    <w:name w:val="Comment Subject Char"/>
    <w:link w:val="CommentSubject"/>
    <w:uiPriority w:val="99"/>
    <w:semiHidden/>
    <w:rsid w:val="00765410"/>
    <w:rPr>
      <w:b/>
      <w:bCs/>
    </w:rPr>
  </w:style>
  <w:style w:type="paragraph" w:styleId="BalloonText">
    <w:name w:val="Balloon Text"/>
    <w:basedOn w:val="Normal"/>
    <w:link w:val="BalloonTextChar"/>
    <w:uiPriority w:val="99"/>
    <w:semiHidden/>
    <w:unhideWhenUsed/>
    <w:rsid w:val="00765410"/>
    <w:rPr>
      <w:rFonts w:ascii="Segoe UI" w:hAnsi="Segoe UI" w:cs="Segoe UI"/>
      <w:sz w:val="18"/>
      <w:szCs w:val="18"/>
    </w:rPr>
  </w:style>
  <w:style w:type="character" w:customStyle="1" w:styleId="BalloonTextChar">
    <w:name w:val="Balloon Text Char"/>
    <w:link w:val="BalloonText"/>
    <w:uiPriority w:val="99"/>
    <w:semiHidden/>
    <w:rsid w:val="00765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2975</Characters>
  <Application>Microsoft Office Word</Application>
  <DocSecurity>0</DocSecurity>
  <Lines>24</Lines>
  <Paragraphs>6</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FILE NOTE</dc:title>
  <dc:subject/>
  <dc:creator>OMBC</dc:creator>
  <cp:keywords/>
  <dc:description/>
  <cp:lastModifiedBy>John Hamilton</cp:lastModifiedBy>
  <cp:revision>3</cp:revision>
  <cp:lastPrinted>2001-04-18T15:51:00Z</cp:lastPrinted>
  <dcterms:created xsi:type="dcterms:W3CDTF">2022-08-04T14:27:00Z</dcterms:created>
  <dcterms:modified xsi:type="dcterms:W3CDTF">2022-08-04T14:37:00Z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C:\Users\legae01\AppData\Local\temp\SOLTMP\ALAN\Tues\alan704.xml</vt:lpwstr>
  </property>
</Properties>
</file>