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89358" w14:textId="029B946B" w:rsidR="00F60925" w:rsidRDefault="00F60925" w:rsidP="00455324">
      <w:pPr>
        <w:rPr>
          <w:b/>
          <w:sz w:val="36"/>
        </w:rPr>
      </w:pPr>
    </w:p>
    <w:p w14:paraId="3ACE64F9" w14:textId="77777777" w:rsidR="00FA3674" w:rsidRDefault="00FA3674" w:rsidP="00FA3674">
      <w:pPr>
        <w:jc w:val="center"/>
        <w:rPr>
          <w:rFonts w:ascii="Arial" w:hAnsi="Arial" w:cs="Arial"/>
          <w:b/>
          <w:sz w:val="36"/>
        </w:rPr>
      </w:pPr>
    </w:p>
    <w:p w14:paraId="15B043D2" w14:textId="5CF031BC" w:rsidR="00FA3674" w:rsidRDefault="00FA3674" w:rsidP="00FA3674">
      <w:pPr>
        <w:jc w:val="center"/>
        <w:rPr>
          <w:rFonts w:ascii="Arial" w:hAnsi="Arial" w:cs="Arial"/>
          <w:b/>
          <w:sz w:val="36"/>
        </w:rPr>
      </w:pPr>
      <w:r>
        <w:rPr>
          <w:rFonts w:ascii="Arial" w:hAnsi="Arial" w:cs="Arial"/>
          <w:b/>
          <w:noProof/>
          <w:sz w:val="36"/>
        </w:rPr>
        <w:drawing>
          <wp:inline distT="0" distB="0" distL="0" distR="0" wp14:anchorId="6A782CF4" wp14:editId="669DFB94">
            <wp:extent cx="1756181" cy="191452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82" cy="1927281"/>
                    </a:xfrm>
                    <a:prstGeom prst="rect">
                      <a:avLst/>
                    </a:prstGeom>
                    <a:noFill/>
                  </pic:spPr>
                </pic:pic>
              </a:graphicData>
            </a:graphic>
          </wp:inline>
        </w:drawing>
      </w:r>
    </w:p>
    <w:p w14:paraId="2EE665B4" w14:textId="77777777" w:rsidR="00FA3674" w:rsidRDefault="00FA3674" w:rsidP="00FA3674">
      <w:pPr>
        <w:jc w:val="center"/>
        <w:rPr>
          <w:rFonts w:ascii="Arial" w:hAnsi="Arial" w:cs="Arial"/>
          <w:b/>
          <w:sz w:val="36"/>
        </w:rPr>
      </w:pPr>
    </w:p>
    <w:p w14:paraId="6BF74539" w14:textId="262685C4" w:rsidR="00455324" w:rsidRDefault="00AF714F" w:rsidP="00FA3674">
      <w:pPr>
        <w:jc w:val="center"/>
        <w:rPr>
          <w:rFonts w:ascii="Arial" w:hAnsi="Arial" w:cs="Arial"/>
          <w:b/>
          <w:sz w:val="36"/>
        </w:rPr>
      </w:pPr>
      <w:r w:rsidRPr="00FA3674">
        <w:rPr>
          <w:rFonts w:ascii="Arial" w:hAnsi="Arial" w:cs="Arial"/>
          <w:b/>
          <w:sz w:val="36"/>
        </w:rPr>
        <w:t xml:space="preserve">OLDHAM </w:t>
      </w:r>
      <w:r w:rsidR="00E327A3" w:rsidRPr="00FA3674">
        <w:rPr>
          <w:rFonts w:ascii="Arial" w:hAnsi="Arial" w:cs="Arial"/>
          <w:b/>
          <w:sz w:val="36"/>
        </w:rPr>
        <w:t xml:space="preserve">COUNCIL ENFORCEMENT </w:t>
      </w:r>
      <w:r w:rsidR="00E910BB" w:rsidRPr="00FA3674">
        <w:rPr>
          <w:rFonts w:ascii="Arial" w:hAnsi="Arial" w:cs="Arial"/>
          <w:b/>
          <w:sz w:val="36"/>
        </w:rPr>
        <w:t xml:space="preserve">POLICY </w:t>
      </w:r>
      <w:r w:rsidR="00E327A3" w:rsidRPr="00FA3674">
        <w:rPr>
          <w:rFonts w:ascii="Arial" w:hAnsi="Arial" w:cs="Arial"/>
          <w:b/>
          <w:sz w:val="36"/>
        </w:rPr>
        <w:t>IN RELATION TO THE</w:t>
      </w:r>
      <w:r w:rsidR="00E910BB" w:rsidRPr="00FA3674">
        <w:rPr>
          <w:rFonts w:ascii="Arial" w:hAnsi="Arial" w:cs="Arial"/>
          <w:b/>
          <w:sz w:val="36"/>
        </w:rPr>
        <w:t xml:space="preserve"> RELEVANT LETTING</w:t>
      </w:r>
      <w:r w:rsidR="00E327A3" w:rsidRPr="00FA3674">
        <w:rPr>
          <w:rFonts w:ascii="Arial" w:hAnsi="Arial" w:cs="Arial"/>
          <w:b/>
          <w:sz w:val="36"/>
        </w:rPr>
        <w:t xml:space="preserve"> AGENCY </w:t>
      </w:r>
      <w:r w:rsidR="00E910BB" w:rsidRPr="00FA3674">
        <w:rPr>
          <w:rFonts w:ascii="Arial" w:hAnsi="Arial" w:cs="Arial"/>
          <w:b/>
          <w:sz w:val="36"/>
        </w:rPr>
        <w:t>LEGISLATION</w:t>
      </w:r>
    </w:p>
    <w:p w14:paraId="24E1180C" w14:textId="6A643A3B" w:rsidR="00FA3674" w:rsidRDefault="00FA3674" w:rsidP="00FA3674">
      <w:pPr>
        <w:jc w:val="center"/>
        <w:rPr>
          <w:rFonts w:ascii="Arial" w:hAnsi="Arial" w:cs="Arial"/>
          <w:b/>
          <w:sz w:val="36"/>
        </w:rPr>
      </w:pPr>
    </w:p>
    <w:p w14:paraId="221ADA47" w14:textId="7B349E65" w:rsidR="00FA3674" w:rsidRDefault="00FA3674" w:rsidP="00FA3674">
      <w:pPr>
        <w:jc w:val="center"/>
        <w:rPr>
          <w:rFonts w:ascii="Arial" w:hAnsi="Arial" w:cs="Arial"/>
          <w:b/>
          <w:sz w:val="36"/>
        </w:rPr>
      </w:pPr>
    </w:p>
    <w:p w14:paraId="54F4CEC8" w14:textId="77777777" w:rsidR="00FA3674" w:rsidRDefault="00FA3674" w:rsidP="00FA3674">
      <w:pPr>
        <w:jc w:val="center"/>
        <w:rPr>
          <w:rFonts w:ascii="Arial" w:hAnsi="Arial" w:cs="Arial"/>
          <w:b/>
          <w:sz w:val="24"/>
        </w:rPr>
      </w:pPr>
    </w:p>
    <w:p w14:paraId="3C9A11F3" w14:textId="77777777" w:rsidR="00FA3674" w:rsidRDefault="00FA3674" w:rsidP="00FA3674">
      <w:pPr>
        <w:jc w:val="center"/>
        <w:rPr>
          <w:rFonts w:ascii="Arial" w:hAnsi="Arial" w:cs="Arial"/>
          <w:b/>
          <w:sz w:val="24"/>
        </w:rPr>
      </w:pPr>
    </w:p>
    <w:p w14:paraId="4DE9C533" w14:textId="77777777" w:rsidR="00FA3674" w:rsidRDefault="00FA3674" w:rsidP="00FA3674">
      <w:pPr>
        <w:jc w:val="center"/>
        <w:rPr>
          <w:rFonts w:ascii="Arial" w:hAnsi="Arial" w:cs="Arial"/>
          <w:b/>
          <w:sz w:val="24"/>
        </w:rPr>
      </w:pPr>
    </w:p>
    <w:p w14:paraId="4EC4A606" w14:textId="7DAF6CB1" w:rsidR="009250C6" w:rsidRPr="00FA3674" w:rsidRDefault="009250C6" w:rsidP="00FA3674">
      <w:pPr>
        <w:jc w:val="center"/>
        <w:rPr>
          <w:rFonts w:ascii="Arial" w:hAnsi="Arial" w:cs="Arial"/>
          <w:b/>
          <w:sz w:val="24"/>
        </w:rPr>
      </w:pPr>
      <w:r w:rsidRPr="00FA3674">
        <w:rPr>
          <w:rFonts w:ascii="Arial" w:hAnsi="Arial" w:cs="Arial"/>
          <w:b/>
          <w:sz w:val="24"/>
        </w:rPr>
        <w:t>Tenant Fees Act 2019</w:t>
      </w:r>
    </w:p>
    <w:p w14:paraId="692214FC" w14:textId="77777777" w:rsidR="009250C6" w:rsidRPr="00FA3674" w:rsidRDefault="009250C6" w:rsidP="00FA3674">
      <w:pPr>
        <w:jc w:val="center"/>
        <w:rPr>
          <w:rFonts w:ascii="Arial" w:hAnsi="Arial" w:cs="Arial"/>
          <w:b/>
          <w:sz w:val="24"/>
        </w:rPr>
      </w:pPr>
      <w:r w:rsidRPr="00FA3674">
        <w:rPr>
          <w:rFonts w:ascii="Arial" w:hAnsi="Arial" w:cs="Arial"/>
          <w:b/>
          <w:sz w:val="24"/>
        </w:rPr>
        <w:t>Consumer Rights Act 2015</w:t>
      </w:r>
    </w:p>
    <w:p w14:paraId="5B8BFB76" w14:textId="57C7E088" w:rsidR="009250C6" w:rsidRPr="00FA3674" w:rsidRDefault="009250C6" w:rsidP="00FA3674">
      <w:pPr>
        <w:jc w:val="center"/>
        <w:rPr>
          <w:rFonts w:ascii="Arial" w:hAnsi="Arial" w:cs="Arial"/>
          <w:b/>
          <w:sz w:val="24"/>
        </w:rPr>
      </w:pPr>
      <w:r w:rsidRPr="00FA3674">
        <w:rPr>
          <w:rFonts w:ascii="Arial" w:hAnsi="Arial" w:cs="Arial"/>
          <w:b/>
          <w:sz w:val="24"/>
        </w:rPr>
        <w:t>The Redress Schemes for Lettings Agency Work and Property Management Work (Requirement to Belong to a Scheme etc) (England) Order 2014</w:t>
      </w:r>
    </w:p>
    <w:p w14:paraId="243AB7A2" w14:textId="4B1D23F6" w:rsidR="009250C6" w:rsidRPr="00FA3674" w:rsidRDefault="009250C6" w:rsidP="00FA3674">
      <w:pPr>
        <w:jc w:val="center"/>
        <w:rPr>
          <w:rFonts w:ascii="Arial" w:hAnsi="Arial" w:cs="Arial"/>
          <w:b/>
          <w:sz w:val="24"/>
        </w:rPr>
      </w:pPr>
      <w:r w:rsidRPr="00FA3674">
        <w:rPr>
          <w:rFonts w:ascii="Arial" w:hAnsi="Arial" w:cs="Arial"/>
          <w:b/>
          <w:sz w:val="24"/>
        </w:rPr>
        <w:t>The Client Money Protection Schemes for Property Agents (Requirement to Belong to a Scheme etc.) Regulations 2019</w:t>
      </w:r>
    </w:p>
    <w:p w14:paraId="6849A227" w14:textId="5279AE55" w:rsidR="00965E61" w:rsidRDefault="00965E61" w:rsidP="00A27B6B">
      <w:pPr>
        <w:jc w:val="both"/>
        <w:rPr>
          <w:rFonts w:ascii="Arial" w:hAnsi="Arial" w:cs="Arial"/>
          <w:b/>
          <w:strike/>
          <w:sz w:val="24"/>
          <w:szCs w:val="24"/>
        </w:rPr>
      </w:pPr>
    </w:p>
    <w:p w14:paraId="2121D82F" w14:textId="2A6F4CBB" w:rsidR="00FA3674" w:rsidRDefault="00FA3674" w:rsidP="00A27B6B">
      <w:pPr>
        <w:jc w:val="both"/>
        <w:rPr>
          <w:rFonts w:ascii="Arial" w:hAnsi="Arial" w:cs="Arial"/>
          <w:b/>
          <w:strike/>
          <w:sz w:val="24"/>
          <w:szCs w:val="24"/>
        </w:rPr>
      </w:pPr>
    </w:p>
    <w:p w14:paraId="0ADF6A9E" w14:textId="3809EA38" w:rsidR="00FA3674" w:rsidRDefault="00FA3674" w:rsidP="00A27B6B">
      <w:pPr>
        <w:jc w:val="both"/>
        <w:rPr>
          <w:rFonts w:ascii="Arial" w:hAnsi="Arial" w:cs="Arial"/>
          <w:b/>
          <w:strike/>
          <w:sz w:val="24"/>
          <w:szCs w:val="24"/>
        </w:rPr>
      </w:pPr>
    </w:p>
    <w:p w14:paraId="6F6B305F" w14:textId="7E2B9808" w:rsidR="00FA3674" w:rsidRDefault="00FA3674" w:rsidP="00A27B6B">
      <w:pPr>
        <w:jc w:val="both"/>
        <w:rPr>
          <w:rFonts w:ascii="Arial" w:hAnsi="Arial" w:cs="Arial"/>
          <w:b/>
          <w:strike/>
          <w:sz w:val="24"/>
          <w:szCs w:val="24"/>
        </w:rPr>
      </w:pPr>
    </w:p>
    <w:p w14:paraId="69745DEB" w14:textId="77777777" w:rsidR="00FA3674" w:rsidRPr="00FA3674" w:rsidRDefault="00FA3674" w:rsidP="00A27B6B">
      <w:pPr>
        <w:jc w:val="both"/>
        <w:rPr>
          <w:rFonts w:ascii="Arial" w:hAnsi="Arial" w:cs="Arial"/>
          <w:b/>
          <w:strike/>
          <w:sz w:val="24"/>
          <w:szCs w:val="24"/>
        </w:rPr>
      </w:pPr>
    </w:p>
    <w:p w14:paraId="19B339DB" w14:textId="075AB874" w:rsidR="00F60925" w:rsidRPr="004F238F" w:rsidRDefault="00F60925">
      <w:pPr>
        <w:rPr>
          <w:rFonts w:ascii="Arial" w:hAnsi="Arial" w:cs="Arial"/>
          <w:sz w:val="20"/>
          <w:szCs w:val="20"/>
        </w:rPr>
        <w:sectPr w:rsidR="00F60925" w:rsidRPr="004F238F" w:rsidSect="004B2605">
          <w:footerReference w:type="default" r:id="rId9"/>
          <w:pgSz w:w="11906" w:h="16838"/>
          <w:pgMar w:top="1440" w:right="1440" w:bottom="1440" w:left="1440" w:header="708" w:footer="708" w:gutter="0"/>
          <w:cols w:space="708"/>
          <w:titlePg/>
          <w:docGrid w:linePitch="360"/>
        </w:sectPr>
      </w:pPr>
    </w:p>
    <w:sdt>
      <w:sdtPr>
        <w:rPr>
          <w:rFonts w:ascii="Arial" w:eastAsiaTheme="minorHAnsi" w:hAnsi="Arial" w:cs="Arial"/>
          <w:color w:val="auto"/>
          <w:sz w:val="24"/>
          <w:szCs w:val="24"/>
          <w:lang w:val="en-GB"/>
        </w:rPr>
        <w:id w:val="-43373180"/>
        <w:docPartObj>
          <w:docPartGallery w:val="Table of Contents"/>
          <w:docPartUnique/>
        </w:docPartObj>
      </w:sdtPr>
      <w:sdtEndPr>
        <w:rPr>
          <w:b/>
          <w:bCs/>
          <w:noProof/>
        </w:rPr>
      </w:sdtEndPr>
      <w:sdtContent>
        <w:p w14:paraId="67EED601" w14:textId="77777777" w:rsidR="0070668A" w:rsidRPr="00594906" w:rsidRDefault="0070668A">
          <w:pPr>
            <w:pStyle w:val="TOCHeading"/>
            <w:rPr>
              <w:rFonts w:ascii="Arial" w:hAnsi="Arial" w:cs="Arial"/>
              <w:b/>
              <w:bCs/>
              <w:color w:val="auto"/>
              <w:sz w:val="28"/>
              <w:szCs w:val="24"/>
            </w:rPr>
          </w:pPr>
          <w:r w:rsidRPr="00594906">
            <w:rPr>
              <w:rFonts w:ascii="Arial" w:hAnsi="Arial" w:cs="Arial"/>
              <w:b/>
              <w:bCs/>
              <w:color w:val="auto"/>
              <w:sz w:val="28"/>
              <w:szCs w:val="24"/>
            </w:rPr>
            <w:t>Contents</w:t>
          </w:r>
        </w:p>
        <w:p w14:paraId="5094D654" w14:textId="77777777" w:rsidR="00243BB1" w:rsidRPr="004F238F" w:rsidRDefault="00243BB1" w:rsidP="00243BB1">
          <w:pPr>
            <w:rPr>
              <w:rFonts w:ascii="Arial" w:hAnsi="Arial" w:cs="Arial"/>
              <w:sz w:val="24"/>
              <w:szCs w:val="24"/>
              <w:lang w:val="en-US"/>
            </w:rPr>
          </w:pPr>
        </w:p>
        <w:p w14:paraId="4B0D9F05" w14:textId="20F3A23B" w:rsidR="005D7D6E" w:rsidRPr="004F238F" w:rsidRDefault="0070668A">
          <w:pPr>
            <w:pStyle w:val="TOC2"/>
            <w:tabs>
              <w:tab w:val="right" w:leader="dot" w:pos="9016"/>
            </w:tabs>
            <w:rPr>
              <w:rFonts w:ascii="Arial" w:eastAsiaTheme="minorEastAsia" w:hAnsi="Arial" w:cs="Arial"/>
              <w:noProof/>
              <w:lang w:eastAsia="en-GB"/>
            </w:rPr>
          </w:pPr>
          <w:r w:rsidRPr="004F238F">
            <w:rPr>
              <w:rFonts w:ascii="Arial" w:hAnsi="Arial" w:cs="Arial"/>
              <w:b/>
              <w:bCs/>
              <w:noProof/>
              <w:sz w:val="28"/>
              <w:szCs w:val="24"/>
            </w:rPr>
            <w:fldChar w:fldCharType="begin"/>
          </w:r>
          <w:r w:rsidRPr="004F238F">
            <w:rPr>
              <w:rFonts w:ascii="Arial" w:hAnsi="Arial" w:cs="Arial"/>
              <w:b/>
              <w:bCs/>
              <w:noProof/>
              <w:sz w:val="28"/>
              <w:szCs w:val="24"/>
            </w:rPr>
            <w:instrText xml:space="preserve"> TOC \o "1-3" \h \z \u </w:instrText>
          </w:r>
          <w:r w:rsidRPr="004F238F">
            <w:rPr>
              <w:rFonts w:ascii="Arial" w:hAnsi="Arial" w:cs="Arial"/>
              <w:b/>
              <w:bCs/>
              <w:noProof/>
              <w:sz w:val="28"/>
              <w:szCs w:val="24"/>
            </w:rPr>
            <w:fldChar w:fldCharType="separate"/>
          </w:r>
          <w:hyperlink w:anchor="_Toc74754533" w:history="1"/>
        </w:p>
        <w:p w14:paraId="649A4F77" w14:textId="10D5CDEA" w:rsidR="005D7D6E" w:rsidRPr="004F238F" w:rsidRDefault="00E0500C">
          <w:pPr>
            <w:pStyle w:val="TOC2"/>
            <w:tabs>
              <w:tab w:val="right" w:leader="dot" w:pos="9016"/>
            </w:tabs>
            <w:rPr>
              <w:rFonts w:ascii="Arial" w:eastAsiaTheme="minorEastAsia" w:hAnsi="Arial" w:cs="Arial"/>
              <w:noProof/>
              <w:lang w:eastAsia="en-GB"/>
            </w:rPr>
          </w:pPr>
          <w:hyperlink w:anchor="_Toc74754534" w:history="1">
            <w:r w:rsidR="005D7D6E" w:rsidRPr="004F238F">
              <w:rPr>
                <w:rStyle w:val="Hyperlink"/>
                <w:rFonts w:ascii="Arial" w:hAnsi="Arial" w:cs="Arial"/>
                <w:noProof/>
              </w:rPr>
              <w:t>Introduction</w:t>
            </w:r>
            <w:r w:rsidR="005D7D6E" w:rsidRPr="004F238F">
              <w:rPr>
                <w:rFonts w:ascii="Arial" w:hAnsi="Arial" w:cs="Arial"/>
                <w:noProof/>
                <w:webHidden/>
              </w:rPr>
              <w:tab/>
            </w:r>
            <w:r w:rsidR="004B2605">
              <w:rPr>
                <w:rFonts w:ascii="Arial" w:hAnsi="Arial" w:cs="Arial"/>
                <w:noProof/>
                <w:webHidden/>
              </w:rPr>
              <w:t>4</w:t>
            </w:r>
          </w:hyperlink>
        </w:p>
        <w:p w14:paraId="0EE78178" w14:textId="1635CACF" w:rsidR="005D7D6E" w:rsidRPr="004F238F" w:rsidRDefault="00E0500C">
          <w:pPr>
            <w:pStyle w:val="TOC2"/>
            <w:tabs>
              <w:tab w:val="left" w:pos="660"/>
              <w:tab w:val="right" w:leader="dot" w:pos="9016"/>
            </w:tabs>
            <w:rPr>
              <w:rFonts w:ascii="Arial" w:eastAsiaTheme="minorEastAsia" w:hAnsi="Arial" w:cs="Arial"/>
              <w:noProof/>
              <w:lang w:eastAsia="en-GB"/>
            </w:rPr>
          </w:pPr>
          <w:hyperlink w:anchor="_Toc74754535" w:history="1">
            <w:r w:rsidR="005D7D6E" w:rsidRPr="004F238F">
              <w:rPr>
                <w:rStyle w:val="Hyperlink"/>
                <w:rFonts w:ascii="Arial" w:hAnsi="Arial" w:cs="Arial"/>
                <w:noProof/>
              </w:rPr>
              <w:t>1.</w:t>
            </w:r>
            <w:r w:rsidR="005D7D6E" w:rsidRPr="004F238F">
              <w:rPr>
                <w:rFonts w:ascii="Arial" w:eastAsiaTheme="minorEastAsia" w:hAnsi="Arial" w:cs="Arial"/>
                <w:noProof/>
                <w:lang w:eastAsia="en-GB"/>
              </w:rPr>
              <w:tab/>
            </w:r>
            <w:r w:rsidR="005D7D6E" w:rsidRPr="004F238F">
              <w:rPr>
                <w:rStyle w:val="Hyperlink"/>
                <w:rFonts w:ascii="Arial" w:hAnsi="Arial" w:cs="Arial"/>
                <w:noProof/>
              </w:rPr>
              <w:t>Sanctions</w:t>
            </w:r>
            <w:r w:rsidR="005D7D6E" w:rsidRPr="004F238F">
              <w:rPr>
                <w:rFonts w:ascii="Arial" w:hAnsi="Arial" w:cs="Arial"/>
                <w:noProof/>
                <w:webHidden/>
              </w:rPr>
              <w:tab/>
            </w:r>
            <w:r w:rsidR="004B2605">
              <w:rPr>
                <w:rFonts w:ascii="Arial" w:hAnsi="Arial" w:cs="Arial"/>
                <w:noProof/>
                <w:webHidden/>
              </w:rPr>
              <w:t>4</w:t>
            </w:r>
          </w:hyperlink>
        </w:p>
        <w:p w14:paraId="625E8806" w14:textId="532C36BA" w:rsidR="005D7D6E" w:rsidRPr="004F238F" w:rsidRDefault="00E0500C">
          <w:pPr>
            <w:pStyle w:val="TOC2"/>
            <w:tabs>
              <w:tab w:val="left" w:pos="660"/>
              <w:tab w:val="right" w:leader="dot" w:pos="9016"/>
            </w:tabs>
            <w:rPr>
              <w:rFonts w:ascii="Arial" w:eastAsiaTheme="minorEastAsia" w:hAnsi="Arial" w:cs="Arial"/>
              <w:noProof/>
              <w:lang w:eastAsia="en-GB"/>
            </w:rPr>
          </w:pPr>
          <w:hyperlink w:anchor="_Toc74754536" w:history="1">
            <w:r w:rsidR="005D7D6E" w:rsidRPr="004F238F">
              <w:rPr>
                <w:rStyle w:val="Hyperlink"/>
                <w:rFonts w:ascii="Arial" w:hAnsi="Arial" w:cs="Arial"/>
                <w:noProof/>
              </w:rPr>
              <w:t>2.</w:t>
            </w:r>
            <w:r w:rsidR="005D7D6E" w:rsidRPr="004F238F">
              <w:rPr>
                <w:rFonts w:ascii="Arial" w:eastAsiaTheme="minorEastAsia" w:hAnsi="Arial" w:cs="Arial"/>
                <w:noProof/>
                <w:lang w:eastAsia="en-GB"/>
              </w:rPr>
              <w:tab/>
            </w:r>
            <w:r w:rsidR="005D7D6E" w:rsidRPr="004F238F">
              <w:rPr>
                <w:rStyle w:val="Hyperlink"/>
                <w:rFonts w:ascii="Arial" w:hAnsi="Arial" w:cs="Arial"/>
                <w:noProof/>
              </w:rPr>
              <w:t>Statutory Guidance</w:t>
            </w:r>
            <w:r w:rsidR="005D7D6E" w:rsidRPr="004F238F">
              <w:rPr>
                <w:rFonts w:ascii="Arial" w:hAnsi="Arial" w:cs="Arial"/>
                <w:noProof/>
                <w:webHidden/>
              </w:rPr>
              <w:tab/>
            </w:r>
            <w:r w:rsidR="004B2605">
              <w:rPr>
                <w:rFonts w:ascii="Arial" w:hAnsi="Arial" w:cs="Arial"/>
                <w:noProof/>
                <w:webHidden/>
              </w:rPr>
              <w:t>5</w:t>
            </w:r>
          </w:hyperlink>
        </w:p>
        <w:p w14:paraId="5F952731" w14:textId="40C6DF3F" w:rsidR="005D7D6E" w:rsidRPr="004F238F" w:rsidRDefault="00E0500C">
          <w:pPr>
            <w:pStyle w:val="TOC2"/>
            <w:tabs>
              <w:tab w:val="left" w:pos="660"/>
              <w:tab w:val="right" w:leader="dot" w:pos="9016"/>
            </w:tabs>
            <w:rPr>
              <w:rFonts w:ascii="Arial" w:eastAsiaTheme="minorEastAsia" w:hAnsi="Arial" w:cs="Arial"/>
              <w:noProof/>
              <w:lang w:eastAsia="en-GB"/>
            </w:rPr>
          </w:pPr>
          <w:hyperlink w:anchor="_Toc74754537" w:history="1">
            <w:r w:rsidR="005D7D6E" w:rsidRPr="004F238F">
              <w:rPr>
                <w:rStyle w:val="Hyperlink"/>
                <w:rFonts w:ascii="Arial" w:hAnsi="Arial" w:cs="Arial"/>
                <w:noProof/>
              </w:rPr>
              <w:t>3.</w:t>
            </w:r>
            <w:r w:rsidR="005D7D6E" w:rsidRPr="004F238F">
              <w:rPr>
                <w:rFonts w:ascii="Arial" w:eastAsiaTheme="minorEastAsia" w:hAnsi="Arial" w:cs="Arial"/>
                <w:noProof/>
                <w:lang w:eastAsia="en-GB"/>
              </w:rPr>
              <w:tab/>
            </w:r>
            <w:r w:rsidR="005D7D6E" w:rsidRPr="004F238F">
              <w:rPr>
                <w:rStyle w:val="Hyperlink"/>
                <w:rFonts w:ascii="Arial" w:hAnsi="Arial" w:cs="Arial"/>
                <w:noProof/>
              </w:rPr>
              <w:t>Determining the level of the financial penalty</w:t>
            </w:r>
            <w:r w:rsidR="005D7D6E" w:rsidRPr="004F238F">
              <w:rPr>
                <w:rFonts w:ascii="Arial" w:hAnsi="Arial" w:cs="Arial"/>
                <w:noProof/>
                <w:webHidden/>
              </w:rPr>
              <w:tab/>
            </w:r>
            <w:r w:rsidR="004B2605">
              <w:rPr>
                <w:rFonts w:ascii="Arial" w:hAnsi="Arial" w:cs="Arial"/>
                <w:noProof/>
                <w:webHidden/>
              </w:rPr>
              <w:t>6</w:t>
            </w:r>
          </w:hyperlink>
        </w:p>
        <w:p w14:paraId="780D7AE8" w14:textId="513F27A8" w:rsidR="005D7D6E" w:rsidRPr="004F238F" w:rsidRDefault="00E0500C">
          <w:pPr>
            <w:pStyle w:val="TOC2"/>
            <w:tabs>
              <w:tab w:val="right" w:leader="dot" w:pos="9016"/>
            </w:tabs>
            <w:rPr>
              <w:rFonts w:ascii="Arial" w:eastAsiaTheme="minorEastAsia" w:hAnsi="Arial" w:cs="Arial"/>
              <w:noProof/>
              <w:lang w:eastAsia="en-GB"/>
            </w:rPr>
          </w:pPr>
          <w:hyperlink w:anchor="_Toc74754538" w:history="1">
            <w:r w:rsidR="005D7D6E" w:rsidRPr="004F238F">
              <w:rPr>
                <w:rStyle w:val="Hyperlink"/>
                <w:rFonts w:ascii="Arial" w:hAnsi="Arial" w:cs="Arial"/>
                <w:noProof/>
              </w:rPr>
              <w:t>Appendix 1 – The Council’s process for determining the level of penalty to set</w:t>
            </w:r>
            <w:r w:rsidR="005D7D6E" w:rsidRPr="004F238F">
              <w:rPr>
                <w:rFonts w:ascii="Arial" w:hAnsi="Arial" w:cs="Arial"/>
                <w:noProof/>
                <w:webHidden/>
              </w:rPr>
              <w:tab/>
            </w:r>
            <w:r w:rsidR="004B2605">
              <w:rPr>
                <w:rFonts w:ascii="Arial" w:hAnsi="Arial" w:cs="Arial"/>
                <w:noProof/>
                <w:webHidden/>
              </w:rPr>
              <w:t>7</w:t>
            </w:r>
          </w:hyperlink>
        </w:p>
        <w:p w14:paraId="38311D01" w14:textId="74496CED" w:rsidR="005D7D6E" w:rsidRPr="004F238F" w:rsidRDefault="00E0500C">
          <w:pPr>
            <w:pStyle w:val="TOC2"/>
            <w:tabs>
              <w:tab w:val="right" w:leader="dot" w:pos="9016"/>
            </w:tabs>
            <w:rPr>
              <w:rFonts w:ascii="Arial" w:eastAsiaTheme="minorEastAsia" w:hAnsi="Arial" w:cs="Arial"/>
              <w:noProof/>
              <w:lang w:eastAsia="en-GB"/>
            </w:rPr>
          </w:pPr>
          <w:hyperlink w:anchor="_Toc74754539" w:history="1">
            <w:r w:rsidR="005D7D6E" w:rsidRPr="004F238F">
              <w:rPr>
                <w:rStyle w:val="Hyperlink"/>
                <w:rFonts w:ascii="Arial" w:hAnsi="Arial" w:cs="Arial"/>
                <w:noProof/>
              </w:rPr>
              <w:t>Appendix 2 – Non exhaustive list of vulnerable people:</w:t>
            </w:r>
            <w:r w:rsidR="005D7D6E" w:rsidRPr="004F238F">
              <w:rPr>
                <w:rFonts w:ascii="Arial" w:hAnsi="Arial" w:cs="Arial"/>
                <w:noProof/>
                <w:webHidden/>
              </w:rPr>
              <w:tab/>
            </w:r>
            <w:r w:rsidR="004B2605">
              <w:rPr>
                <w:rFonts w:ascii="Arial" w:hAnsi="Arial" w:cs="Arial"/>
                <w:noProof/>
                <w:webHidden/>
              </w:rPr>
              <w:t>13</w:t>
            </w:r>
          </w:hyperlink>
        </w:p>
        <w:p w14:paraId="4F32799E" w14:textId="084D35DF" w:rsidR="005D7D6E" w:rsidRPr="004F238F" w:rsidRDefault="00E0500C">
          <w:pPr>
            <w:pStyle w:val="TOC2"/>
            <w:tabs>
              <w:tab w:val="right" w:leader="dot" w:pos="9016"/>
            </w:tabs>
            <w:rPr>
              <w:rFonts w:ascii="Arial" w:eastAsiaTheme="minorEastAsia" w:hAnsi="Arial" w:cs="Arial"/>
              <w:noProof/>
              <w:lang w:eastAsia="en-GB"/>
            </w:rPr>
          </w:pPr>
          <w:hyperlink w:anchor="_Toc74754540" w:history="1">
            <w:r w:rsidR="005D7D6E" w:rsidRPr="004F238F">
              <w:rPr>
                <w:rStyle w:val="Hyperlink"/>
                <w:rFonts w:ascii="Arial" w:hAnsi="Arial" w:cs="Arial"/>
                <w:noProof/>
              </w:rPr>
              <w:t>Appendix 3 – Non exhaustive list of relevant offences / breaches</w:t>
            </w:r>
            <w:r w:rsidR="005D7D6E" w:rsidRPr="004F238F">
              <w:rPr>
                <w:rFonts w:ascii="Arial" w:hAnsi="Arial" w:cs="Arial"/>
                <w:noProof/>
                <w:webHidden/>
              </w:rPr>
              <w:tab/>
            </w:r>
            <w:r w:rsidR="004B2605">
              <w:rPr>
                <w:rFonts w:ascii="Arial" w:hAnsi="Arial" w:cs="Arial"/>
                <w:noProof/>
                <w:webHidden/>
              </w:rPr>
              <w:t>14</w:t>
            </w:r>
          </w:hyperlink>
        </w:p>
        <w:p w14:paraId="5E707C76" w14:textId="52C65CFC" w:rsidR="005D7D6E" w:rsidRPr="004F238F" w:rsidRDefault="00E0500C">
          <w:pPr>
            <w:pStyle w:val="TOC2"/>
            <w:tabs>
              <w:tab w:val="right" w:leader="dot" w:pos="9016"/>
            </w:tabs>
            <w:rPr>
              <w:rFonts w:ascii="Arial" w:eastAsiaTheme="minorEastAsia" w:hAnsi="Arial" w:cs="Arial"/>
              <w:noProof/>
              <w:lang w:eastAsia="en-GB"/>
            </w:rPr>
          </w:pPr>
          <w:hyperlink w:anchor="_Toc74754541" w:history="1">
            <w:r w:rsidR="005D7D6E" w:rsidRPr="004F238F">
              <w:rPr>
                <w:rStyle w:val="Hyperlink"/>
                <w:rFonts w:ascii="Arial" w:hAnsi="Arial" w:cs="Arial"/>
                <w:noProof/>
              </w:rPr>
              <w:t>Appendix 4 – Financial Penalty in the case of a first breach in respect of Prohibited Payments.</w:t>
            </w:r>
            <w:r w:rsidR="005D7D6E" w:rsidRPr="004F238F">
              <w:rPr>
                <w:rFonts w:ascii="Arial" w:hAnsi="Arial" w:cs="Arial"/>
                <w:noProof/>
                <w:webHidden/>
              </w:rPr>
              <w:tab/>
            </w:r>
            <w:r w:rsidR="004B2605">
              <w:rPr>
                <w:rFonts w:ascii="Arial" w:hAnsi="Arial" w:cs="Arial"/>
                <w:noProof/>
                <w:webHidden/>
              </w:rPr>
              <w:t>16</w:t>
            </w:r>
          </w:hyperlink>
        </w:p>
        <w:p w14:paraId="1C63A172" w14:textId="57D17369" w:rsidR="005D7D6E" w:rsidRPr="004F238F" w:rsidRDefault="00E0500C">
          <w:pPr>
            <w:pStyle w:val="TOC2"/>
            <w:tabs>
              <w:tab w:val="right" w:leader="dot" w:pos="9016"/>
            </w:tabs>
            <w:rPr>
              <w:rFonts w:ascii="Arial" w:eastAsiaTheme="minorEastAsia" w:hAnsi="Arial" w:cs="Arial"/>
              <w:noProof/>
              <w:lang w:eastAsia="en-GB"/>
            </w:rPr>
          </w:pPr>
          <w:hyperlink w:anchor="_Toc74754542" w:history="1">
            <w:r w:rsidR="005D7D6E" w:rsidRPr="004F238F">
              <w:rPr>
                <w:rStyle w:val="Hyperlink"/>
                <w:rFonts w:ascii="Arial" w:hAnsi="Arial" w:cs="Arial"/>
                <w:noProof/>
              </w:rPr>
              <w:t>Appendix 5 – Financial Penalty in the case of a second or subsequent breach in respect of Prohibited Payments within 5 years of a previous breach.</w:t>
            </w:r>
            <w:r w:rsidR="005D7D6E" w:rsidRPr="004F238F">
              <w:rPr>
                <w:rFonts w:ascii="Arial" w:hAnsi="Arial" w:cs="Arial"/>
                <w:noProof/>
                <w:webHidden/>
              </w:rPr>
              <w:tab/>
            </w:r>
            <w:r w:rsidR="004B2605">
              <w:rPr>
                <w:rFonts w:ascii="Arial" w:hAnsi="Arial" w:cs="Arial"/>
                <w:noProof/>
                <w:webHidden/>
              </w:rPr>
              <w:t>17</w:t>
            </w:r>
          </w:hyperlink>
        </w:p>
        <w:p w14:paraId="35355F71" w14:textId="0074DFC9" w:rsidR="005D7D6E" w:rsidRPr="004F238F" w:rsidRDefault="00E0500C">
          <w:pPr>
            <w:pStyle w:val="TOC2"/>
            <w:tabs>
              <w:tab w:val="right" w:leader="dot" w:pos="9016"/>
            </w:tabs>
            <w:rPr>
              <w:rFonts w:ascii="Arial" w:eastAsiaTheme="minorEastAsia" w:hAnsi="Arial" w:cs="Arial"/>
              <w:noProof/>
              <w:lang w:eastAsia="en-GB"/>
            </w:rPr>
          </w:pPr>
          <w:hyperlink w:anchor="_Toc74754543" w:history="1">
            <w:r w:rsidR="005D7D6E" w:rsidRPr="004F238F">
              <w:rPr>
                <w:rStyle w:val="Hyperlink"/>
                <w:rFonts w:ascii="Arial" w:hAnsi="Arial" w:cs="Arial"/>
                <w:noProof/>
              </w:rPr>
              <w:t>Appendix 6 – Financial Penalty in the case of a breach in respect of Publication of Fees.</w:t>
            </w:r>
            <w:r w:rsidR="005D7D6E" w:rsidRPr="004F238F">
              <w:rPr>
                <w:rFonts w:ascii="Arial" w:hAnsi="Arial" w:cs="Arial"/>
                <w:noProof/>
                <w:webHidden/>
              </w:rPr>
              <w:tab/>
            </w:r>
            <w:r w:rsidR="004B2605">
              <w:rPr>
                <w:rFonts w:ascii="Arial" w:hAnsi="Arial" w:cs="Arial"/>
                <w:noProof/>
                <w:webHidden/>
              </w:rPr>
              <w:t>19</w:t>
            </w:r>
          </w:hyperlink>
        </w:p>
        <w:p w14:paraId="5B9B4166" w14:textId="7AE9ACF6" w:rsidR="005D7D6E" w:rsidRPr="004F238F" w:rsidRDefault="00E0500C">
          <w:pPr>
            <w:pStyle w:val="TOC2"/>
            <w:tabs>
              <w:tab w:val="right" w:leader="dot" w:pos="9016"/>
            </w:tabs>
            <w:rPr>
              <w:rFonts w:ascii="Arial" w:eastAsiaTheme="minorEastAsia" w:hAnsi="Arial" w:cs="Arial"/>
              <w:noProof/>
              <w:lang w:eastAsia="en-GB"/>
            </w:rPr>
          </w:pPr>
          <w:hyperlink w:anchor="_Toc74754544" w:history="1">
            <w:r w:rsidR="005D7D6E" w:rsidRPr="004F238F">
              <w:rPr>
                <w:rStyle w:val="Hyperlink"/>
                <w:rFonts w:ascii="Arial" w:hAnsi="Arial" w:cs="Arial"/>
                <w:noProof/>
              </w:rPr>
              <w:t>Appendix 7 – Financial Penalty in the case of a breach in respect of Membership of a Redress Scheme.</w:t>
            </w:r>
            <w:r w:rsidR="005D7D6E" w:rsidRPr="004F238F">
              <w:rPr>
                <w:rFonts w:ascii="Arial" w:hAnsi="Arial" w:cs="Arial"/>
                <w:noProof/>
                <w:webHidden/>
              </w:rPr>
              <w:tab/>
            </w:r>
            <w:r w:rsidR="004B2605">
              <w:rPr>
                <w:rFonts w:ascii="Arial" w:hAnsi="Arial" w:cs="Arial"/>
                <w:noProof/>
                <w:webHidden/>
              </w:rPr>
              <w:t>19</w:t>
            </w:r>
          </w:hyperlink>
        </w:p>
        <w:p w14:paraId="6E28CD9A" w14:textId="51B51479" w:rsidR="005D7D6E" w:rsidRPr="004F238F" w:rsidRDefault="00E0500C">
          <w:pPr>
            <w:pStyle w:val="TOC2"/>
            <w:tabs>
              <w:tab w:val="right" w:leader="dot" w:pos="9016"/>
            </w:tabs>
            <w:rPr>
              <w:rFonts w:ascii="Arial" w:eastAsiaTheme="minorEastAsia" w:hAnsi="Arial" w:cs="Arial"/>
              <w:noProof/>
              <w:lang w:eastAsia="en-GB"/>
            </w:rPr>
          </w:pPr>
          <w:hyperlink w:anchor="_Toc74754545" w:history="1">
            <w:r w:rsidR="005D7D6E" w:rsidRPr="004F238F">
              <w:rPr>
                <w:rStyle w:val="Hyperlink"/>
                <w:rFonts w:ascii="Arial" w:hAnsi="Arial" w:cs="Arial"/>
                <w:noProof/>
              </w:rPr>
              <w:t>Appendix 8 – Financial Penalty in the case of a breach in respect of a failure to obtain membership of a Client Money Protection Scheme</w:t>
            </w:r>
            <w:r w:rsidR="005D7D6E" w:rsidRPr="004F238F">
              <w:rPr>
                <w:rFonts w:ascii="Arial" w:hAnsi="Arial" w:cs="Arial"/>
                <w:noProof/>
                <w:webHidden/>
              </w:rPr>
              <w:tab/>
            </w:r>
            <w:r w:rsidR="004B2605">
              <w:rPr>
                <w:rFonts w:ascii="Arial" w:hAnsi="Arial" w:cs="Arial"/>
                <w:noProof/>
                <w:webHidden/>
              </w:rPr>
              <w:t>20</w:t>
            </w:r>
          </w:hyperlink>
        </w:p>
        <w:p w14:paraId="2E648E33" w14:textId="58BDAC47" w:rsidR="005D7D6E" w:rsidRPr="004F238F" w:rsidRDefault="00E0500C">
          <w:pPr>
            <w:pStyle w:val="TOC2"/>
            <w:tabs>
              <w:tab w:val="right" w:leader="dot" w:pos="9016"/>
            </w:tabs>
            <w:rPr>
              <w:rFonts w:ascii="Arial" w:eastAsiaTheme="minorEastAsia" w:hAnsi="Arial" w:cs="Arial"/>
              <w:noProof/>
              <w:lang w:eastAsia="en-GB"/>
            </w:rPr>
          </w:pPr>
          <w:hyperlink w:anchor="_Toc74754546" w:history="1">
            <w:r w:rsidR="005D7D6E" w:rsidRPr="004F238F">
              <w:rPr>
                <w:rStyle w:val="Hyperlink"/>
                <w:rFonts w:ascii="Arial" w:hAnsi="Arial" w:cs="Arial"/>
                <w:noProof/>
              </w:rPr>
              <w:t>Appendix 9 – Financial Penalty in respect of a breach of transparency requirements of membership of a Client Money Protection Scheme (Regulation 4)</w:t>
            </w:r>
            <w:r w:rsidR="005D7D6E" w:rsidRPr="004F238F">
              <w:rPr>
                <w:rFonts w:ascii="Arial" w:hAnsi="Arial" w:cs="Arial"/>
                <w:noProof/>
                <w:webHidden/>
              </w:rPr>
              <w:tab/>
            </w:r>
            <w:r w:rsidR="004B2605">
              <w:rPr>
                <w:rFonts w:ascii="Arial" w:hAnsi="Arial" w:cs="Arial"/>
                <w:noProof/>
                <w:webHidden/>
              </w:rPr>
              <w:t>21</w:t>
            </w:r>
          </w:hyperlink>
        </w:p>
        <w:p w14:paraId="2B829EEE" w14:textId="62AFFABD" w:rsidR="0070668A" w:rsidRPr="004F238F" w:rsidRDefault="0070668A">
          <w:pPr>
            <w:rPr>
              <w:rFonts w:ascii="Arial" w:hAnsi="Arial" w:cs="Arial"/>
              <w:sz w:val="24"/>
              <w:szCs w:val="24"/>
            </w:rPr>
          </w:pPr>
          <w:r w:rsidRPr="004F238F">
            <w:rPr>
              <w:rFonts w:ascii="Arial" w:hAnsi="Arial" w:cs="Arial"/>
              <w:b/>
              <w:bCs/>
              <w:noProof/>
              <w:sz w:val="28"/>
              <w:szCs w:val="24"/>
            </w:rPr>
            <w:fldChar w:fldCharType="end"/>
          </w:r>
        </w:p>
      </w:sdtContent>
    </w:sdt>
    <w:p w14:paraId="1E6CF181" w14:textId="77777777" w:rsidR="00316C27" w:rsidRPr="004F238F" w:rsidRDefault="00316C27">
      <w:pPr>
        <w:rPr>
          <w:rFonts w:ascii="Arial" w:eastAsiaTheme="majorEastAsia" w:hAnsi="Arial" w:cs="Arial"/>
          <w:color w:val="2E74B5" w:themeColor="accent1" w:themeShade="BF"/>
          <w:sz w:val="32"/>
          <w:szCs w:val="32"/>
        </w:rPr>
      </w:pPr>
      <w:r w:rsidRPr="004F238F">
        <w:rPr>
          <w:rFonts w:ascii="Arial" w:hAnsi="Arial" w:cs="Arial"/>
        </w:rPr>
        <w:br w:type="page"/>
      </w:r>
    </w:p>
    <w:p w14:paraId="79B75B96" w14:textId="648ED179" w:rsidR="00E42325" w:rsidRPr="00594906" w:rsidRDefault="002D3A60" w:rsidP="00AF714F">
      <w:pPr>
        <w:pStyle w:val="Heading2"/>
        <w:jc w:val="both"/>
        <w:rPr>
          <w:rFonts w:ascii="Arial" w:hAnsi="Arial" w:cs="Arial"/>
          <w:b/>
          <w:bCs/>
          <w:color w:val="auto"/>
        </w:rPr>
      </w:pPr>
      <w:bookmarkStart w:id="0" w:name="_Toc74754534"/>
      <w:r w:rsidRPr="00594906">
        <w:rPr>
          <w:rFonts w:ascii="Arial" w:hAnsi="Arial" w:cs="Arial"/>
          <w:b/>
          <w:bCs/>
          <w:color w:val="auto"/>
        </w:rPr>
        <w:lastRenderedPageBreak/>
        <w:t>Introduction</w:t>
      </w:r>
      <w:bookmarkEnd w:id="0"/>
    </w:p>
    <w:p w14:paraId="5606F622" w14:textId="77777777" w:rsidR="004F238F" w:rsidRPr="004F238F" w:rsidRDefault="004F238F" w:rsidP="004F238F">
      <w:pPr>
        <w:rPr>
          <w:rFonts w:ascii="Arial" w:hAnsi="Arial" w:cs="Arial"/>
        </w:rPr>
      </w:pPr>
    </w:p>
    <w:p w14:paraId="07D6F924" w14:textId="455CBCE4" w:rsidR="007234F7" w:rsidRPr="008B6057" w:rsidRDefault="00AF714F" w:rsidP="00AF714F">
      <w:pPr>
        <w:jc w:val="both"/>
        <w:rPr>
          <w:rFonts w:ascii="Arial" w:hAnsi="Arial" w:cs="Arial"/>
        </w:rPr>
      </w:pPr>
      <w:r w:rsidRPr="008B6057">
        <w:rPr>
          <w:rFonts w:ascii="Arial" w:hAnsi="Arial" w:cs="Arial"/>
        </w:rPr>
        <w:t xml:space="preserve">Oldham Council </w:t>
      </w:r>
      <w:r w:rsidR="00E42325" w:rsidRPr="008B6057">
        <w:rPr>
          <w:rFonts w:ascii="Arial" w:hAnsi="Arial" w:cs="Arial"/>
        </w:rPr>
        <w:t>has adopted this policy on deciding financial penalties and the appropriateness of prosecution as an alternative to imposing financial penalties under the relevant letting agency legislation.</w:t>
      </w:r>
    </w:p>
    <w:p w14:paraId="128C61DE" w14:textId="56B3C240" w:rsidR="00EC5BCE" w:rsidRPr="008B6057" w:rsidRDefault="00E42325" w:rsidP="00AF714F">
      <w:pPr>
        <w:jc w:val="both"/>
        <w:rPr>
          <w:rFonts w:ascii="Arial" w:hAnsi="Arial" w:cs="Arial"/>
        </w:rPr>
      </w:pPr>
      <w:r w:rsidRPr="008B6057">
        <w:rPr>
          <w:rFonts w:ascii="Arial" w:hAnsi="Arial" w:cs="Arial"/>
        </w:rPr>
        <w:t xml:space="preserve">It applies in relation to any decision made by the Council in its capacity as Enforcement Authority and Lead Enforcement Authority under Sections </w:t>
      </w:r>
      <w:r w:rsidR="007A3026" w:rsidRPr="008B6057">
        <w:rPr>
          <w:rFonts w:ascii="Arial" w:hAnsi="Arial" w:cs="Arial"/>
        </w:rPr>
        <w:t>6</w:t>
      </w:r>
      <w:r w:rsidRPr="008B6057">
        <w:rPr>
          <w:rFonts w:ascii="Arial" w:hAnsi="Arial" w:cs="Arial"/>
        </w:rPr>
        <w:t xml:space="preserve"> &amp; 2</w:t>
      </w:r>
      <w:r w:rsidR="00514389" w:rsidRPr="008B6057">
        <w:rPr>
          <w:rFonts w:ascii="Arial" w:hAnsi="Arial" w:cs="Arial"/>
        </w:rPr>
        <w:t>6</w:t>
      </w:r>
      <w:r w:rsidRPr="008B6057">
        <w:rPr>
          <w:rFonts w:ascii="Arial" w:hAnsi="Arial" w:cs="Arial"/>
        </w:rPr>
        <w:t xml:space="preserve"> of the Tenant Fees Act 2019 respectively.</w:t>
      </w:r>
    </w:p>
    <w:p w14:paraId="3E0D04FF" w14:textId="47065549" w:rsidR="007234F7" w:rsidRPr="004F238F" w:rsidRDefault="00E42325" w:rsidP="00AF714F">
      <w:pPr>
        <w:jc w:val="both"/>
        <w:rPr>
          <w:rFonts w:ascii="Arial" w:hAnsi="Arial" w:cs="Arial"/>
        </w:rPr>
      </w:pPr>
      <w:r w:rsidRPr="004F238F">
        <w:rPr>
          <w:rFonts w:ascii="Arial" w:hAnsi="Arial" w:cs="Arial"/>
        </w:rPr>
        <w:t xml:space="preserve">For clarity, “relevant letting agency legislation” </w:t>
      </w:r>
      <w:r w:rsidR="00C60CD8" w:rsidRPr="004F238F">
        <w:rPr>
          <w:rFonts w:ascii="Arial" w:hAnsi="Arial" w:cs="Arial"/>
        </w:rPr>
        <w:t>means: -</w:t>
      </w:r>
    </w:p>
    <w:p w14:paraId="6B363011" w14:textId="4738398E" w:rsidR="00E065A9" w:rsidRPr="004F238F" w:rsidRDefault="00E42325" w:rsidP="00AF714F">
      <w:pPr>
        <w:pStyle w:val="ListParagraph"/>
        <w:numPr>
          <w:ilvl w:val="0"/>
          <w:numId w:val="1"/>
        </w:numPr>
        <w:jc w:val="both"/>
        <w:rPr>
          <w:rFonts w:ascii="Arial" w:hAnsi="Arial" w:cs="Arial"/>
        </w:rPr>
      </w:pPr>
      <w:r w:rsidRPr="004F238F">
        <w:rPr>
          <w:rFonts w:ascii="Arial" w:hAnsi="Arial" w:cs="Arial"/>
        </w:rPr>
        <w:t xml:space="preserve">The Tenant Fees Act 2019 </w:t>
      </w:r>
      <w:r w:rsidR="00874972">
        <w:rPr>
          <w:rFonts w:ascii="Arial" w:hAnsi="Arial" w:cs="Arial"/>
        </w:rPr>
        <w:t>(</w:t>
      </w:r>
      <w:r w:rsidRPr="004F238F">
        <w:rPr>
          <w:rFonts w:ascii="Arial" w:hAnsi="Arial" w:cs="Arial"/>
        </w:rPr>
        <w:t>“the TFA 2019”</w:t>
      </w:r>
      <w:r w:rsidR="00874972">
        <w:rPr>
          <w:rFonts w:ascii="Arial" w:hAnsi="Arial" w:cs="Arial"/>
        </w:rPr>
        <w:t>)</w:t>
      </w:r>
      <w:r w:rsidRPr="004F238F">
        <w:rPr>
          <w:rFonts w:ascii="Arial" w:hAnsi="Arial" w:cs="Arial"/>
        </w:rPr>
        <w:t xml:space="preserve"> </w:t>
      </w:r>
    </w:p>
    <w:p w14:paraId="69781BF2" w14:textId="196D9F7A" w:rsidR="00E065A9" w:rsidRPr="004F238F" w:rsidRDefault="003C0753" w:rsidP="00AF714F">
      <w:pPr>
        <w:pStyle w:val="ListParagraph"/>
        <w:numPr>
          <w:ilvl w:val="0"/>
          <w:numId w:val="1"/>
        </w:numPr>
        <w:jc w:val="both"/>
        <w:rPr>
          <w:rFonts w:ascii="Arial" w:hAnsi="Arial" w:cs="Arial"/>
        </w:rPr>
      </w:pPr>
      <w:r w:rsidRPr="004F238F">
        <w:rPr>
          <w:rFonts w:ascii="Arial" w:hAnsi="Arial" w:cs="Arial"/>
        </w:rPr>
        <w:t>Chapter 3 of Part 3</w:t>
      </w:r>
      <w:r w:rsidR="00E42325" w:rsidRPr="004F238F">
        <w:rPr>
          <w:rFonts w:ascii="Arial" w:hAnsi="Arial" w:cs="Arial"/>
        </w:rPr>
        <w:t xml:space="preserve"> of the Consumer Rights Act 2015</w:t>
      </w:r>
      <w:r w:rsidRPr="004F238F">
        <w:rPr>
          <w:rFonts w:ascii="Arial" w:hAnsi="Arial" w:cs="Arial"/>
        </w:rPr>
        <w:t xml:space="preserve"> as it applies in relation to </w:t>
      </w:r>
      <w:r w:rsidR="005D7D6E" w:rsidRPr="004F238F">
        <w:rPr>
          <w:rFonts w:ascii="Arial" w:hAnsi="Arial" w:cs="Arial"/>
        </w:rPr>
        <w:t>dwelling houses</w:t>
      </w:r>
      <w:r w:rsidRPr="004F238F">
        <w:rPr>
          <w:rFonts w:ascii="Arial" w:hAnsi="Arial" w:cs="Arial"/>
        </w:rPr>
        <w:t xml:space="preserve"> in England</w:t>
      </w:r>
    </w:p>
    <w:p w14:paraId="218A7100" w14:textId="76CC114D" w:rsidR="00E065A9" w:rsidRPr="004F238F" w:rsidRDefault="003C0753" w:rsidP="00AF714F">
      <w:pPr>
        <w:pStyle w:val="ListParagraph"/>
        <w:numPr>
          <w:ilvl w:val="0"/>
          <w:numId w:val="1"/>
        </w:numPr>
        <w:jc w:val="both"/>
        <w:rPr>
          <w:rFonts w:ascii="Arial" w:hAnsi="Arial" w:cs="Arial"/>
        </w:rPr>
      </w:pPr>
      <w:r w:rsidRPr="004F238F">
        <w:rPr>
          <w:rFonts w:ascii="Arial" w:hAnsi="Arial" w:cs="Arial"/>
        </w:rPr>
        <w:t xml:space="preserve">An order under </w:t>
      </w:r>
      <w:r w:rsidR="00E42325" w:rsidRPr="004F238F">
        <w:rPr>
          <w:rFonts w:ascii="Arial" w:hAnsi="Arial" w:cs="Arial"/>
        </w:rPr>
        <w:t xml:space="preserve">Section 83(1) </w:t>
      </w:r>
      <w:r w:rsidR="00E66403" w:rsidRPr="004F238F">
        <w:rPr>
          <w:rFonts w:ascii="Arial" w:hAnsi="Arial" w:cs="Arial"/>
        </w:rPr>
        <w:t>or</w:t>
      </w:r>
      <w:r w:rsidR="00B43537" w:rsidRPr="004F238F">
        <w:rPr>
          <w:rFonts w:ascii="Arial" w:hAnsi="Arial" w:cs="Arial"/>
        </w:rPr>
        <w:t xml:space="preserve"> </w:t>
      </w:r>
      <w:r w:rsidR="00E42325" w:rsidRPr="004F238F">
        <w:rPr>
          <w:rFonts w:ascii="Arial" w:hAnsi="Arial" w:cs="Arial"/>
        </w:rPr>
        <w:t>84(1) of the Enterprise and Regulatory Reform Act 2013</w:t>
      </w:r>
      <w:r w:rsidR="0083324C" w:rsidRPr="004F238F">
        <w:rPr>
          <w:rStyle w:val="FootnoteReference"/>
          <w:rFonts w:ascii="Arial" w:hAnsi="Arial" w:cs="Arial"/>
        </w:rPr>
        <w:footnoteReference w:id="1"/>
      </w:r>
      <w:r w:rsidR="00E42325" w:rsidRPr="004F238F">
        <w:rPr>
          <w:rFonts w:ascii="Arial" w:hAnsi="Arial" w:cs="Arial"/>
        </w:rPr>
        <w:t xml:space="preserve">; and </w:t>
      </w:r>
    </w:p>
    <w:p w14:paraId="604994F0" w14:textId="0AB285EE" w:rsidR="007234F7" w:rsidRPr="004F238F" w:rsidRDefault="003C0753" w:rsidP="00AF714F">
      <w:pPr>
        <w:pStyle w:val="ListParagraph"/>
        <w:numPr>
          <w:ilvl w:val="0"/>
          <w:numId w:val="1"/>
        </w:numPr>
        <w:jc w:val="both"/>
        <w:rPr>
          <w:rFonts w:ascii="Arial" w:hAnsi="Arial" w:cs="Arial"/>
        </w:rPr>
      </w:pPr>
      <w:r w:rsidRPr="004F238F">
        <w:rPr>
          <w:rFonts w:ascii="Arial" w:hAnsi="Arial" w:cs="Arial"/>
        </w:rPr>
        <w:t xml:space="preserve">Regulations under </w:t>
      </w:r>
      <w:r w:rsidR="00E42325" w:rsidRPr="004F238F">
        <w:rPr>
          <w:rFonts w:ascii="Arial" w:hAnsi="Arial" w:cs="Arial"/>
        </w:rPr>
        <w:t>Sections 133 – 135 of the Housing and Planning Act 2016</w:t>
      </w:r>
      <w:r w:rsidR="00A419D5" w:rsidRPr="004F238F">
        <w:rPr>
          <w:rStyle w:val="FootnoteReference"/>
          <w:rFonts w:ascii="Arial" w:hAnsi="Arial" w:cs="Arial"/>
        </w:rPr>
        <w:footnoteReference w:id="2"/>
      </w:r>
      <w:r w:rsidR="00E42325" w:rsidRPr="004F238F">
        <w:rPr>
          <w:rFonts w:ascii="Arial" w:hAnsi="Arial" w:cs="Arial"/>
        </w:rPr>
        <w:t xml:space="preserve">. </w:t>
      </w:r>
    </w:p>
    <w:p w14:paraId="3AB3238B" w14:textId="77777777" w:rsidR="0010705A" w:rsidRDefault="0010705A" w:rsidP="0010705A">
      <w:pPr>
        <w:jc w:val="both"/>
        <w:rPr>
          <w:rFonts w:ascii="Arial" w:hAnsi="Arial" w:cs="Arial"/>
        </w:rPr>
      </w:pPr>
    </w:p>
    <w:p w14:paraId="2637D9F1" w14:textId="618DA9F2" w:rsidR="0010705A" w:rsidRPr="001515B7" w:rsidRDefault="0010705A" w:rsidP="0010705A">
      <w:pPr>
        <w:jc w:val="both"/>
        <w:rPr>
          <w:rFonts w:ascii="Arial" w:hAnsi="Arial" w:cs="Arial"/>
        </w:rPr>
      </w:pPr>
      <w:r w:rsidRPr="001515B7">
        <w:rPr>
          <w:rFonts w:ascii="Arial" w:hAnsi="Arial" w:cs="Arial"/>
        </w:rPr>
        <w:t xml:space="preserve">The policy takes effect from the </w:t>
      </w:r>
      <w:r w:rsidR="00594906" w:rsidRPr="00594906">
        <w:rPr>
          <w:rFonts w:ascii="Arial" w:hAnsi="Arial" w:cs="Arial"/>
          <w:b/>
          <w:bCs/>
        </w:rPr>
        <w:t>20</w:t>
      </w:r>
      <w:r w:rsidR="00594906" w:rsidRPr="00594906">
        <w:rPr>
          <w:rFonts w:ascii="Arial" w:hAnsi="Arial" w:cs="Arial"/>
          <w:b/>
          <w:bCs/>
          <w:vertAlign w:val="superscript"/>
        </w:rPr>
        <w:t>th</w:t>
      </w:r>
      <w:r w:rsidR="00594906" w:rsidRPr="00594906">
        <w:rPr>
          <w:rFonts w:ascii="Arial" w:hAnsi="Arial" w:cs="Arial"/>
          <w:b/>
          <w:bCs/>
        </w:rPr>
        <w:t xml:space="preserve"> June 2022.</w:t>
      </w:r>
      <w:r w:rsidR="00594906" w:rsidRPr="00594906">
        <w:rPr>
          <w:rFonts w:ascii="Arial" w:hAnsi="Arial" w:cs="Arial"/>
        </w:rPr>
        <w:t xml:space="preserve"> </w:t>
      </w:r>
    </w:p>
    <w:p w14:paraId="4FB3B15B" w14:textId="13404271" w:rsidR="00BF28A5" w:rsidRPr="00594906" w:rsidRDefault="00E42325" w:rsidP="00AF714F">
      <w:pPr>
        <w:pStyle w:val="Heading2"/>
        <w:numPr>
          <w:ilvl w:val="0"/>
          <w:numId w:val="15"/>
        </w:numPr>
        <w:jc w:val="both"/>
        <w:rPr>
          <w:rFonts w:ascii="Arial" w:hAnsi="Arial" w:cs="Arial"/>
          <w:b/>
          <w:bCs/>
          <w:color w:val="auto"/>
        </w:rPr>
      </w:pPr>
      <w:bookmarkStart w:id="1" w:name="_Toc74754535"/>
      <w:r w:rsidRPr="00594906">
        <w:rPr>
          <w:rFonts w:ascii="Arial" w:hAnsi="Arial" w:cs="Arial"/>
          <w:b/>
          <w:bCs/>
          <w:color w:val="auto"/>
        </w:rPr>
        <w:t>Sanctions</w:t>
      </w:r>
      <w:bookmarkEnd w:id="1"/>
      <w:r w:rsidRPr="00594906">
        <w:rPr>
          <w:rFonts w:ascii="Arial" w:hAnsi="Arial" w:cs="Arial"/>
          <w:b/>
          <w:bCs/>
          <w:color w:val="auto"/>
        </w:rPr>
        <w:t xml:space="preserve"> </w:t>
      </w:r>
    </w:p>
    <w:p w14:paraId="2341B10F" w14:textId="77777777" w:rsidR="00594906" w:rsidRPr="00594906" w:rsidRDefault="00594906" w:rsidP="00594906"/>
    <w:p w14:paraId="5BB96D26" w14:textId="0B7489CE" w:rsidR="0052306E" w:rsidRPr="004F238F" w:rsidRDefault="00E42325" w:rsidP="00AF714F">
      <w:pPr>
        <w:jc w:val="both"/>
        <w:rPr>
          <w:rFonts w:ascii="Arial" w:hAnsi="Arial" w:cs="Arial"/>
        </w:rPr>
      </w:pPr>
      <w:r w:rsidRPr="004F238F">
        <w:rPr>
          <w:rFonts w:ascii="Arial" w:hAnsi="Arial" w:cs="Arial"/>
        </w:rPr>
        <w:t>The T</w:t>
      </w:r>
      <w:r w:rsidR="00C757A1" w:rsidRPr="004F238F">
        <w:rPr>
          <w:rFonts w:ascii="Arial" w:hAnsi="Arial" w:cs="Arial"/>
        </w:rPr>
        <w:t xml:space="preserve">enant </w:t>
      </w:r>
      <w:r w:rsidRPr="004F238F">
        <w:rPr>
          <w:rFonts w:ascii="Arial" w:hAnsi="Arial" w:cs="Arial"/>
        </w:rPr>
        <w:t>F</w:t>
      </w:r>
      <w:r w:rsidR="00C757A1" w:rsidRPr="004F238F">
        <w:rPr>
          <w:rFonts w:ascii="Arial" w:hAnsi="Arial" w:cs="Arial"/>
        </w:rPr>
        <w:t xml:space="preserve">ees </w:t>
      </w:r>
      <w:r w:rsidRPr="004F238F">
        <w:rPr>
          <w:rFonts w:ascii="Arial" w:hAnsi="Arial" w:cs="Arial"/>
        </w:rPr>
        <w:t>A</w:t>
      </w:r>
      <w:r w:rsidR="00C757A1" w:rsidRPr="004F238F">
        <w:rPr>
          <w:rFonts w:ascii="Arial" w:hAnsi="Arial" w:cs="Arial"/>
        </w:rPr>
        <w:t>ct</w:t>
      </w:r>
      <w:r w:rsidRPr="004F238F">
        <w:rPr>
          <w:rFonts w:ascii="Arial" w:hAnsi="Arial" w:cs="Arial"/>
        </w:rPr>
        <w:t xml:space="preserve"> 2019 provides that enforcement authorities may impose financial penalties of up to £30,000 depending on the breach as follows: </w:t>
      </w:r>
    </w:p>
    <w:p w14:paraId="13B673AC" w14:textId="7B46ED22" w:rsidR="0052306E" w:rsidRPr="004F238F" w:rsidRDefault="00E42325" w:rsidP="00AF714F">
      <w:pPr>
        <w:pStyle w:val="ListParagraph"/>
        <w:numPr>
          <w:ilvl w:val="0"/>
          <w:numId w:val="3"/>
        </w:numPr>
        <w:jc w:val="both"/>
        <w:rPr>
          <w:rFonts w:ascii="Arial" w:hAnsi="Arial" w:cs="Arial"/>
        </w:rPr>
      </w:pPr>
      <w:r w:rsidRPr="004F238F">
        <w:rPr>
          <w:rFonts w:ascii="Arial" w:hAnsi="Arial" w:cs="Arial"/>
        </w:rPr>
        <w:t xml:space="preserve">In respect of </w:t>
      </w:r>
      <w:r w:rsidR="00491160" w:rsidRPr="004F238F">
        <w:rPr>
          <w:rFonts w:ascii="Arial" w:hAnsi="Arial" w:cs="Arial"/>
        </w:rPr>
        <w:t xml:space="preserve">a first breach of </w:t>
      </w:r>
      <w:r w:rsidR="00827E4D">
        <w:rPr>
          <w:rFonts w:ascii="Arial" w:hAnsi="Arial" w:cs="Arial"/>
        </w:rPr>
        <w:t>S</w:t>
      </w:r>
      <w:r w:rsidR="00874972">
        <w:rPr>
          <w:rFonts w:ascii="Arial" w:hAnsi="Arial" w:cs="Arial"/>
        </w:rPr>
        <w:t xml:space="preserve">ection </w:t>
      </w:r>
      <w:r w:rsidRPr="004F238F">
        <w:rPr>
          <w:rFonts w:ascii="Arial" w:hAnsi="Arial" w:cs="Arial"/>
        </w:rPr>
        <w:t xml:space="preserve">1 </w:t>
      </w:r>
      <w:r w:rsidR="00827E4D">
        <w:rPr>
          <w:rFonts w:ascii="Arial" w:hAnsi="Arial" w:cs="Arial"/>
        </w:rPr>
        <w:t>or</w:t>
      </w:r>
      <w:r w:rsidR="00874972">
        <w:rPr>
          <w:rFonts w:ascii="Arial" w:hAnsi="Arial" w:cs="Arial"/>
        </w:rPr>
        <w:t xml:space="preserve"> </w:t>
      </w:r>
      <w:r w:rsidR="00827E4D">
        <w:rPr>
          <w:rFonts w:ascii="Arial" w:hAnsi="Arial" w:cs="Arial"/>
        </w:rPr>
        <w:t>S</w:t>
      </w:r>
      <w:r w:rsidR="00874972">
        <w:rPr>
          <w:rFonts w:ascii="Arial" w:hAnsi="Arial" w:cs="Arial"/>
        </w:rPr>
        <w:t xml:space="preserve">ection </w:t>
      </w:r>
      <w:r w:rsidRPr="004F238F">
        <w:rPr>
          <w:rFonts w:ascii="Arial" w:hAnsi="Arial" w:cs="Arial"/>
        </w:rPr>
        <w:t>2</w:t>
      </w:r>
      <w:r w:rsidR="00491160" w:rsidRPr="004F238F">
        <w:rPr>
          <w:rFonts w:ascii="Arial" w:hAnsi="Arial" w:cs="Arial"/>
        </w:rPr>
        <w:t xml:space="preserve">, </w:t>
      </w:r>
      <w:r w:rsidR="00D32ABA" w:rsidRPr="004F238F">
        <w:rPr>
          <w:rFonts w:ascii="Arial" w:hAnsi="Arial" w:cs="Arial"/>
        </w:rPr>
        <w:t xml:space="preserve">or </w:t>
      </w:r>
      <w:r w:rsidR="00491160" w:rsidRPr="004F238F">
        <w:rPr>
          <w:rFonts w:ascii="Arial" w:hAnsi="Arial" w:cs="Arial"/>
        </w:rPr>
        <w:t xml:space="preserve">a </w:t>
      </w:r>
      <w:r w:rsidR="00C646EF" w:rsidRPr="004F238F">
        <w:rPr>
          <w:rFonts w:ascii="Arial" w:hAnsi="Arial" w:cs="Arial"/>
        </w:rPr>
        <w:t xml:space="preserve">breach of </w:t>
      </w:r>
      <w:r w:rsidR="00D32ABA" w:rsidRPr="004F238F">
        <w:rPr>
          <w:rFonts w:ascii="Arial" w:hAnsi="Arial" w:cs="Arial"/>
        </w:rPr>
        <w:t>Schedule 2</w:t>
      </w:r>
      <w:r w:rsidRPr="004F238F">
        <w:rPr>
          <w:rFonts w:ascii="Arial" w:hAnsi="Arial" w:cs="Arial"/>
        </w:rPr>
        <w:t xml:space="preserve"> of the TFA 2019</w:t>
      </w:r>
      <w:r w:rsidR="00D92655" w:rsidRPr="004F238F">
        <w:rPr>
          <w:rFonts w:ascii="Arial" w:hAnsi="Arial" w:cs="Arial"/>
        </w:rPr>
        <w:t xml:space="preserve">, </w:t>
      </w:r>
      <w:r w:rsidRPr="004F238F">
        <w:rPr>
          <w:rFonts w:ascii="Arial" w:hAnsi="Arial" w:cs="Arial"/>
        </w:rPr>
        <w:t>a financial penalty not exceeding £5,000.</w:t>
      </w:r>
    </w:p>
    <w:p w14:paraId="61DD6E9A" w14:textId="1B190478" w:rsidR="006D1E63" w:rsidRPr="004F238F" w:rsidRDefault="00E42325" w:rsidP="00AF714F">
      <w:pPr>
        <w:pStyle w:val="ListParagraph"/>
        <w:numPr>
          <w:ilvl w:val="0"/>
          <w:numId w:val="3"/>
        </w:numPr>
        <w:jc w:val="both"/>
        <w:rPr>
          <w:rFonts w:ascii="Arial" w:hAnsi="Arial" w:cs="Arial"/>
        </w:rPr>
      </w:pPr>
      <w:r w:rsidRPr="004F238F">
        <w:rPr>
          <w:rFonts w:ascii="Arial" w:hAnsi="Arial" w:cs="Arial"/>
        </w:rPr>
        <w:t xml:space="preserve">Under </w:t>
      </w:r>
      <w:r w:rsidR="00827E4D">
        <w:rPr>
          <w:rFonts w:ascii="Arial" w:hAnsi="Arial" w:cs="Arial"/>
        </w:rPr>
        <w:t>S</w:t>
      </w:r>
      <w:r w:rsidR="00874972">
        <w:rPr>
          <w:rFonts w:ascii="Arial" w:hAnsi="Arial" w:cs="Arial"/>
        </w:rPr>
        <w:t xml:space="preserve">ection </w:t>
      </w:r>
      <w:r w:rsidRPr="004F238F">
        <w:rPr>
          <w:rFonts w:ascii="Arial" w:hAnsi="Arial" w:cs="Arial"/>
        </w:rPr>
        <w:t>12 of the TFA 2019</w:t>
      </w:r>
      <w:r w:rsidR="00874972">
        <w:rPr>
          <w:rFonts w:ascii="Arial" w:hAnsi="Arial" w:cs="Arial"/>
        </w:rPr>
        <w:t>,</w:t>
      </w:r>
      <w:r w:rsidRPr="004F238F">
        <w:rPr>
          <w:rFonts w:ascii="Arial" w:hAnsi="Arial" w:cs="Arial"/>
        </w:rPr>
        <w:t xml:space="preserve"> a second or subsequent breach</w:t>
      </w:r>
      <w:r w:rsidR="00201D10" w:rsidRPr="004F238F">
        <w:rPr>
          <w:rFonts w:ascii="Arial" w:hAnsi="Arial" w:cs="Arial"/>
        </w:rPr>
        <w:t xml:space="preserve"> of </w:t>
      </w:r>
      <w:r w:rsidR="00827E4D">
        <w:rPr>
          <w:rFonts w:ascii="Arial" w:hAnsi="Arial" w:cs="Arial"/>
        </w:rPr>
        <w:t>S</w:t>
      </w:r>
      <w:r w:rsidR="00874972">
        <w:rPr>
          <w:rFonts w:ascii="Arial" w:hAnsi="Arial" w:cs="Arial"/>
        </w:rPr>
        <w:t xml:space="preserve">ection </w:t>
      </w:r>
      <w:r w:rsidR="00201D10" w:rsidRPr="004F238F">
        <w:rPr>
          <w:rFonts w:ascii="Arial" w:hAnsi="Arial" w:cs="Arial"/>
        </w:rPr>
        <w:t xml:space="preserve">1 or </w:t>
      </w:r>
      <w:r w:rsidR="00827E4D">
        <w:rPr>
          <w:rFonts w:ascii="Arial" w:hAnsi="Arial" w:cs="Arial"/>
        </w:rPr>
        <w:t>S</w:t>
      </w:r>
      <w:r w:rsidR="00874972">
        <w:rPr>
          <w:rFonts w:ascii="Arial" w:hAnsi="Arial" w:cs="Arial"/>
        </w:rPr>
        <w:t xml:space="preserve">ection </w:t>
      </w:r>
      <w:r w:rsidR="00201D10" w:rsidRPr="004F238F">
        <w:rPr>
          <w:rFonts w:ascii="Arial" w:hAnsi="Arial" w:cs="Arial"/>
        </w:rPr>
        <w:t>2</w:t>
      </w:r>
      <w:r w:rsidRPr="004F238F">
        <w:rPr>
          <w:rFonts w:ascii="Arial" w:hAnsi="Arial" w:cs="Arial"/>
        </w:rPr>
        <w:t xml:space="preserve"> within 5 years of the previous breach provides for a financial penalty not exceeding £30,000 and there is alternative power to prosecute in the Magistrates</w:t>
      </w:r>
      <w:r w:rsidR="00874972">
        <w:rPr>
          <w:rFonts w:ascii="Arial" w:hAnsi="Arial" w:cs="Arial"/>
        </w:rPr>
        <w:t>’</w:t>
      </w:r>
      <w:r w:rsidRPr="004F238F">
        <w:rPr>
          <w:rFonts w:ascii="Arial" w:hAnsi="Arial" w:cs="Arial"/>
        </w:rPr>
        <w:t xml:space="preserve"> Court where an unlimited fine may be imposed.</w:t>
      </w:r>
    </w:p>
    <w:p w14:paraId="52105188" w14:textId="77777777" w:rsidR="005C04FA" w:rsidRPr="004F238F" w:rsidRDefault="005C04FA" w:rsidP="00AF714F">
      <w:pPr>
        <w:jc w:val="both"/>
        <w:rPr>
          <w:rFonts w:ascii="Arial" w:hAnsi="Arial" w:cs="Arial"/>
        </w:rPr>
      </w:pPr>
    </w:p>
    <w:p w14:paraId="220FC2FD" w14:textId="540EBD97" w:rsidR="0085649B" w:rsidRPr="004F238F" w:rsidRDefault="0085649B" w:rsidP="00AF714F">
      <w:pPr>
        <w:jc w:val="both"/>
        <w:rPr>
          <w:rFonts w:ascii="Arial" w:hAnsi="Arial" w:cs="Arial"/>
        </w:rPr>
      </w:pPr>
      <w:r w:rsidRPr="004F238F">
        <w:rPr>
          <w:rFonts w:ascii="Arial" w:hAnsi="Arial" w:cs="Arial"/>
        </w:rPr>
        <w:t xml:space="preserve">In respect of a failure of Letting Agents to publicise their fees as required by </w:t>
      </w:r>
      <w:r w:rsidR="00827E4D">
        <w:rPr>
          <w:rFonts w:ascii="Arial" w:hAnsi="Arial" w:cs="Arial"/>
        </w:rPr>
        <w:t xml:space="preserve">Section </w:t>
      </w:r>
      <w:r w:rsidRPr="004F238F">
        <w:rPr>
          <w:rFonts w:ascii="Arial" w:hAnsi="Arial" w:cs="Arial"/>
        </w:rPr>
        <w:t>83(3) of the C</w:t>
      </w:r>
      <w:r w:rsidR="00C757A1" w:rsidRPr="004F238F">
        <w:rPr>
          <w:rFonts w:ascii="Arial" w:hAnsi="Arial" w:cs="Arial"/>
        </w:rPr>
        <w:t xml:space="preserve">onsumer </w:t>
      </w:r>
      <w:r w:rsidRPr="004F238F">
        <w:rPr>
          <w:rFonts w:ascii="Arial" w:hAnsi="Arial" w:cs="Arial"/>
        </w:rPr>
        <w:t>R</w:t>
      </w:r>
      <w:r w:rsidR="00C757A1" w:rsidRPr="004F238F">
        <w:rPr>
          <w:rFonts w:ascii="Arial" w:hAnsi="Arial" w:cs="Arial"/>
        </w:rPr>
        <w:t xml:space="preserve">ights </w:t>
      </w:r>
      <w:r w:rsidRPr="004F238F">
        <w:rPr>
          <w:rFonts w:ascii="Arial" w:hAnsi="Arial" w:cs="Arial"/>
        </w:rPr>
        <w:t>A</w:t>
      </w:r>
      <w:r w:rsidR="00C757A1" w:rsidRPr="004F238F">
        <w:rPr>
          <w:rFonts w:ascii="Arial" w:hAnsi="Arial" w:cs="Arial"/>
        </w:rPr>
        <w:t>ct</w:t>
      </w:r>
      <w:r w:rsidRPr="004F238F">
        <w:rPr>
          <w:rFonts w:ascii="Arial" w:hAnsi="Arial" w:cs="Arial"/>
        </w:rPr>
        <w:t xml:space="preserve"> 2015 </w:t>
      </w:r>
      <w:r w:rsidR="00827E4D">
        <w:rPr>
          <w:rFonts w:ascii="Arial" w:hAnsi="Arial" w:cs="Arial"/>
        </w:rPr>
        <w:t xml:space="preserve">an enforcement authority may impose </w:t>
      </w:r>
      <w:r w:rsidRPr="004F238F">
        <w:rPr>
          <w:rFonts w:ascii="Arial" w:hAnsi="Arial" w:cs="Arial"/>
        </w:rPr>
        <w:t xml:space="preserve">a financial penalty not exceeding £5,000. </w:t>
      </w:r>
    </w:p>
    <w:p w14:paraId="505335DE" w14:textId="77777777" w:rsidR="005C04FA" w:rsidRPr="004F238F" w:rsidRDefault="005C04FA" w:rsidP="00AF714F">
      <w:pPr>
        <w:jc w:val="both"/>
        <w:rPr>
          <w:rFonts w:ascii="Arial" w:hAnsi="Arial" w:cs="Arial"/>
        </w:rPr>
      </w:pPr>
    </w:p>
    <w:p w14:paraId="51B833A2" w14:textId="1AFBC16D" w:rsidR="0085649B" w:rsidRPr="004F238F" w:rsidRDefault="0085649B" w:rsidP="00AF714F">
      <w:pPr>
        <w:jc w:val="both"/>
        <w:rPr>
          <w:rFonts w:ascii="Arial" w:hAnsi="Arial" w:cs="Arial"/>
        </w:rPr>
      </w:pPr>
      <w:r w:rsidRPr="004F238F">
        <w:rPr>
          <w:rFonts w:ascii="Arial" w:hAnsi="Arial" w:cs="Arial"/>
        </w:rPr>
        <w:t xml:space="preserve">In respect of a failure by any person engaged in </w:t>
      </w:r>
      <w:r w:rsidR="00165A41">
        <w:rPr>
          <w:rFonts w:ascii="Arial" w:hAnsi="Arial" w:cs="Arial"/>
        </w:rPr>
        <w:t>l</w:t>
      </w:r>
      <w:r w:rsidRPr="004F238F">
        <w:rPr>
          <w:rFonts w:ascii="Arial" w:hAnsi="Arial" w:cs="Arial"/>
        </w:rPr>
        <w:t xml:space="preserve">etting </w:t>
      </w:r>
      <w:r w:rsidR="00165A41">
        <w:rPr>
          <w:rFonts w:ascii="Arial" w:hAnsi="Arial" w:cs="Arial"/>
        </w:rPr>
        <w:t>a</w:t>
      </w:r>
      <w:r w:rsidRPr="004F238F">
        <w:rPr>
          <w:rFonts w:ascii="Arial" w:hAnsi="Arial" w:cs="Arial"/>
        </w:rPr>
        <w:t xml:space="preserve">gency or </w:t>
      </w:r>
      <w:r w:rsidR="00165A41">
        <w:rPr>
          <w:rFonts w:ascii="Arial" w:hAnsi="Arial" w:cs="Arial"/>
        </w:rPr>
        <w:t>p</w:t>
      </w:r>
      <w:r w:rsidRPr="004F238F">
        <w:rPr>
          <w:rFonts w:ascii="Arial" w:hAnsi="Arial" w:cs="Arial"/>
        </w:rPr>
        <w:t xml:space="preserve">roperty </w:t>
      </w:r>
      <w:r w:rsidR="00165A41">
        <w:rPr>
          <w:rFonts w:ascii="Arial" w:hAnsi="Arial" w:cs="Arial"/>
        </w:rPr>
        <w:t>m</w:t>
      </w:r>
      <w:r w:rsidRPr="004F238F">
        <w:rPr>
          <w:rFonts w:ascii="Arial" w:hAnsi="Arial" w:cs="Arial"/>
        </w:rPr>
        <w:t xml:space="preserve">anagement work to hold membership of a </w:t>
      </w:r>
      <w:r w:rsidR="00165A41">
        <w:rPr>
          <w:rFonts w:ascii="Arial" w:hAnsi="Arial" w:cs="Arial"/>
        </w:rPr>
        <w:t>r</w:t>
      </w:r>
      <w:r w:rsidRPr="004F238F">
        <w:rPr>
          <w:rFonts w:ascii="Arial" w:hAnsi="Arial" w:cs="Arial"/>
        </w:rPr>
        <w:t xml:space="preserve">edress </w:t>
      </w:r>
      <w:r w:rsidR="00165A41">
        <w:rPr>
          <w:rFonts w:ascii="Arial" w:hAnsi="Arial" w:cs="Arial"/>
        </w:rPr>
        <w:t>s</w:t>
      </w:r>
      <w:r w:rsidRPr="004F238F">
        <w:rPr>
          <w:rFonts w:ascii="Arial" w:hAnsi="Arial" w:cs="Arial"/>
        </w:rPr>
        <w:t xml:space="preserve">cheme as required by Article 3 </w:t>
      </w:r>
      <w:r w:rsidR="00165A41" w:rsidRPr="00165A41">
        <w:rPr>
          <w:rFonts w:ascii="Arial" w:hAnsi="Arial" w:cs="Arial"/>
        </w:rPr>
        <w:t xml:space="preserve">(in respect of </w:t>
      </w:r>
      <w:r w:rsidR="00165A41">
        <w:rPr>
          <w:rFonts w:ascii="Arial" w:hAnsi="Arial" w:cs="Arial"/>
        </w:rPr>
        <w:t>l</w:t>
      </w:r>
      <w:r w:rsidR="00165A41" w:rsidRPr="00165A41">
        <w:rPr>
          <w:rFonts w:ascii="Arial" w:hAnsi="Arial" w:cs="Arial"/>
        </w:rPr>
        <w:t xml:space="preserve">ettings </w:t>
      </w:r>
      <w:r w:rsidR="00165A41">
        <w:rPr>
          <w:rFonts w:ascii="Arial" w:hAnsi="Arial" w:cs="Arial"/>
        </w:rPr>
        <w:t>a</w:t>
      </w:r>
      <w:r w:rsidR="00165A41" w:rsidRPr="00165A41">
        <w:rPr>
          <w:rFonts w:ascii="Arial" w:hAnsi="Arial" w:cs="Arial"/>
        </w:rPr>
        <w:t xml:space="preserve">gency work) or Article 5 (in respect of property management work) </w:t>
      </w:r>
      <w:r w:rsidR="00165A41">
        <w:rPr>
          <w:rFonts w:ascii="Arial" w:hAnsi="Arial" w:cs="Arial"/>
        </w:rPr>
        <w:t xml:space="preserve">of The </w:t>
      </w:r>
      <w:r w:rsidRPr="004F238F">
        <w:rPr>
          <w:rFonts w:ascii="Arial" w:hAnsi="Arial" w:cs="Arial"/>
        </w:rPr>
        <w:t>Redress Schemes for Lettings Agency Work and Property Management Work (</w:t>
      </w:r>
      <w:r w:rsidR="00165A41">
        <w:rPr>
          <w:rFonts w:ascii="Arial" w:hAnsi="Arial" w:cs="Arial"/>
        </w:rPr>
        <w:t>R</w:t>
      </w:r>
      <w:r w:rsidRPr="004F238F">
        <w:rPr>
          <w:rFonts w:ascii="Arial" w:hAnsi="Arial" w:cs="Arial"/>
        </w:rPr>
        <w:t xml:space="preserve">equirement to </w:t>
      </w:r>
      <w:r w:rsidR="00165A41">
        <w:rPr>
          <w:rFonts w:ascii="Arial" w:hAnsi="Arial" w:cs="Arial"/>
        </w:rPr>
        <w:t>B</w:t>
      </w:r>
      <w:r w:rsidRPr="004F238F">
        <w:rPr>
          <w:rFonts w:ascii="Arial" w:hAnsi="Arial" w:cs="Arial"/>
        </w:rPr>
        <w:t xml:space="preserve">elong to a Scheme etc.) England) Order </w:t>
      </w:r>
      <w:r w:rsidR="00165A41">
        <w:rPr>
          <w:rFonts w:ascii="Arial" w:hAnsi="Arial" w:cs="Arial"/>
        </w:rPr>
        <w:t xml:space="preserve">2014, an enforcement authority may impose </w:t>
      </w:r>
      <w:r w:rsidRPr="004F238F">
        <w:rPr>
          <w:rFonts w:ascii="Arial" w:hAnsi="Arial" w:cs="Arial"/>
        </w:rPr>
        <w:t xml:space="preserve">a financial penalty not </w:t>
      </w:r>
      <w:r w:rsidRPr="004F238F">
        <w:rPr>
          <w:rFonts w:ascii="Arial" w:hAnsi="Arial" w:cs="Arial"/>
        </w:rPr>
        <w:lastRenderedPageBreak/>
        <w:t xml:space="preserve">exceeding £5,000. (Note that it is not sufficient to simply register for </w:t>
      </w:r>
      <w:r w:rsidR="00165A41">
        <w:rPr>
          <w:rFonts w:ascii="Arial" w:hAnsi="Arial" w:cs="Arial"/>
        </w:rPr>
        <w:t xml:space="preserve">a </w:t>
      </w:r>
      <w:r w:rsidRPr="004F238F">
        <w:rPr>
          <w:rFonts w:ascii="Arial" w:hAnsi="Arial" w:cs="Arial"/>
        </w:rPr>
        <w:t xml:space="preserve">redress </w:t>
      </w:r>
      <w:r w:rsidR="00165A41">
        <w:rPr>
          <w:rFonts w:ascii="Arial" w:hAnsi="Arial" w:cs="Arial"/>
        </w:rPr>
        <w:t xml:space="preserve">scheme </w:t>
      </w:r>
      <w:r w:rsidRPr="004F238F">
        <w:rPr>
          <w:rFonts w:ascii="Arial" w:hAnsi="Arial" w:cs="Arial"/>
        </w:rPr>
        <w:t>– the correct category of membership must be obtained depending on the work carried out.)</w:t>
      </w:r>
    </w:p>
    <w:p w14:paraId="7E53A75D" w14:textId="5FC70777" w:rsidR="00334839" w:rsidRPr="004F238F" w:rsidRDefault="00334839" w:rsidP="00AF714F">
      <w:pPr>
        <w:jc w:val="both"/>
        <w:rPr>
          <w:rFonts w:ascii="Arial" w:hAnsi="Arial" w:cs="Arial"/>
        </w:rPr>
      </w:pPr>
      <w:r w:rsidRPr="004F238F">
        <w:rPr>
          <w:rFonts w:ascii="Arial" w:hAnsi="Arial" w:cs="Arial"/>
        </w:rPr>
        <w:t xml:space="preserve">In respect of </w:t>
      </w:r>
      <w:r w:rsidR="00165A41">
        <w:rPr>
          <w:rFonts w:ascii="Arial" w:hAnsi="Arial" w:cs="Arial"/>
        </w:rPr>
        <w:t xml:space="preserve">the </w:t>
      </w:r>
      <w:r w:rsidRPr="004F238F">
        <w:rPr>
          <w:rFonts w:ascii="Arial" w:hAnsi="Arial" w:cs="Arial"/>
        </w:rPr>
        <w:t xml:space="preserve">Client Money Protection Schemes for Property Agents (Requirement to Belong to a Scheme etc.) Regulations </w:t>
      </w:r>
      <w:r w:rsidR="004F238F" w:rsidRPr="004F238F">
        <w:rPr>
          <w:rFonts w:ascii="Arial" w:hAnsi="Arial" w:cs="Arial"/>
        </w:rPr>
        <w:t>2019</w:t>
      </w:r>
      <w:r w:rsidR="008B2DE3">
        <w:rPr>
          <w:rFonts w:ascii="Arial" w:hAnsi="Arial" w:cs="Arial"/>
        </w:rPr>
        <w:t>, where there is</w:t>
      </w:r>
      <w:r w:rsidR="004F238F" w:rsidRPr="004F238F">
        <w:rPr>
          <w:rFonts w:ascii="Arial" w:hAnsi="Arial" w:cs="Arial"/>
        </w:rPr>
        <w:t>: -</w:t>
      </w:r>
    </w:p>
    <w:p w14:paraId="3C296727" w14:textId="0B9CC7E7" w:rsidR="00364BE5" w:rsidRPr="004F238F" w:rsidRDefault="00334839" w:rsidP="00AF714F">
      <w:pPr>
        <w:pStyle w:val="ListParagraph"/>
        <w:numPr>
          <w:ilvl w:val="0"/>
          <w:numId w:val="17"/>
        </w:numPr>
        <w:jc w:val="both"/>
        <w:rPr>
          <w:rFonts w:ascii="Arial" w:hAnsi="Arial" w:cs="Arial"/>
        </w:rPr>
      </w:pPr>
      <w:r w:rsidRPr="004F238F">
        <w:rPr>
          <w:rFonts w:ascii="Arial" w:hAnsi="Arial" w:cs="Arial"/>
        </w:rPr>
        <w:t>a failure by a property agent who holds client money to belong to an approved or designated Client Money Protection (“CMP”) Scheme as required by Regulation 3,</w:t>
      </w:r>
      <w:r w:rsidR="00712E27">
        <w:rPr>
          <w:rFonts w:ascii="Arial" w:hAnsi="Arial" w:cs="Arial"/>
        </w:rPr>
        <w:t xml:space="preserve"> the Council may impose</w:t>
      </w:r>
      <w:r w:rsidRPr="004F238F">
        <w:rPr>
          <w:rFonts w:ascii="Arial" w:hAnsi="Arial" w:cs="Arial"/>
        </w:rPr>
        <w:t xml:space="preserve"> a financial penalty not exceeding £30,000</w:t>
      </w:r>
      <w:r w:rsidR="00364BE5" w:rsidRPr="004F238F">
        <w:rPr>
          <w:rFonts w:ascii="Arial" w:hAnsi="Arial" w:cs="Arial"/>
        </w:rPr>
        <w:t xml:space="preserve"> or</w:t>
      </w:r>
    </w:p>
    <w:p w14:paraId="7C6944EF" w14:textId="5C59C77D" w:rsidR="00334839" w:rsidRPr="004F238F" w:rsidRDefault="00334839" w:rsidP="00AF714F">
      <w:pPr>
        <w:pStyle w:val="ListParagraph"/>
        <w:numPr>
          <w:ilvl w:val="0"/>
          <w:numId w:val="17"/>
        </w:numPr>
        <w:jc w:val="both"/>
        <w:rPr>
          <w:rFonts w:ascii="Arial" w:hAnsi="Arial" w:cs="Arial"/>
        </w:rPr>
      </w:pPr>
      <w:r w:rsidRPr="004F238F">
        <w:rPr>
          <w:rFonts w:ascii="Arial" w:hAnsi="Arial" w:cs="Arial"/>
        </w:rPr>
        <w:t>a failure to display a certificate of membership</w:t>
      </w:r>
      <w:r w:rsidR="008B2DE3">
        <w:rPr>
          <w:rFonts w:ascii="Arial" w:hAnsi="Arial" w:cs="Arial"/>
        </w:rPr>
        <w:t xml:space="preserve"> at each of the agent’s premises</w:t>
      </w:r>
      <w:r w:rsidRPr="004F238F">
        <w:rPr>
          <w:rFonts w:ascii="Arial" w:hAnsi="Arial" w:cs="Arial"/>
        </w:rPr>
        <w:t xml:space="preserve">; or </w:t>
      </w:r>
      <w:r w:rsidR="008B2DE3">
        <w:rPr>
          <w:rFonts w:ascii="Arial" w:hAnsi="Arial" w:cs="Arial"/>
        </w:rPr>
        <w:t xml:space="preserve">to </w:t>
      </w:r>
      <w:r w:rsidRPr="004F238F">
        <w:rPr>
          <w:rFonts w:ascii="Arial" w:hAnsi="Arial" w:cs="Arial"/>
        </w:rPr>
        <w:t xml:space="preserve">publish a copy of that certificate on the </w:t>
      </w:r>
      <w:r w:rsidR="008B2DE3">
        <w:rPr>
          <w:rFonts w:ascii="Arial" w:hAnsi="Arial" w:cs="Arial"/>
        </w:rPr>
        <w:t>agent’s</w:t>
      </w:r>
      <w:r w:rsidRPr="004F238F">
        <w:rPr>
          <w:rFonts w:ascii="Arial" w:hAnsi="Arial" w:cs="Arial"/>
        </w:rPr>
        <w:t xml:space="preserve"> website (</w:t>
      </w:r>
      <w:r w:rsidR="008B2DE3">
        <w:rPr>
          <w:rFonts w:ascii="Arial" w:hAnsi="Arial" w:cs="Arial"/>
        </w:rPr>
        <w:t>if any</w:t>
      </w:r>
      <w:r w:rsidRPr="004F238F">
        <w:rPr>
          <w:rFonts w:ascii="Arial" w:hAnsi="Arial" w:cs="Arial"/>
        </w:rPr>
        <w:t xml:space="preserve">); or </w:t>
      </w:r>
      <w:r w:rsidR="008B2DE3">
        <w:rPr>
          <w:rFonts w:ascii="Arial" w:hAnsi="Arial" w:cs="Arial"/>
        </w:rPr>
        <w:t xml:space="preserve">to </w:t>
      </w:r>
      <w:r w:rsidRPr="004F238F">
        <w:rPr>
          <w:rFonts w:ascii="Arial" w:hAnsi="Arial" w:cs="Arial"/>
        </w:rPr>
        <w:t xml:space="preserve">produce a copy of the certificate free of charge to any person reasonably requiring it as required; or </w:t>
      </w:r>
      <w:r w:rsidR="008B2DE3">
        <w:rPr>
          <w:rFonts w:ascii="Arial" w:hAnsi="Arial" w:cs="Arial"/>
        </w:rPr>
        <w:t xml:space="preserve">to </w:t>
      </w:r>
      <w:r w:rsidRPr="004F238F">
        <w:rPr>
          <w:rFonts w:ascii="Arial" w:hAnsi="Arial" w:cs="Arial"/>
        </w:rPr>
        <w:t xml:space="preserve">notify any client in writing within 14 days </w:t>
      </w:r>
      <w:r w:rsidR="008B2DE3">
        <w:rPr>
          <w:rFonts w:ascii="Arial" w:hAnsi="Arial" w:cs="Arial"/>
        </w:rPr>
        <w:t>where the property agent becomes a member of a different</w:t>
      </w:r>
      <w:r w:rsidRPr="004F238F">
        <w:rPr>
          <w:rFonts w:ascii="Arial" w:hAnsi="Arial" w:cs="Arial"/>
        </w:rPr>
        <w:t xml:space="preserve"> CMP scheme or that the </w:t>
      </w:r>
      <w:r w:rsidR="008B2DE3">
        <w:rPr>
          <w:rFonts w:ascii="Arial" w:hAnsi="Arial" w:cs="Arial"/>
        </w:rPr>
        <w:t xml:space="preserve">property agent’s </w:t>
      </w:r>
      <w:r w:rsidRPr="004F238F">
        <w:rPr>
          <w:rFonts w:ascii="Arial" w:hAnsi="Arial" w:cs="Arial"/>
        </w:rPr>
        <w:t xml:space="preserve">membership of the CMP scheme has been revoked, as required by Regulation 4, </w:t>
      </w:r>
      <w:r w:rsidR="00712E27">
        <w:rPr>
          <w:rFonts w:ascii="Arial" w:hAnsi="Arial" w:cs="Arial"/>
        </w:rPr>
        <w:t xml:space="preserve">the Council may impose </w:t>
      </w:r>
      <w:r w:rsidRPr="004F238F">
        <w:rPr>
          <w:rFonts w:ascii="Arial" w:hAnsi="Arial" w:cs="Arial"/>
        </w:rPr>
        <w:t>a financial penalty not exceeding £5,000.</w:t>
      </w:r>
    </w:p>
    <w:p w14:paraId="3A7E0526" w14:textId="0F985CF2" w:rsidR="0085649B" w:rsidRPr="004F238F" w:rsidRDefault="0085649B" w:rsidP="00AF714F">
      <w:pPr>
        <w:spacing w:after="0" w:line="240" w:lineRule="auto"/>
        <w:jc w:val="both"/>
        <w:rPr>
          <w:rFonts w:ascii="Arial" w:hAnsi="Arial" w:cs="Arial"/>
        </w:rPr>
      </w:pPr>
    </w:p>
    <w:p w14:paraId="49654D65" w14:textId="2CA35934" w:rsidR="00161812" w:rsidRPr="004F238F" w:rsidRDefault="00E42325" w:rsidP="00AF714F">
      <w:pPr>
        <w:jc w:val="both"/>
        <w:rPr>
          <w:rFonts w:ascii="Arial" w:hAnsi="Arial" w:cs="Arial"/>
        </w:rPr>
      </w:pPr>
      <w:r w:rsidRPr="004F238F">
        <w:rPr>
          <w:rFonts w:ascii="Arial" w:hAnsi="Arial" w:cs="Arial"/>
        </w:rPr>
        <w:t xml:space="preserve">The Council will determine what is the most appropriate and effective sanction and whether it is appropriate to impose a financial penalty or prosecute having due regard to the </w:t>
      </w:r>
      <w:r w:rsidR="004F238F">
        <w:rPr>
          <w:rFonts w:ascii="Arial" w:hAnsi="Arial" w:cs="Arial"/>
        </w:rPr>
        <w:t>Council</w:t>
      </w:r>
      <w:r w:rsidR="00165A41">
        <w:rPr>
          <w:rFonts w:ascii="Arial" w:hAnsi="Arial" w:cs="Arial"/>
        </w:rPr>
        <w:t>’</w:t>
      </w:r>
      <w:r w:rsidR="004F238F">
        <w:rPr>
          <w:rFonts w:ascii="Arial" w:hAnsi="Arial" w:cs="Arial"/>
        </w:rPr>
        <w:t>s</w:t>
      </w:r>
      <w:r w:rsidRPr="004F238F">
        <w:rPr>
          <w:rFonts w:ascii="Arial" w:hAnsi="Arial" w:cs="Arial"/>
        </w:rPr>
        <w:t xml:space="preserve"> Enforcement Policy</w:t>
      </w:r>
      <w:r w:rsidR="004F238F">
        <w:rPr>
          <w:rFonts w:ascii="Arial" w:hAnsi="Arial" w:cs="Arial"/>
        </w:rPr>
        <w:t xml:space="preserve">. </w:t>
      </w:r>
    </w:p>
    <w:p w14:paraId="0778808C" w14:textId="77777777" w:rsidR="005E505F" w:rsidRPr="004F238F" w:rsidRDefault="005E505F" w:rsidP="00AF714F">
      <w:pPr>
        <w:spacing w:after="0" w:line="240" w:lineRule="auto"/>
        <w:jc w:val="both"/>
        <w:rPr>
          <w:rFonts w:ascii="Arial" w:hAnsi="Arial" w:cs="Arial"/>
        </w:rPr>
      </w:pPr>
    </w:p>
    <w:p w14:paraId="7BCB0C64" w14:textId="77777777" w:rsidR="00B564E4" w:rsidRPr="004F238F" w:rsidRDefault="00E42325" w:rsidP="00AF714F">
      <w:pPr>
        <w:jc w:val="both"/>
        <w:rPr>
          <w:rFonts w:ascii="Arial" w:hAnsi="Arial" w:cs="Arial"/>
          <w:b/>
          <w:bCs/>
        </w:rPr>
      </w:pPr>
      <w:r w:rsidRPr="004F238F">
        <w:rPr>
          <w:rFonts w:ascii="Arial" w:hAnsi="Arial" w:cs="Arial"/>
          <w:b/>
          <w:bCs/>
        </w:rPr>
        <w:t>Other Types of Enforcement Action that may be taken</w:t>
      </w:r>
    </w:p>
    <w:p w14:paraId="222FC469" w14:textId="5FD5AE9D" w:rsidR="00FF710D" w:rsidRPr="004F238F" w:rsidRDefault="00E42325" w:rsidP="00AF714F">
      <w:pPr>
        <w:jc w:val="both"/>
        <w:rPr>
          <w:rFonts w:ascii="Arial" w:hAnsi="Arial" w:cs="Arial"/>
        </w:rPr>
      </w:pPr>
      <w:r w:rsidRPr="004F238F">
        <w:rPr>
          <w:rFonts w:ascii="Arial" w:hAnsi="Arial" w:cs="Arial"/>
        </w:rPr>
        <w:t xml:space="preserve">In appropriate circumstances consideration will be given to less formal action such as warning letters or advice, </w:t>
      </w:r>
      <w:proofErr w:type="gramStart"/>
      <w:r w:rsidRPr="004F238F">
        <w:rPr>
          <w:rFonts w:ascii="Arial" w:hAnsi="Arial" w:cs="Arial"/>
        </w:rPr>
        <w:t>in an effort to</w:t>
      </w:r>
      <w:proofErr w:type="gramEnd"/>
      <w:r w:rsidRPr="004F238F">
        <w:rPr>
          <w:rFonts w:ascii="Arial" w:hAnsi="Arial" w:cs="Arial"/>
        </w:rPr>
        <w:t xml:space="preserve"> secure compliance, and </w:t>
      </w:r>
      <w:r w:rsidR="00712E27">
        <w:rPr>
          <w:rFonts w:ascii="Arial" w:hAnsi="Arial" w:cs="Arial"/>
        </w:rPr>
        <w:t xml:space="preserve">this </w:t>
      </w:r>
      <w:r w:rsidRPr="004F238F">
        <w:rPr>
          <w:rFonts w:ascii="Arial" w:hAnsi="Arial" w:cs="Arial"/>
        </w:rPr>
        <w:t xml:space="preserve">will be done so in accordance with the </w:t>
      </w:r>
      <w:r w:rsidR="0050121E">
        <w:rPr>
          <w:rFonts w:ascii="Arial" w:hAnsi="Arial" w:cs="Arial"/>
        </w:rPr>
        <w:t>Council’s</w:t>
      </w:r>
      <w:r w:rsidR="0050121E" w:rsidRPr="004F238F">
        <w:rPr>
          <w:rFonts w:ascii="Arial" w:hAnsi="Arial" w:cs="Arial"/>
        </w:rPr>
        <w:t xml:space="preserve"> Enforcement</w:t>
      </w:r>
      <w:r w:rsidRPr="004F238F">
        <w:rPr>
          <w:rFonts w:ascii="Arial" w:hAnsi="Arial" w:cs="Arial"/>
        </w:rPr>
        <w:t xml:space="preserve"> Policy.</w:t>
      </w:r>
    </w:p>
    <w:p w14:paraId="2BED1B1C" w14:textId="77777777" w:rsidR="00FF710D" w:rsidRPr="004F238F" w:rsidRDefault="00FF710D" w:rsidP="00AF714F">
      <w:pPr>
        <w:jc w:val="both"/>
        <w:rPr>
          <w:rFonts w:ascii="Arial" w:hAnsi="Arial" w:cs="Arial"/>
        </w:rPr>
      </w:pPr>
    </w:p>
    <w:p w14:paraId="0093BAC9" w14:textId="1BFBB416" w:rsidR="006D443D" w:rsidRPr="00594906" w:rsidRDefault="00E42325" w:rsidP="00AF714F">
      <w:pPr>
        <w:pStyle w:val="Heading2"/>
        <w:numPr>
          <w:ilvl w:val="0"/>
          <w:numId w:val="15"/>
        </w:numPr>
        <w:jc w:val="both"/>
        <w:rPr>
          <w:rFonts w:ascii="Arial" w:hAnsi="Arial" w:cs="Arial"/>
          <w:b/>
          <w:bCs/>
          <w:color w:val="auto"/>
        </w:rPr>
      </w:pPr>
      <w:bookmarkStart w:id="2" w:name="_Toc74754536"/>
      <w:r w:rsidRPr="00594906">
        <w:rPr>
          <w:rFonts w:ascii="Arial" w:hAnsi="Arial" w:cs="Arial"/>
          <w:b/>
          <w:bCs/>
          <w:color w:val="auto"/>
        </w:rPr>
        <w:t>Statutory Guidance</w:t>
      </w:r>
      <w:bookmarkEnd w:id="2"/>
    </w:p>
    <w:p w14:paraId="62F3A49F" w14:textId="52CB2544" w:rsidR="00623E41" w:rsidRPr="004F238F" w:rsidRDefault="00E42325" w:rsidP="00AF714F">
      <w:pPr>
        <w:jc w:val="both"/>
        <w:rPr>
          <w:rFonts w:ascii="Arial" w:hAnsi="Arial" w:cs="Arial"/>
        </w:rPr>
      </w:pPr>
      <w:r w:rsidRPr="00594906">
        <w:rPr>
          <w:rFonts w:ascii="Arial" w:hAnsi="Arial" w:cs="Arial"/>
        </w:rPr>
        <w:t xml:space="preserve">The </w:t>
      </w:r>
      <w:r w:rsidR="00712E27" w:rsidRPr="00594906">
        <w:rPr>
          <w:rFonts w:ascii="Arial" w:hAnsi="Arial" w:cs="Arial"/>
        </w:rPr>
        <w:t xml:space="preserve">(former) </w:t>
      </w:r>
      <w:r w:rsidRPr="00594906">
        <w:rPr>
          <w:rFonts w:ascii="Arial" w:hAnsi="Arial" w:cs="Arial"/>
        </w:rPr>
        <w:t>Ministry of Housing, Communities &amp; Local Government (“MHCLG”) has published</w:t>
      </w:r>
      <w:r w:rsidR="00B90E20" w:rsidRPr="00594906">
        <w:rPr>
          <w:rFonts w:ascii="Arial" w:hAnsi="Arial" w:cs="Arial"/>
        </w:rPr>
        <w:t xml:space="preserve"> guidance for enforcement authorities</w:t>
      </w:r>
      <w:r w:rsidRPr="00594906">
        <w:rPr>
          <w:rFonts w:ascii="Arial" w:hAnsi="Arial" w:cs="Arial"/>
        </w:rPr>
        <w:t xml:space="preserve"> </w:t>
      </w:r>
      <w:r w:rsidR="00DB0358" w:rsidRPr="00594906">
        <w:rPr>
          <w:rFonts w:ascii="Arial" w:hAnsi="Arial" w:cs="Arial"/>
        </w:rPr>
        <w:t xml:space="preserve">in respect of the Tenant Fees Act 2019 - </w:t>
      </w:r>
      <w:r w:rsidRPr="00594906">
        <w:rPr>
          <w:rFonts w:ascii="Arial" w:hAnsi="Arial" w:cs="Arial"/>
        </w:rPr>
        <w:t xml:space="preserve"> </w:t>
      </w:r>
      <w:r w:rsidR="00891AA7" w:rsidRPr="00594906">
        <w:rPr>
          <w:rFonts w:ascii="Arial" w:hAnsi="Arial" w:cs="Arial"/>
        </w:rPr>
        <w:t>“</w:t>
      </w:r>
      <w:hyperlink r:id="rId10" w:history="1">
        <w:r w:rsidRPr="00594906">
          <w:rPr>
            <w:rStyle w:val="Hyperlink"/>
            <w:rFonts w:ascii="Arial" w:hAnsi="Arial" w:cs="Arial"/>
            <w:color w:val="auto"/>
          </w:rPr>
          <w:t>Tenant Fees Act 2019: Statutory Guidance for enforcement authorities</w:t>
        </w:r>
      </w:hyperlink>
      <w:r w:rsidR="00891AA7" w:rsidRPr="00594906">
        <w:rPr>
          <w:rFonts w:ascii="Arial" w:hAnsi="Arial" w:cs="Arial"/>
        </w:rPr>
        <w:t>”</w:t>
      </w:r>
      <w:r w:rsidR="00C627A0" w:rsidRPr="00594906">
        <w:rPr>
          <w:rFonts w:ascii="Arial" w:hAnsi="Arial" w:cs="Arial"/>
        </w:rPr>
        <w:t xml:space="preserve"> and in respect of Client Money Protection Requirements – “</w:t>
      </w:r>
      <w:hyperlink r:id="rId11" w:history="1">
        <w:r w:rsidR="00E31C29" w:rsidRPr="00594906">
          <w:rPr>
            <w:rStyle w:val="Hyperlink"/>
            <w:rFonts w:ascii="Arial" w:hAnsi="Arial" w:cs="Arial"/>
            <w:color w:val="auto"/>
          </w:rPr>
          <w:t xml:space="preserve">Mandatory Client money protection for property agents </w:t>
        </w:r>
        <w:r w:rsidR="00C97C6A" w:rsidRPr="00594906">
          <w:rPr>
            <w:rStyle w:val="Hyperlink"/>
            <w:rFonts w:ascii="Arial" w:hAnsi="Arial" w:cs="Arial"/>
            <w:color w:val="auto"/>
          </w:rPr>
          <w:t>–</w:t>
        </w:r>
        <w:r w:rsidR="00E31C29" w:rsidRPr="00594906">
          <w:rPr>
            <w:rStyle w:val="Hyperlink"/>
            <w:rFonts w:ascii="Arial" w:hAnsi="Arial" w:cs="Arial"/>
            <w:color w:val="auto"/>
          </w:rPr>
          <w:t xml:space="preserve"> </w:t>
        </w:r>
        <w:r w:rsidR="00C97C6A" w:rsidRPr="00594906">
          <w:rPr>
            <w:rStyle w:val="Hyperlink"/>
            <w:rFonts w:ascii="Arial" w:hAnsi="Arial" w:cs="Arial"/>
            <w:color w:val="auto"/>
          </w:rPr>
          <w:t>enforcement guidance for local authorities</w:t>
        </w:r>
      </w:hyperlink>
      <w:r w:rsidR="00C97C6A" w:rsidRPr="004F238F">
        <w:rPr>
          <w:rFonts w:ascii="Arial" w:hAnsi="Arial" w:cs="Arial"/>
        </w:rPr>
        <w:t>”</w:t>
      </w:r>
    </w:p>
    <w:p w14:paraId="3E84F883" w14:textId="0416E2B7" w:rsidR="00A478BA" w:rsidRPr="004F238F" w:rsidRDefault="00E42325" w:rsidP="00AF714F">
      <w:pPr>
        <w:jc w:val="both"/>
        <w:rPr>
          <w:rFonts w:ascii="Arial" w:hAnsi="Arial" w:cs="Arial"/>
        </w:rPr>
      </w:pPr>
      <w:r w:rsidRPr="004F238F">
        <w:rPr>
          <w:rFonts w:ascii="Arial" w:hAnsi="Arial" w:cs="Arial"/>
        </w:rPr>
        <w:t xml:space="preserve">This is statutory guidance to which enforcement authorities must have regard </w:t>
      </w:r>
      <w:r w:rsidR="0024708A" w:rsidRPr="004F238F">
        <w:rPr>
          <w:rFonts w:ascii="Arial" w:hAnsi="Arial" w:cs="Arial"/>
        </w:rPr>
        <w:t xml:space="preserve">when considering </w:t>
      </w:r>
      <w:r w:rsidR="00712E27">
        <w:rPr>
          <w:rFonts w:ascii="Arial" w:hAnsi="Arial" w:cs="Arial"/>
        </w:rPr>
        <w:t xml:space="preserve">whether to </w:t>
      </w:r>
      <w:r w:rsidR="004F238F" w:rsidRPr="004F238F">
        <w:rPr>
          <w:rFonts w:ascii="Arial" w:hAnsi="Arial" w:cs="Arial"/>
        </w:rPr>
        <w:t>impos</w:t>
      </w:r>
      <w:r w:rsidR="00712E27">
        <w:rPr>
          <w:rFonts w:ascii="Arial" w:hAnsi="Arial" w:cs="Arial"/>
        </w:rPr>
        <w:t>e</w:t>
      </w:r>
      <w:r w:rsidR="00F54C1F" w:rsidRPr="004F238F">
        <w:rPr>
          <w:rFonts w:ascii="Arial" w:hAnsi="Arial" w:cs="Arial"/>
        </w:rPr>
        <w:t xml:space="preserve"> </w:t>
      </w:r>
      <w:r w:rsidR="0024708A" w:rsidRPr="004F238F">
        <w:rPr>
          <w:rFonts w:ascii="Arial" w:hAnsi="Arial" w:cs="Arial"/>
        </w:rPr>
        <w:t>a financial penalty</w:t>
      </w:r>
      <w:r w:rsidRPr="004F238F">
        <w:rPr>
          <w:rFonts w:ascii="Arial" w:hAnsi="Arial" w:cs="Arial"/>
        </w:rPr>
        <w:t>. This statutory guidance recommends certain factors that an enforcement authority should take into account when deciding on the level of financial penalt</w:t>
      </w:r>
      <w:r w:rsidR="00407FFD" w:rsidRPr="004F238F">
        <w:rPr>
          <w:rFonts w:ascii="Arial" w:hAnsi="Arial" w:cs="Arial"/>
        </w:rPr>
        <w:t xml:space="preserve">y to impose </w:t>
      </w:r>
      <w:r w:rsidRPr="004F238F">
        <w:rPr>
          <w:rFonts w:ascii="Arial" w:hAnsi="Arial" w:cs="Arial"/>
        </w:rPr>
        <w:t>and further recommends that enforcement authorities develop and document their own Policy on determining the appropriate level of financial penalty in a particular case.</w:t>
      </w:r>
    </w:p>
    <w:p w14:paraId="27393723" w14:textId="43BF1302" w:rsidR="00911F3E" w:rsidRPr="004F238F" w:rsidRDefault="00911F3E" w:rsidP="00AF714F">
      <w:pPr>
        <w:jc w:val="both"/>
        <w:rPr>
          <w:rFonts w:ascii="Arial" w:hAnsi="Arial" w:cs="Arial"/>
        </w:rPr>
      </w:pPr>
    </w:p>
    <w:p w14:paraId="144918E2" w14:textId="534C51D2" w:rsidR="00F3344E" w:rsidRPr="004F238F" w:rsidRDefault="00F3344E" w:rsidP="006D443D">
      <w:pPr>
        <w:rPr>
          <w:rFonts w:ascii="Arial" w:hAnsi="Arial" w:cs="Arial"/>
        </w:rPr>
      </w:pPr>
    </w:p>
    <w:p w14:paraId="31EBB636" w14:textId="4FA8061C" w:rsidR="00F3344E" w:rsidRPr="004F238F" w:rsidRDefault="00F3344E" w:rsidP="006D443D">
      <w:pPr>
        <w:rPr>
          <w:rFonts w:ascii="Arial" w:hAnsi="Arial" w:cs="Arial"/>
        </w:rPr>
      </w:pPr>
    </w:p>
    <w:p w14:paraId="7BFF4B64" w14:textId="0BFC38C3" w:rsidR="00AF714F" w:rsidRPr="004F238F" w:rsidRDefault="00AF714F" w:rsidP="006D443D">
      <w:pPr>
        <w:rPr>
          <w:rFonts w:ascii="Arial" w:hAnsi="Arial" w:cs="Arial"/>
        </w:rPr>
      </w:pPr>
    </w:p>
    <w:p w14:paraId="661A4703" w14:textId="19232472" w:rsidR="00AF714F" w:rsidRPr="004F238F" w:rsidRDefault="00AF714F" w:rsidP="006D443D">
      <w:pPr>
        <w:rPr>
          <w:rFonts w:ascii="Arial" w:hAnsi="Arial" w:cs="Arial"/>
        </w:rPr>
      </w:pPr>
    </w:p>
    <w:p w14:paraId="7439E188" w14:textId="77777777" w:rsidR="00AF714F" w:rsidRPr="004F238F" w:rsidRDefault="00AF714F" w:rsidP="006D443D">
      <w:pPr>
        <w:rPr>
          <w:rFonts w:ascii="Arial" w:hAnsi="Arial" w:cs="Arial"/>
        </w:rPr>
      </w:pPr>
    </w:p>
    <w:p w14:paraId="46DCB194" w14:textId="7DA0627D" w:rsidR="00A478BA" w:rsidRPr="00594906" w:rsidRDefault="00E42325" w:rsidP="00AF714F">
      <w:pPr>
        <w:pStyle w:val="Heading2"/>
        <w:numPr>
          <w:ilvl w:val="0"/>
          <w:numId w:val="15"/>
        </w:numPr>
        <w:jc w:val="both"/>
        <w:rPr>
          <w:ins w:id="3" w:author="John Garforth" w:date="2022-06-23T10:12:00Z"/>
          <w:rFonts w:ascii="Arial" w:hAnsi="Arial" w:cs="Arial"/>
          <w:b/>
          <w:bCs/>
          <w:color w:val="auto"/>
        </w:rPr>
      </w:pPr>
      <w:bookmarkStart w:id="4" w:name="_Toc74754537"/>
      <w:r w:rsidRPr="00594906">
        <w:rPr>
          <w:rFonts w:ascii="Arial" w:hAnsi="Arial" w:cs="Arial"/>
          <w:b/>
          <w:bCs/>
          <w:color w:val="auto"/>
        </w:rPr>
        <w:lastRenderedPageBreak/>
        <w:t>Determining the level of the financial penalty</w:t>
      </w:r>
      <w:bookmarkEnd w:id="4"/>
    </w:p>
    <w:p w14:paraId="0CEF53D1" w14:textId="77777777" w:rsidR="00594906" w:rsidRPr="00594906" w:rsidRDefault="00594906" w:rsidP="00594906"/>
    <w:p w14:paraId="31AD5396" w14:textId="3DD9F0FA" w:rsidR="00C4483B" w:rsidRPr="004F238F" w:rsidRDefault="00C4483B" w:rsidP="00AF714F">
      <w:pPr>
        <w:jc w:val="both"/>
        <w:rPr>
          <w:rFonts w:ascii="Arial" w:hAnsi="Arial" w:cs="Arial"/>
        </w:rPr>
      </w:pPr>
      <w:r w:rsidRPr="004F238F">
        <w:rPr>
          <w:rFonts w:ascii="Arial" w:hAnsi="Arial" w:cs="Arial"/>
        </w:rPr>
        <w:t xml:space="preserve">In accordance with the provisions of the statutory guidance, the following factors should be considered by an enforcement authority when determining the level of penalty to impose for a breach of relevant letting agency </w:t>
      </w:r>
      <w:r w:rsidR="00C60CD8" w:rsidRPr="004F238F">
        <w:rPr>
          <w:rFonts w:ascii="Arial" w:hAnsi="Arial" w:cs="Arial"/>
        </w:rPr>
        <w:t>legislation: -</w:t>
      </w:r>
    </w:p>
    <w:p w14:paraId="616C7A21" w14:textId="77777777" w:rsidR="00C4483B" w:rsidRPr="004F238F" w:rsidRDefault="00C4483B" w:rsidP="00AF714F">
      <w:pPr>
        <w:pStyle w:val="ListParagraph"/>
        <w:numPr>
          <w:ilvl w:val="0"/>
          <w:numId w:val="16"/>
        </w:numPr>
        <w:jc w:val="both"/>
        <w:rPr>
          <w:rFonts w:ascii="Arial" w:hAnsi="Arial" w:cs="Arial"/>
        </w:rPr>
      </w:pPr>
      <w:r w:rsidRPr="004F238F">
        <w:rPr>
          <w:rFonts w:ascii="Arial" w:hAnsi="Arial" w:cs="Arial"/>
        </w:rPr>
        <w:t>Severity of the breach</w:t>
      </w:r>
    </w:p>
    <w:p w14:paraId="19963F9F" w14:textId="77777777" w:rsidR="00C4483B" w:rsidRPr="004F238F" w:rsidRDefault="00C4483B" w:rsidP="00AF714F">
      <w:pPr>
        <w:pStyle w:val="ListParagraph"/>
        <w:numPr>
          <w:ilvl w:val="0"/>
          <w:numId w:val="16"/>
        </w:numPr>
        <w:jc w:val="both"/>
        <w:rPr>
          <w:rFonts w:ascii="Arial" w:hAnsi="Arial" w:cs="Arial"/>
        </w:rPr>
      </w:pPr>
      <w:r w:rsidRPr="004F238F">
        <w:rPr>
          <w:rFonts w:ascii="Arial" w:hAnsi="Arial" w:cs="Arial"/>
        </w:rPr>
        <w:t>Punishment of the landlord or agent</w:t>
      </w:r>
    </w:p>
    <w:p w14:paraId="3413855D" w14:textId="77777777" w:rsidR="00C4483B" w:rsidRPr="004F238F" w:rsidRDefault="00C4483B" w:rsidP="00AF714F">
      <w:pPr>
        <w:pStyle w:val="ListParagraph"/>
        <w:numPr>
          <w:ilvl w:val="0"/>
          <w:numId w:val="16"/>
        </w:numPr>
        <w:jc w:val="both"/>
        <w:rPr>
          <w:rFonts w:ascii="Arial" w:hAnsi="Arial" w:cs="Arial"/>
        </w:rPr>
      </w:pPr>
      <w:r w:rsidRPr="004F238F">
        <w:rPr>
          <w:rFonts w:ascii="Arial" w:hAnsi="Arial" w:cs="Arial"/>
        </w:rPr>
        <w:t>Aggravating and mitigating factors</w:t>
      </w:r>
    </w:p>
    <w:p w14:paraId="6BF00904" w14:textId="77777777" w:rsidR="00C4483B" w:rsidRPr="004F238F" w:rsidRDefault="00C4483B" w:rsidP="00AF714F">
      <w:pPr>
        <w:pStyle w:val="ListParagraph"/>
        <w:numPr>
          <w:ilvl w:val="0"/>
          <w:numId w:val="16"/>
        </w:numPr>
        <w:jc w:val="both"/>
        <w:rPr>
          <w:rFonts w:ascii="Arial" w:hAnsi="Arial" w:cs="Arial"/>
        </w:rPr>
      </w:pPr>
      <w:r w:rsidRPr="004F238F">
        <w:rPr>
          <w:rFonts w:ascii="Arial" w:hAnsi="Arial" w:cs="Arial"/>
        </w:rPr>
        <w:t>Fairness and proportionality</w:t>
      </w:r>
    </w:p>
    <w:p w14:paraId="7296BC30" w14:textId="03250268" w:rsidR="00C4483B" w:rsidRPr="004F238F" w:rsidRDefault="00C4483B" w:rsidP="00AF714F">
      <w:pPr>
        <w:jc w:val="both"/>
        <w:rPr>
          <w:rFonts w:ascii="Arial" w:hAnsi="Arial" w:cs="Arial"/>
        </w:rPr>
      </w:pPr>
      <w:r w:rsidRPr="004F238F">
        <w:rPr>
          <w:rFonts w:ascii="Arial" w:hAnsi="Arial" w:cs="Arial"/>
        </w:rPr>
        <w:t>Each of these factors are explained in more detail in the statutory guidance which should</w:t>
      </w:r>
      <w:r w:rsidR="004775D8">
        <w:rPr>
          <w:rFonts w:ascii="Arial" w:hAnsi="Arial" w:cs="Arial"/>
        </w:rPr>
        <w:t xml:space="preserve"> be</w:t>
      </w:r>
      <w:r w:rsidRPr="004F238F">
        <w:rPr>
          <w:rFonts w:ascii="Arial" w:hAnsi="Arial" w:cs="Arial"/>
        </w:rPr>
        <w:t xml:space="preserve"> refer</w:t>
      </w:r>
      <w:r w:rsidR="004775D8">
        <w:rPr>
          <w:rFonts w:ascii="Arial" w:hAnsi="Arial" w:cs="Arial"/>
        </w:rPr>
        <w:t>red</w:t>
      </w:r>
      <w:r w:rsidRPr="004F238F">
        <w:rPr>
          <w:rFonts w:ascii="Arial" w:hAnsi="Arial" w:cs="Arial"/>
        </w:rPr>
        <w:t xml:space="preserve"> to for each penalty </w:t>
      </w:r>
      <w:r w:rsidR="004775D8">
        <w:rPr>
          <w:rFonts w:ascii="Arial" w:hAnsi="Arial" w:cs="Arial"/>
        </w:rPr>
        <w:t>the Council is</w:t>
      </w:r>
      <w:r w:rsidRPr="004F238F">
        <w:rPr>
          <w:rFonts w:ascii="Arial" w:hAnsi="Arial" w:cs="Arial"/>
        </w:rPr>
        <w:t xml:space="preserve"> consider</w:t>
      </w:r>
      <w:r w:rsidR="004775D8">
        <w:rPr>
          <w:rFonts w:ascii="Arial" w:hAnsi="Arial" w:cs="Arial"/>
        </w:rPr>
        <w:t>ing</w:t>
      </w:r>
      <w:r w:rsidRPr="004F238F">
        <w:rPr>
          <w:rFonts w:ascii="Arial" w:hAnsi="Arial" w:cs="Arial"/>
        </w:rPr>
        <w:t>.</w:t>
      </w:r>
      <w:r w:rsidR="00BB2723" w:rsidRPr="004F238F">
        <w:rPr>
          <w:rFonts w:ascii="Arial" w:hAnsi="Arial" w:cs="Arial"/>
        </w:rPr>
        <w:t xml:space="preserve"> For ease, the same considerations </w:t>
      </w:r>
      <w:r w:rsidR="00C241D6" w:rsidRPr="004F238F">
        <w:rPr>
          <w:rFonts w:ascii="Arial" w:hAnsi="Arial" w:cs="Arial"/>
        </w:rPr>
        <w:t xml:space="preserve">will be applied in cases of redress membership and </w:t>
      </w:r>
      <w:r w:rsidR="00D40326" w:rsidRPr="004F238F">
        <w:rPr>
          <w:rFonts w:ascii="Arial" w:hAnsi="Arial" w:cs="Arial"/>
        </w:rPr>
        <w:t>breaches of S.83 Consumer Rights Act 2015.</w:t>
      </w:r>
    </w:p>
    <w:p w14:paraId="71519E6F" w14:textId="4BF4D2C8" w:rsidR="004C4331" w:rsidRPr="004F238F" w:rsidRDefault="00E42325" w:rsidP="00AF714F">
      <w:pPr>
        <w:jc w:val="both"/>
        <w:rPr>
          <w:rFonts w:ascii="Arial" w:hAnsi="Arial" w:cs="Arial"/>
        </w:rPr>
      </w:pPr>
      <w:r w:rsidRPr="004F238F">
        <w:rPr>
          <w:rFonts w:ascii="Arial" w:hAnsi="Arial" w:cs="Arial"/>
        </w:rPr>
        <w:t xml:space="preserve">Although the Council has therefore a wide discretion in determining the appropriate level of financial penalty in any </w:t>
      </w:r>
      <w:proofErr w:type="gramStart"/>
      <w:r w:rsidRPr="004F238F">
        <w:rPr>
          <w:rFonts w:ascii="Arial" w:hAnsi="Arial" w:cs="Arial"/>
        </w:rPr>
        <w:t>particular case</w:t>
      </w:r>
      <w:proofErr w:type="gramEnd"/>
      <w:r w:rsidRPr="004F238F">
        <w:rPr>
          <w:rFonts w:ascii="Arial" w:hAnsi="Arial" w:cs="Arial"/>
        </w:rPr>
        <w:t>, regard has been given to the statutory guidance when making this policy.</w:t>
      </w:r>
    </w:p>
    <w:p w14:paraId="40854B4B" w14:textId="18BA1143" w:rsidR="00627D56" w:rsidRPr="004F238F" w:rsidRDefault="00E42325" w:rsidP="00AF714F">
      <w:pPr>
        <w:jc w:val="both"/>
        <w:rPr>
          <w:rFonts w:ascii="Arial" w:hAnsi="Arial" w:cs="Arial"/>
        </w:rPr>
      </w:pPr>
      <w:r w:rsidRPr="004F238F">
        <w:rPr>
          <w:rFonts w:ascii="Arial" w:hAnsi="Arial" w:cs="Arial"/>
        </w:rPr>
        <w:t>The civil penalty as an alternative to prosecution under the Housing Act 2004 policy was reviewed in 2018 and was informed by the principles contained in</w:t>
      </w:r>
      <w:r w:rsidR="00BD1F6B" w:rsidRPr="004F238F">
        <w:rPr>
          <w:rFonts w:ascii="Arial" w:hAnsi="Arial" w:cs="Arial"/>
        </w:rPr>
        <w:t xml:space="preserve"> the</w:t>
      </w:r>
      <w:r w:rsidRPr="004F238F">
        <w:rPr>
          <w:rFonts w:ascii="Arial" w:hAnsi="Arial" w:cs="Arial"/>
        </w:rPr>
        <w:t xml:space="preserve"> Sentencing Council</w:t>
      </w:r>
      <w:r w:rsidR="00BD1F6B" w:rsidRPr="004F238F">
        <w:rPr>
          <w:rFonts w:ascii="Arial" w:hAnsi="Arial" w:cs="Arial"/>
        </w:rPr>
        <w:t>’s</w:t>
      </w:r>
      <w:r w:rsidRPr="004F238F">
        <w:rPr>
          <w:rFonts w:ascii="Arial" w:hAnsi="Arial" w:cs="Arial"/>
        </w:rPr>
        <w:t xml:space="preserve"> </w:t>
      </w:r>
      <w:r w:rsidR="00BD1F6B" w:rsidRPr="004F238F">
        <w:rPr>
          <w:rFonts w:ascii="Arial" w:hAnsi="Arial" w:cs="Arial"/>
        </w:rPr>
        <w:t>‘</w:t>
      </w:r>
      <w:r w:rsidRPr="004F238F">
        <w:rPr>
          <w:rFonts w:ascii="Arial" w:hAnsi="Arial" w:cs="Arial"/>
        </w:rPr>
        <w:t>Health and Safety Offences, Corporate Manslaughter and Food Safety and Hygiene Offences Definitive Guideline</w:t>
      </w:r>
      <w:r w:rsidR="00BD1F6B" w:rsidRPr="004F238F">
        <w:rPr>
          <w:rFonts w:ascii="Arial" w:hAnsi="Arial" w:cs="Arial"/>
        </w:rPr>
        <w:t>’</w:t>
      </w:r>
      <w:r w:rsidRPr="004F238F">
        <w:rPr>
          <w:rFonts w:ascii="Arial" w:hAnsi="Arial" w:cs="Arial"/>
        </w:rPr>
        <w:t xml:space="preserve">. The Council believes this to be a fair, </w:t>
      </w:r>
      <w:proofErr w:type="gramStart"/>
      <w:r w:rsidRPr="004F238F">
        <w:rPr>
          <w:rFonts w:ascii="Arial" w:hAnsi="Arial" w:cs="Arial"/>
        </w:rPr>
        <w:t>relevant</w:t>
      </w:r>
      <w:proofErr w:type="gramEnd"/>
      <w:r w:rsidRPr="004F238F">
        <w:rPr>
          <w:rFonts w:ascii="Arial" w:hAnsi="Arial" w:cs="Arial"/>
        </w:rPr>
        <w:t xml:space="preserve"> and reasonable model to follow; this policy was widely consulted on with various stakeholders.</w:t>
      </w:r>
    </w:p>
    <w:p w14:paraId="24A7E21F" w14:textId="09BDB6BF" w:rsidR="00627D56" w:rsidRPr="004F238F" w:rsidRDefault="00E42325" w:rsidP="00AF714F">
      <w:pPr>
        <w:jc w:val="both"/>
        <w:rPr>
          <w:rFonts w:ascii="Arial" w:hAnsi="Arial" w:cs="Arial"/>
        </w:rPr>
      </w:pPr>
      <w:r w:rsidRPr="004F238F">
        <w:rPr>
          <w:rFonts w:ascii="Arial" w:hAnsi="Arial" w:cs="Arial"/>
        </w:rPr>
        <w:t xml:space="preserve">Appendix 1 of this policy contains the processes that the Council will use </w:t>
      </w:r>
      <w:proofErr w:type="gramStart"/>
      <w:r w:rsidRPr="004F238F">
        <w:rPr>
          <w:rFonts w:ascii="Arial" w:hAnsi="Arial" w:cs="Arial"/>
        </w:rPr>
        <w:t>in order to</w:t>
      </w:r>
      <w:proofErr w:type="gramEnd"/>
      <w:r w:rsidRPr="004F238F">
        <w:rPr>
          <w:rFonts w:ascii="Arial" w:hAnsi="Arial" w:cs="Arial"/>
        </w:rPr>
        <w:t xml:space="preserve"> determine the level of financial penalty under the TFA 2019</w:t>
      </w:r>
      <w:r w:rsidR="00A9719F" w:rsidRPr="004F238F">
        <w:rPr>
          <w:rFonts w:ascii="Arial" w:hAnsi="Arial" w:cs="Arial"/>
        </w:rPr>
        <w:t xml:space="preserve"> </w:t>
      </w:r>
      <w:r w:rsidR="00125AD4" w:rsidRPr="004F238F">
        <w:rPr>
          <w:rFonts w:ascii="Arial" w:hAnsi="Arial" w:cs="Arial"/>
        </w:rPr>
        <w:t>and other relevant letting agency legislation</w:t>
      </w:r>
      <w:r w:rsidRPr="004F238F">
        <w:rPr>
          <w:rFonts w:ascii="Arial" w:hAnsi="Arial" w:cs="Arial"/>
        </w:rPr>
        <w:t xml:space="preserve">. All stages </w:t>
      </w:r>
      <w:proofErr w:type="gramStart"/>
      <w:r w:rsidRPr="004F238F">
        <w:rPr>
          <w:rFonts w:ascii="Arial" w:hAnsi="Arial" w:cs="Arial"/>
        </w:rPr>
        <w:t>subsequent to</w:t>
      </w:r>
      <w:proofErr w:type="gramEnd"/>
      <w:r w:rsidRPr="004F238F">
        <w:rPr>
          <w:rFonts w:ascii="Arial" w:hAnsi="Arial" w:cs="Arial"/>
        </w:rPr>
        <w:t xml:space="preserve"> the issue of a Notice of Intent are subject to statutory time limits and the suspension of the process should an appeal be made to the First Tier Tribunal.</w:t>
      </w:r>
    </w:p>
    <w:p w14:paraId="0A94859B" w14:textId="77777777" w:rsidR="00F3344E" w:rsidRPr="004F238F" w:rsidRDefault="00F3344E" w:rsidP="00AF714F">
      <w:pPr>
        <w:jc w:val="both"/>
        <w:rPr>
          <w:rFonts w:ascii="Arial" w:hAnsi="Arial" w:cs="Arial"/>
        </w:rPr>
        <w:sectPr w:rsidR="00F3344E" w:rsidRPr="004F238F" w:rsidSect="00146ECB">
          <w:headerReference w:type="default" r:id="rId12"/>
          <w:pgSz w:w="11906" w:h="16838"/>
          <w:pgMar w:top="1440" w:right="1440" w:bottom="1440" w:left="1440" w:header="454" w:footer="708" w:gutter="0"/>
          <w:cols w:space="708"/>
          <w:docGrid w:linePitch="360"/>
        </w:sectPr>
      </w:pPr>
    </w:p>
    <w:p w14:paraId="3AAF4B45" w14:textId="6B8E207B" w:rsidR="00154D13" w:rsidRPr="00594906" w:rsidRDefault="00E42325" w:rsidP="0046588A">
      <w:pPr>
        <w:pStyle w:val="Heading2"/>
        <w:rPr>
          <w:rFonts w:ascii="Arial" w:hAnsi="Arial" w:cs="Arial"/>
          <w:b/>
          <w:bCs/>
          <w:color w:val="auto"/>
        </w:rPr>
      </w:pPr>
      <w:bookmarkStart w:id="5" w:name="_Toc74754538"/>
      <w:r w:rsidRPr="00594906">
        <w:rPr>
          <w:rFonts w:ascii="Arial" w:hAnsi="Arial" w:cs="Arial"/>
          <w:b/>
          <w:bCs/>
          <w:color w:val="auto"/>
        </w:rPr>
        <w:lastRenderedPageBreak/>
        <w:t>Appendix 1 – The Council’s process for determining the level of penalty to set</w:t>
      </w:r>
      <w:bookmarkEnd w:id="5"/>
    </w:p>
    <w:p w14:paraId="4680F51C" w14:textId="77777777" w:rsidR="00AF714F" w:rsidRPr="004F238F" w:rsidRDefault="00AF714F" w:rsidP="00AF714F">
      <w:pPr>
        <w:rPr>
          <w:rFonts w:ascii="Arial" w:hAnsi="Arial" w:cs="Arial"/>
        </w:rPr>
      </w:pPr>
    </w:p>
    <w:p w14:paraId="5ADFF3B1" w14:textId="30E46C6E" w:rsidR="0024377E" w:rsidRPr="004F238F" w:rsidRDefault="00E42325" w:rsidP="00AF714F">
      <w:pPr>
        <w:jc w:val="both"/>
        <w:rPr>
          <w:rFonts w:ascii="Arial" w:hAnsi="Arial" w:cs="Arial"/>
          <w:b/>
          <w:bCs/>
          <w:u w:val="single"/>
        </w:rPr>
      </w:pPr>
      <w:r w:rsidRPr="004F238F">
        <w:rPr>
          <w:rFonts w:ascii="Arial" w:hAnsi="Arial" w:cs="Arial"/>
          <w:b/>
          <w:bCs/>
          <w:u w:val="single"/>
        </w:rPr>
        <w:t>STEP ONE – Determining the category</w:t>
      </w:r>
    </w:p>
    <w:p w14:paraId="57082168" w14:textId="170D20E6" w:rsidR="003E65BE" w:rsidRPr="004F238F" w:rsidRDefault="00E42325" w:rsidP="00AF714F">
      <w:pPr>
        <w:jc w:val="both"/>
        <w:rPr>
          <w:rFonts w:ascii="Arial" w:hAnsi="Arial" w:cs="Arial"/>
        </w:rPr>
      </w:pPr>
      <w:r w:rsidRPr="004F238F">
        <w:rPr>
          <w:rFonts w:ascii="Arial" w:hAnsi="Arial" w:cs="Arial"/>
        </w:rPr>
        <w:t>The Council will determine the breach category using only the culpability and category of harm factors below. Where a</w:t>
      </w:r>
      <w:r w:rsidR="007B157A" w:rsidRPr="004F238F">
        <w:rPr>
          <w:rFonts w:ascii="Arial" w:hAnsi="Arial" w:cs="Arial"/>
        </w:rPr>
        <w:t xml:space="preserve"> breach</w:t>
      </w:r>
      <w:r w:rsidRPr="004F238F">
        <w:rPr>
          <w:rFonts w:ascii="Arial" w:hAnsi="Arial" w:cs="Arial"/>
        </w:rPr>
        <w:t xml:space="preserve"> does not fall squarely into a category, individual factors may require a degree of weighting to make an overall assessment. Other discretionary factors may also be applied </w:t>
      </w:r>
      <w:proofErr w:type="gramStart"/>
      <w:r w:rsidRPr="004F238F">
        <w:rPr>
          <w:rFonts w:ascii="Arial" w:hAnsi="Arial" w:cs="Arial"/>
        </w:rPr>
        <w:t>in order to</w:t>
      </w:r>
      <w:proofErr w:type="gramEnd"/>
      <w:r w:rsidRPr="004F238F">
        <w:rPr>
          <w:rFonts w:ascii="Arial" w:hAnsi="Arial" w:cs="Arial"/>
        </w:rPr>
        <w:t xml:space="preserve"> reflect consistency and </w:t>
      </w:r>
      <w:r w:rsidR="000C5F7F">
        <w:rPr>
          <w:rFonts w:ascii="Arial" w:hAnsi="Arial" w:cs="Arial"/>
        </w:rPr>
        <w:t xml:space="preserve">the Council </w:t>
      </w:r>
      <w:r w:rsidRPr="004F238F">
        <w:rPr>
          <w:rFonts w:ascii="Arial" w:hAnsi="Arial" w:cs="Arial"/>
        </w:rPr>
        <w:t>may consider decisions in other UK jurisdictions where they contain some relevant and persuasive content.</w:t>
      </w:r>
    </w:p>
    <w:p w14:paraId="476071B9" w14:textId="77777777" w:rsidR="003E65BE" w:rsidRPr="004F238F" w:rsidRDefault="00E42325" w:rsidP="00AF714F">
      <w:pPr>
        <w:jc w:val="both"/>
        <w:rPr>
          <w:rFonts w:ascii="Arial" w:hAnsi="Arial" w:cs="Arial"/>
          <w:b/>
          <w:bCs/>
          <w:u w:val="single"/>
        </w:rPr>
      </w:pPr>
      <w:r w:rsidRPr="004F238F">
        <w:rPr>
          <w:rFonts w:ascii="Arial" w:hAnsi="Arial" w:cs="Arial"/>
          <w:b/>
          <w:bCs/>
          <w:u w:val="single"/>
        </w:rPr>
        <w:t>Culpability</w:t>
      </w:r>
    </w:p>
    <w:p w14:paraId="588A6C71" w14:textId="43E495E4" w:rsidR="00D0055B" w:rsidRPr="004F238F" w:rsidRDefault="00E42325" w:rsidP="00AF714F">
      <w:pPr>
        <w:jc w:val="both"/>
        <w:rPr>
          <w:rFonts w:ascii="Arial" w:hAnsi="Arial" w:cs="Arial"/>
        </w:rPr>
      </w:pPr>
      <w:r w:rsidRPr="004F238F">
        <w:rPr>
          <w:rFonts w:ascii="Arial" w:hAnsi="Arial" w:cs="Arial"/>
          <w:b/>
          <w:bCs/>
          <w:u w:val="single"/>
        </w:rPr>
        <w:t>Very high</w:t>
      </w:r>
      <w:r w:rsidRPr="004F238F">
        <w:rPr>
          <w:rFonts w:ascii="Arial" w:hAnsi="Arial" w:cs="Arial"/>
        </w:rPr>
        <w:t>: Where the Landlord or Agent intentionally breached, or flagrantly disregarded, the law or has/had a high public profile</w:t>
      </w:r>
      <w:r w:rsidR="008913D9" w:rsidRPr="004F238F">
        <w:rPr>
          <w:rStyle w:val="FootnoteReference"/>
          <w:rFonts w:ascii="Arial" w:hAnsi="Arial" w:cs="Arial"/>
        </w:rPr>
        <w:footnoteReference w:id="3"/>
      </w:r>
      <w:r w:rsidRPr="004F238F">
        <w:rPr>
          <w:rFonts w:ascii="Arial" w:hAnsi="Arial" w:cs="Arial"/>
        </w:rPr>
        <w:t xml:space="preserve"> and knew their actions were unlawful</w:t>
      </w:r>
    </w:p>
    <w:p w14:paraId="754E40B0" w14:textId="77777777" w:rsidR="00A9422A" w:rsidRPr="004F238F" w:rsidRDefault="00E42325" w:rsidP="00AF714F">
      <w:pPr>
        <w:jc w:val="both"/>
        <w:rPr>
          <w:rFonts w:ascii="Arial" w:hAnsi="Arial" w:cs="Arial"/>
        </w:rPr>
      </w:pPr>
      <w:r w:rsidRPr="004F238F">
        <w:rPr>
          <w:rFonts w:ascii="Arial" w:hAnsi="Arial" w:cs="Arial"/>
          <w:b/>
          <w:bCs/>
          <w:u w:val="single"/>
        </w:rPr>
        <w:t>High</w:t>
      </w:r>
      <w:r w:rsidRPr="004F238F">
        <w:rPr>
          <w:rFonts w:ascii="Arial" w:hAnsi="Arial" w:cs="Arial"/>
        </w:rPr>
        <w:t>: Actual foresight of, or wilful blindness to, risk of a breach but risk nevertheless taken</w:t>
      </w:r>
    </w:p>
    <w:p w14:paraId="0FC6D331" w14:textId="077381FB" w:rsidR="00A9422A" w:rsidRPr="004F238F" w:rsidRDefault="00E42325" w:rsidP="00AF714F">
      <w:pPr>
        <w:jc w:val="both"/>
        <w:rPr>
          <w:rFonts w:ascii="Arial" w:hAnsi="Arial" w:cs="Arial"/>
        </w:rPr>
      </w:pPr>
      <w:r w:rsidRPr="004F238F">
        <w:rPr>
          <w:rFonts w:ascii="Arial" w:hAnsi="Arial" w:cs="Arial"/>
          <w:b/>
          <w:bCs/>
          <w:u w:val="single"/>
        </w:rPr>
        <w:t>Medium</w:t>
      </w:r>
      <w:r w:rsidRPr="004F238F">
        <w:rPr>
          <w:rFonts w:ascii="Arial" w:hAnsi="Arial" w:cs="Arial"/>
        </w:rPr>
        <w:t>: Breach committed through act or omission which a person exercising reasonable care would not commit</w:t>
      </w:r>
    </w:p>
    <w:p w14:paraId="2552BCC4" w14:textId="77777777" w:rsidR="004D1F8E" w:rsidRPr="004F238F" w:rsidRDefault="00E42325" w:rsidP="00AF714F">
      <w:pPr>
        <w:spacing w:after="0" w:line="240" w:lineRule="auto"/>
        <w:jc w:val="both"/>
        <w:rPr>
          <w:rFonts w:ascii="Arial" w:hAnsi="Arial" w:cs="Arial"/>
        </w:rPr>
      </w:pPr>
      <w:r w:rsidRPr="004F238F">
        <w:rPr>
          <w:rFonts w:ascii="Arial" w:hAnsi="Arial" w:cs="Arial"/>
          <w:b/>
          <w:bCs/>
          <w:u w:val="single"/>
        </w:rPr>
        <w:t>Low</w:t>
      </w:r>
      <w:r w:rsidRPr="004F238F">
        <w:rPr>
          <w:rFonts w:ascii="Arial" w:hAnsi="Arial" w:cs="Arial"/>
        </w:rPr>
        <w:t xml:space="preserve">: Breach committed with little fault, for example, because: </w:t>
      </w:r>
    </w:p>
    <w:p w14:paraId="6B42522E" w14:textId="77777777" w:rsidR="00F02038" w:rsidRPr="004F238F" w:rsidRDefault="00E42325" w:rsidP="00AF714F">
      <w:pPr>
        <w:pStyle w:val="ListParagraph"/>
        <w:numPr>
          <w:ilvl w:val="0"/>
          <w:numId w:val="8"/>
        </w:numPr>
        <w:jc w:val="both"/>
        <w:rPr>
          <w:rFonts w:ascii="Arial" w:hAnsi="Arial" w:cs="Arial"/>
        </w:rPr>
      </w:pPr>
      <w:r w:rsidRPr="004F238F">
        <w:rPr>
          <w:rFonts w:ascii="Arial" w:hAnsi="Arial" w:cs="Arial"/>
        </w:rPr>
        <w:t>significant efforts were made to address the risk although they were inadequate on the relevant occasion</w:t>
      </w:r>
    </w:p>
    <w:p w14:paraId="6D65C55E" w14:textId="77777777" w:rsidR="00F02038" w:rsidRPr="004F238F" w:rsidRDefault="00E42325" w:rsidP="00AF714F">
      <w:pPr>
        <w:pStyle w:val="ListParagraph"/>
        <w:numPr>
          <w:ilvl w:val="0"/>
          <w:numId w:val="8"/>
        </w:numPr>
        <w:jc w:val="both"/>
        <w:rPr>
          <w:rFonts w:ascii="Arial" w:hAnsi="Arial" w:cs="Arial"/>
        </w:rPr>
      </w:pPr>
      <w:r w:rsidRPr="004F238F">
        <w:rPr>
          <w:rFonts w:ascii="Arial" w:hAnsi="Arial" w:cs="Arial"/>
        </w:rPr>
        <w:t>there was no warning/circumstance indicating a risk</w:t>
      </w:r>
    </w:p>
    <w:p w14:paraId="618C080C" w14:textId="1233EF08" w:rsidR="00FE7B8C" w:rsidRPr="004F238F" w:rsidRDefault="00E42325" w:rsidP="00AF714F">
      <w:pPr>
        <w:pStyle w:val="ListParagraph"/>
        <w:numPr>
          <w:ilvl w:val="0"/>
          <w:numId w:val="8"/>
        </w:numPr>
        <w:spacing w:after="0" w:line="240" w:lineRule="auto"/>
        <w:ind w:left="714" w:hanging="357"/>
        <w:jc w:val="both"/>
        <w:rPr>
          <w:rFonts w:ascii="Arial" w:hAnsi="Arial" w:cs="Arial"/>
        </w:rPr>
      </w:pPr>
      <w:r w:rsidRPr="004F238F">
        <w:rPr>
          <w:rFonts w:ascii="Arial" w:hAnsi="Arial" w:cs="Arial"/>
        </w:rPr>
        <w:t>failings were minor and occurred as an isolated incident</w:t>
      </w:r>
    </w:p>
    <w:p w14:paraId="0FADC349" w14:textId="77777777" w:rsidR="004D1F8E" w:rsidRPr="004F238F" w:rsidRDefault="004D1F8E" w:rsidP="00AF714F">
      <w:pPr>
        <w:spacing w:after="0" w:line="240" w:lineRule="auto"/>
        <w:jc w:val="both"/>
        <w:rPr>
          <w:rFonts w:ascii="Arial" w:hAnsi="Arial" w:cs="Arial"/>
          <w:sz w:val="16"/>
          <w:szCs w:val="16"/>
        </w:rPr>
      </w:pPr>
    </w:p>
    <w:p w14:paraId="5BCB7006" w14:textId="77777777" w:rsidR="00FE7B8C" w:rsidRPr="004F238F" w:rsidRDefault="00E42325" w:rsidP="00AF714F">
      <w:pPr>
        <w:jc w:val="both"/>
        <w:rPr>
          <w:rFonts w:ascii="Arial" w:hAnsi="Arial" w:cs="Arial"/>
          <w:b/>
          <w:bCs/>
          <w:u w:val="single"/>
        </w:rPr>
      </w:pPr>
      <w:r w:rsidRPr="004F238F">
        <w:rPr>
          <w:rFonts w:ascii="Arial" w:hAnsi="Arial" w:cs="Arial"/>
          <w:b/>
          <w:bCs/>
          <w:u w:val="single"/>
        </w:rPr>
        <w:t>Harm</w:t>
      </w:r>
    </w:p>
    <w:p w14:paraId="11A0E0ED" w14:textId="18A76613" w:rsidR="00FE7B8C" w:rsidRPr="004F238F" w:rsidRDefault="00E42325" w:rsidP="00AF714F">
      <w:pPr>
        <w:jc w:val="both"/>
        <w:rPr>
          <w:rFonts w:ascii="Arial" w:hAnsi="Arial" w:cs="Arial"/>
        </w:rPr>
      </w:pPr>
      <w:r w:rsidRPr="004F238F">
        <w:rPr>
          <w:rFonts w:ascii="Arial" w:hAnsi="Arial" w:cs="Arial"/>
        </w:rPr>
        <w:t>The following factors relate to both actual harm and risk of harm. Dealing with a risk of harm involves consideration of both the likelihood of harm occurring and the extent of it if it does.</w:t>
      </w:r>
    </w:p>
    <w:p w14:paraId="6B704205" w14:textId="77777777" w:rsidR="00D1441C" w:rsidRPr="004F238F" w:rsidRDefault="00E42325" w:rsidP="00AF714F">
      <w:pPr>
        <w:jc w:val="both"/>
        <w:rPr>
          <w:rFonts w:ascii="Arial" w:hAnsi="Arial" w:cs="Arial"/>
        </w:rPr>
      </w:pPr>
      <w:r w:rsidRPr="004F238F">
        <w:rPr>
          <w:rFonts w:ascii="Arial" w:hAnsi="Arial" w:cs="Arial"/>
          <w:b/>
          <w:bCs/>
        </w:rPr>
        <w:t>Category 1</w:t>
      </w:r>
      <w:r w:rsidRPr="004F238F">
        <w:rPr>
          <w:rFonts w:ascii="Arial" w:hAnsi="Arial" w:cs="Arial"/>
        </w:rPr>
        <w:t xml:space="preserve"> – High Likelihood of Harm</w:t>
      </w:r>
    </w:p>
    <w:p w14:paraId="3FA96ECA" w14:textId="77777777" w:rsidR="00F02038" w:rsidRPr="004F238F" w:rsidRDefault="00E42325" w:rsidP="00AF714F">
      <w:pPr>
        <w:pStyle w:val="ListParagraph"/>
        <w:numPr>
          <w:ilvl w:val="0"/>
          <w:numId w:val="6"/>
        </w:numPr>
        <w:jc w:val="both"/>
        <w:rPr>
          <w:rFonts w:ascii="Arial" w:hAnsi="Arial" w:cs="Arial"/>
        </w:rPr>
      </w:pPr>
      <w:r w:rsidRPr="004F238F">
        <w:rPr>
          <w:rFonts w:ascii="Arial" w:hAnsi="Arial" w:cs="Arial"/>
        </w:rPr>
        <w:t>Serious adverse effect(s) on individual(s) and/or having a widespread impact due to the nature and/or scale of the Landlord’s or Agent’s business</w:t>
      </w:r>
    </w:p>
    <w:p w14:paraId="3A4F0464" w14:textId="37582CEC" w:rsidR="00D70FF1" w:rsidRPr="004F238F" w:rsidRDefault="00E42325" w:rsidP="00AF714F">
      <w:pPr>
        <w:pStyle w:val="ListParagraph"/>
        <w:numPr>
          <w:ilvl w:val="0"/>
          <w:numId w:val="6"/>
        </w:numPr>
        <w:jc w:val="both"/>
        <w:rPr>
          <w:rFonts w:ascii="Arial" w:hAnsi="Arial" w:cs="Arial"/>
        </w:rPr>
      </w:pPr>
      <w:r w:rsidRPr="004F238F">
        <w:rPr>
          <w:rFonts w:ascii="Arial" w:hAnsi="Arial" w:cs="Arial"/>
        </w:rPr>
        <w:t>High risk of an adverse effect on individual(s) – including where persons are vulnerable</w:t>
      </w:r>
      <w:r w:rsidR="00C07935" w:rsidRPr="004F238F">
        <w:rPr>
          <w:rStyle w:val="FootnoteReference"/>
          <w:rFonts w:ascii="Arial" w:hAnsi="Arial" w:cs="Arial"/>
        </w:rPr>
        <w:footnoteReference w:id="4"/>
      </w:r>
    </w:p>
    <w:p w14:paraId="593A4025" w14:textId="77777777" w:rsidR="006F3536" w:rsidRPr="004F238F" w:rsidRDefault="00E42325" w:rsidP="00AF714F">
      <w:pPr>
        <w:jc w:val="both"/>
        <w:rPr>
          <w:rFonts w:ascii="Arial" w:hAnsi="Arial" w:cs="Arial"/>
        </w:rPr>
      </w:pPr>
      <w:r w:rsidRPr="004F238F">
        <w:rPr>
          <w:rFonts w:ascii="Arial" w:hAnsi="Arial" w:cs="Arial"/>
          <w:b/>
          <w:bCs/>
        </w:rPr>
        <w:t>Category 2</w:t>
      </w:r>
      <w:r w:rsidRPr="004F238F">
        <w:rPr>
          <w:rFonts w:ascii="Arial" w:hAnsi="Arial" w:cs="Arial"/>
        </w:rPr>
        <w:t xml:space="preserve"> – Medium Likelihood of Harm</w:t>
      </w:r>
    </w:p>
    <w:p w14:paraId="33A4A48D" w14:textId="77777777" w:rsidR="00F02038" w:rsidRPr="004F238F" w:rsidRDefault="00E42325" w:rsidP="00AF714F">
      <w:pPr>
        <w:pStyle w:val="ListParagraph"/>
        <w:numPr>
          <w:ilvl w:val="0"/>
          <w:numId w:val="7"/>
        </w:numPr>
        <w:jc w:val="both"/>
        <w:rPr>
          <w:rFonts w:ascii="Arial" w:hAnsi="Arial" w:cs="Arial"/>
        </w:rPr>
      </w:pPr>
      <w:r w:rsidRPr="004F238F">
        <w:rPr>
          <w:rFonts w:ascii="Arial" w:hAnsi="Arial" w:cs="Arial"/>
        </w:rPr>
        <w:t>Adverse effect on individual(s) (not amounting to Category 1)</w:t>
      </w:r>
    </w:p>
    <w:p w14:paraId="1FC5B1B5" w14:textId="77777777" w:rsidR="00F02038" w:rsidRPr="004F238F" w:rsidRDefault="00E42325" w:rsidP="00AF714F">
      <w:pPr>
        <w:pStyle w:val="ListParagraph"/>
        <w:numPr>
          <w:ilvl w:val="0"/>
          <w:numId w:val="7"/>
        </w:numPr>
        <w:jc w:val="both"/>
        <w:rPr>
          <w:rFonts w:ascii="Arial" w:hAnsi="Arial" w:cs="Arial"/>
        </w:rPr>
      </w:pPr>
      <w:r w:rsidRPr="004F238F">
        <w:rPr>
          <w:rFonts w:ascii="Arial" w:hAnsi="Arial" w:cs="Arial"/>
        </w:rPr>
        <w:t>Medium risk of an adverse effect on individual(s) or low risk of serious adverse effect.</w:t>
      </w:r>
    </w:p>
    <w:p w14:paraId="52FB6CA0" w14:textId="77777777" w:rsidR="00992A91" w:rsidRPr="004F238F" w:rsidRDefault="00E42325" w:rsidP="00AF714F">
      <w:pPr>
        <w:pStyle w:val="ListParagraph"/>
        <w:numPr>
          <w:ilvl w:val="0"/>
          <w:numId w:val="7"/>
        </w:numPr>
        <w:jc w:val="both"/>
        <w:rPr>
          <w:rFonts w:ascii="Arial" w:hAnsi="Arial" w:cs="Arial"/>
        </w:rPr>
      </w:pPr>
      <w:r w:rsidRPr="004F238F">
        <w:rPr>
          <w:rFonts w:ascii="Arial" w:hAnsi="Arial" w:cs="Arial"/>
        </w:rPr>
        <w:t>Tenants and/or legitimate landlords or agents substantially undermined by the conduct.</w:t>
      </w:r>
    </w:p>
    <w:p w14:paraId="48C8FA26" w14:textId="77777777" w:rsidR="00992A91" w:rsidRPr="004F238F" w:rsidRDefault="00E42325" w:rsidP="00AF714F">
      <w:pPr>
        <w:pStyle w:val="ListParagraph"/>
        <w:numPr>
          <w:ilvl w:val="0"/>
          <w:numId w:val="7"/>
        </w:numPr>
        <w:jc w:val="both"/>
        <w:rPr>
          <w:rFonts w:ascii="Arial" w:hAnsi="Arial" w:cs="Arial"/>
        </w:rPr>
      </w:pPr>
      <w:r w:rsidRPr="004F238F">
        <w:rPr>
          <w:rFonts w:ascii="Arial" w:hAnsi="Arial" w:cs="Arial"/>
        </w:rPr>
        <w:t>The Council’s work as a regulator is inhibited</w:t>
      </w:r>
    </w:p>
    <w:p w14:paraId="21AA3A84" w14:textId="3E512AD7" w:rsidR="00BE7346" w:rsidRDefault="00E42325" w:rsidP="00AF714F">
      <w:pPr>
        <w:pStyle w:val="ListParagraph"/>
        <w:numPr>
          <w:ilvl w:val="0"/>
          <w:numId w:val="7"/>
        </w:numPr>
        <w:jc w:val="both"/>
        <w:rPr>
          <w:rFonts w:ascii="Arial" w:hAnsi="Arial" w:cs="Arial"/>
        </w:rPr>
      </w:pPr>
      <w:r w:rsidRPr="004F238F">
        <w:rPr>
          <w:rFonts w:ascii="Arial" w:hAnsi="Arial" w:cs="Arial"/>
        </w:rPr>
        <w:t>Tenant or prospective tenant misled</w:t>
      </w:r>
    </w:p>
    <w:p w14:paraId="4AE560E8" w14:textId="722CB599" w:rsidR="00594906" w:rsidRDefault="00594906" w:rsidP="00594906">
      <w:pPr>
        <w:jc w:val="both"/>
        <w:rPr>
          <w:rFonts w:ascii="Arial" w:hAnsi="Arial" w:cs="Arial"/>
        </w:rPr>
      </w:pPr>
    </w:p>
    <w:p w14:paraId="383F99F5" w14:textId="77777777" w:rsidR="00594906" w:rsidRPr="00594906" w:rsidRDefault="00594906" w:rsidP="00594906">
      <w:pPr>
        <w:jc w:val="both"/>
        <w:rPr>
          <w:rFonts w:ascii="Arial" w:hAnsi="Arial" w:cs="Arial"/>
        </w:rPr>
      </w:pPr>
    </w:p>
    <w:p w14:paraId="194A5546" w14:textId="77777777" w:rsidR="00BE7346" w:rsidRPr="004F238F" w:rsidRDefault="00E42325" w:rsidP="00AF714F">
      <w:pPr>
        <w:jc w:val="both"/>
        <w:rPr>
          <w:rFonts w:ascii="Arial" w:hAnsi="Arial" w:cs="Arial"/>
        </w:rPr>
      </w:pPr>
      <w:r w:rsidRPr="004F238F">
        <w:rPr>
          <w:rFonts w:ascii="Arial" w:hAnsi="Arial" w:cs="Arial"/>
          <w:b/>
          <w:bCs/>
        </w:rPr>
        <w:lastRenderedPageBreak/>
        <w:t>Category 3</w:t>
      </w:r>
      <w:r w:rsidRPr="004F238F">
        <w:rPr>
          <w:rFonts w:ascii="Arial" w:hAnsi="Arial" w:cs="Arial"/>
        </w:rPr>
        <w:t>- Low Likelihood of Harm</w:t>
      </w:r>
    </w:p>
    <w:p w14:paraId="2D7CD3A8" w14:textId="77777777" w:rsidR="00BE7346" w:rsidRPr="004F238F" w:rsidRDefault="00E42325" w:rsidP="00AF714F">
      <w:pPr>
        <w:pStyle w:val="ListParagraph"/>
        <w:numPr>
          <w:ilvl w:val="0"/>
          <w:numId w:val="9"/>
        </w:numPr>
        <w:jc w:val="both"/>
        <w:rPr>
          <w:rFonts w:ascii="Arial" w:hAnsi="Arial" w:cs="Arial"/>
        </w:rPr>
      </w:pPr>
      <w:r w:rsidRPr="004F238F">
        <w:rPr>
          <w:rFonts w:ascii="Arial" w:hAnsi="Arial" w:cs="Arial"/>
        </w:rPr>
        <w:t>Low risk of an adverse effect on actual or prospective tenants.</w:t>
      </w:r>
    </w:p>
    <w:p w14:paraId="6531B895" w14:textId="77777777" w:rsidR="00ED3209" w:rsidRPr="004F238F" w:rsidRDefault="00E42325" w:rsidP="00AF714F">
      <w:pPr>
        <w:pStyle w:val="ListParagraph"/>
        <w:numPr>
          <w:ilvl w:val="0"/>
          <w:numId w:val="9"/>
        </w:numPr>
        <w:jc w:val="both"/>
        <w:rPr>
          <w:rFonts w:ascii="Arial" w:hAnsi="Arial" w:cs="Arial"/>
        </w:rPr>
      </w:pPr>
      <w:r w:rsidRPr="004F238F">
        <w:rPr>
          <w:rFonts w:ascii="Arial" w:hAnsi="Arial" w:cs="Arial"/>
        </w:rPr>
        <w:t>Public misled but little or no risk of actual adverse effect on individual(s)</w:t>
      </w:r>
    </w:p>
    <w:p w14:paraId="5E35A709" w14:textId="77777777" w:rsidR="00ED3209" w:rsidRPr="004F238F" w:rsidRDefault="00ED3209" w:rsidP="00AF714F">
      <w:pPr>
        <w:jc w:val="both"/>
        <w:rPr>
          <w:rFonts w:ascii="Arial" w:hAnsi="Arial" w:cs="Arial"/>
        </w:rPr>
      </w:pPr>
    </w:p>
    <w:p w14:paraId="449FEE28" w14:textId="6B884AEA" w:rsidR="007523F3" w:rsidRPr="004F238F" w:rsidRDefault="00E42325" w:rsidP="00AF714F">
      <w:pPr>
        <w:jc w:val="both"/>
        <w:rPr>
          <w:rFonts w:ascii="Arial" w:hAnsi="Arial" w:cs="Arial"/>
        </w:rPr>
      </w:pPr>
      <w:r w:rsidRPr="004F238F">
        <w:rPr>
          <w:rFonts w:ascii="Arial" w:hAnsi="Arial" w:cs="Arial"/>
        </w:rPr>
        <w:t xml:space="preserve">We will define harm widely and victims may suffer financial loss, damage to health or psychological distress (especially vulnerable cases). There are gradations of harm within </w:t>
      </w:r>
      <w:proofErr w:type="gramStart"/>
      <w:r w:rsidRPr="004F238F">
        <w:rPr>
          <w:rFonts w:ascii="Arial" w:hAnsi="Arial" w:cs="Arial"/>
        </w:rPr>
        <w:t>all of</w:t>
      </w:r>
      <w:proofErr w:type="gramEnd"/>
      <w:r w:rsidRPr="004F238F">
        <w:rPr>
          <w:rFonts w:ascii="Arial" w:hAnsi="Arial" w:cs="Arial"/>
        </w:rPr>
        <w:t xml:space="preserve"> these categories. </w:t>
      </w:r>
    </w:p>
    <w:p w14:paraId="130241C7" w14:textId="13E1E178" w:rsidR="007523F3" w:rsidRPr="004F238F" w:rsidRDefault="00E42325" w:rsidP="00AF714F">
      <w:pPr>
        <w:jc w:val="both"/>
        <w:rPr>
          <w:rFonts w:ascii="Arial" w:hAnsi="Arial" w:cs="Arial"/>
        </w:rPr>
      </w:pPr>
      <w:r w:rsidRPr="004F238F">
        <w:rPr>
          <w:rFonts w:ascii="Arial" w:hAnsi="Arial" w:cs="Arial"/>
        </w:rPr>
        <w:t xml:space="preserve">The nature of harm will depend on </w:t>
      </w:r>
      <w:r w:rsidR="000C5F7F">
        <w:rPr>
          <w:rFonts w:ascii="Arial" w:hAnsi="Arial" w:cs="Arial"/>
        </w:rPr>
        <w:t xml:space="preserve">the </w:t>
      </w:r>
      <w:r w:rsidRPr="004F238F">
        <w:rPr>
          <w:rFonts w:ascii="Arial" w:hAnsi="Arial" w:cs="Arial"/>
        </w:rPr>
        <w:t>personal characteristics and circumstances of the victim and the assessment of harm will be an effective and important way of taking into consideration the impact of a particular</w:t>
      </w:r>
      <w:r w:rsidR="00EB2BA2" w:rsidRPr="004F238F">
        <w:rPr>
          <w:rFonts w:ascii="Arial" w:hAnsi="Arial" w:cs="Arial"/>
        </w:rPr>
        <w:t xml:space="preserve"> breach</w:t>
      </w:r>
      <w:r w:rsidRPr="004F238F">
        <w:rPr>
          <w:rFonts w:ascii="Arial" w:hAnsi="Arial" w:cs="Arial"/>
        </w:rPr>
        <w:t xml:space="preserve"> on the victim.</w:t>
      </w:r>
    </w:p>
    <w:p w14:paraId="5A792413" w14:textId="1E2E41C1" w:rsidR="007523F3" w:rsidRPr="004F238F" w:rsidRDefault="00E42325" w:rsidP="00AF714F">
      <w:pPr>
        <w:jc w:val="both"/>
        <w:rPr>
          <w:rFonts w:ascii="Arial" w:hAnsi="Arial" w:cs="Arial"/>
        </w:rPr>
      </w:pPr>
      <w:r w:rsidRPr="004F238F">
        <w:rPr>
          <w:rFonts w:ascii="Arial" w:hAnsi="Arial" w:cs="Arial"/>
        </w:rPr>
        <w:t xml:space="preserve">In some </w:t>
      </w:r>
      <w:r w:rsidR="00AF714F" w:rsidRPr="004F238F">
        <w:rPr>
          <w:rFonts w:ascii="Arial" w:hAnsi="Arial" w:cs="Arial"/>
        </w:rPr>
        <w:t>cases,</w:t>
      </w:r>
      <w:r w:rsidRPr="004F238F">
        <w:rPr>
          <w:rFonts w:ascii="Arial" w:hAnsi="Arial" w:cs="Arial"/>
        </w:rPr>
        <w:t xml:space="preserve"> no actual harm may have </w:t>
      </w:r>
      <w:r w:rsidR="00C60CD8" w:rsidRPr="004F238F">
        <w:rPr>
          <w:rFonts w:ascii="Arial" w:hAnsi="Arial" w:cs="Arial"/>
        </w:rPr>
        <w:t>resulted,</w:t>
      </w:r>
      <w:r w:rsidRPr="004F238F">
        <w:rPr>
          <w:rFonts w:ascii="Arial" w:hAnsi="Arial" w:cs="Arial"/>
        </w:rPr>
        <w:t xml:space="preserve"> and </w:t>
      </w:r>
      <w:r w:rsidR="00B3177D" w:rsidRPr="004F238F">
        <w:rPr>
          <w:rFonts w:ascii="Arial" w:hAnsi="Arial" w:cs="Arial"/>
        </w:rPr>
        <w:t xml:space="preserve">the </w:t>
      </w:r>
      <w:r w:rsidR="000C5F7F">
        <w:rPr>
          <w:rFonts w:ascii="Arial" w:hAnsi="Arial" w:cs="Arial"/>
        </w:rPr>
        <w:t xml:space="preserve">Council </w:t>
      </w:r>
      <w:r w:rsidRPr="004F238F">
        <w:rPr>
          <w:rFonts w:ascii="Arial" w:hAnsi="Arial" w:cs="Arial"/>
        </w:rPr>
        <w:t>will be concerned with assessing the</w:t>
      </w:r>
      <w:r w:rsidR="00EB2BA2" w:rsidRPr="004F238F">
        <w:rPr>
          <w:rFonts w:ascii="Arial" w:hAnsi="Arial" w:cs="Arial"/>
        </w:rPr>
        <w:t xml:space="preserve"> severity of the misconduct</w:t>
      </w:r>
      <w:r w:rsidRPr="004F238F">
        <w:rPr>
          <w:rFonts w:ascii="Arial" w:hAnsi="Arial" w:cs="Arial"/>
        </w:rPr>
        <w:t>; it will consider the likelihood of harm occurring and the gravity of the harm that could have resulted.</w:t>
      </w:r>
    </w:p>
    <w:p w14:paraId="67546B5B" w14:textId="77777777" w:rsidR="007523F3" w:rsidRPr="004F238F" w:rsidRDefault="007523F3" w:rsidP="00AF714F">
      <w:pPr>
        <w:jc w:val="both"/>
        <w:rPr>
          <w:rFonts w:ascii="Arial" w:hAnsi="Arial" w:cs="Arial"/>
        </w:rPr>
      </w:pPr>
    </w:p>
    <w:p w14:paraId="1C69D120" w14:textId="22887099" w:rsidR="007523F3" w:rsidRPr="004F238F" w:rsidRDefault="00E42325" w:rsidP="00AF714F">
      <w:pPr>
        <w:jc w:val="both"/>
        <w:rPr>
          <w:rFonts w:ascii="Arial" w:hAnsi="Arial" w:cs="Arial"/>
          <w:b/>
          <w:bCs/>
        </w:rPr>
      </w:pPr>
      <w:r w:rsidRPr="004F238F">
        <w:rPr>
          <w:rFonts w:ascii="Arial" w:hAnsi="Arial" w:cs="Arial"/>
          <w:b/>
          <w:bCs/>
        </w:rPr>
        <w:t xml:space="preserve">To the community </w:t>
      </w:r>
    </w:p>
    <w:p w14:paraId="7D4A7B2D" w14:textId="243FB06C" w:rsidR="005553FF" w:rsidRPr="004F238F" w:rsidRDefault="00E42325" w:rsidP="00AF714F">
      <w:pPr>
        <w:jc w:val="both"/>
        <w:rPr>
          <w:rFonts w:ascii="Arial" w:hAnsi="Arial" w:cs="Arial"/>
        </w:rPr>
      </w:pPr>
      <w:r w:rsidRPr="004F238F">
        <w:rPr>
          <w:rFonts w:ascii="Arial" w:hAnsi="Arial" w:cs="Arial"/>
        </w:rPr>
        <w:t>Some</w:t>
      </w:r>
      <w:r w:rsidR="00B41438" w:rsidRPr="004F238F">
        <w:rPr>
          <w:rFonts w:ascii="Arial" w:hAnsi="Arial" w:cs="Arial"/>
        </w:rPr>
        <w:t xml:space="preserve"> breaches</w:t>
      </w:r>
      <w:r w:rsidRPr="004F238F">
        <w:rPr>
          <w:rFonts w:ascii="Arial" w:hAnsi="Arial" w:cs="Arial"/>
        </w:rPr>
        <w:t xml:space="preserve"> cause harm to the community at large (instead of or as well as to an individual victim) and may include economic loss, harm to public health, or interference with the administration of justice.</w:t>
      </w:r>
    </w:p>
    <w:p w14:paraId="78893F73" w14:textId="77777777" w:rsidR="00FB76E5" w:rsidRPr="004F238F" w:rsidRDefault="00FB76E5" w:rsidP="00AF714F">
      <w:pPr>
        <w:jc w:val="both"/>
        <w:rPr>
          <w:rFonts w:ascii="Arial" w:hAnsi="Arial" w:cs="Arial"/>
        </w:rPr>
      </w:pPr>
    </w:p>
    <w:p w14:paraId="43258010" w14:textId="77777777" w:rsidR="007523F3" w:rsidRPr="004F238F" w:rsidRDefault="00E42325" w:rsidP="00AF714F">
      <w:pPr>
        <w:jc w:val="both"/>
        <w:rPr>
          <w:rFonts w:ascii="Arial" w:hAnsi="Arial" w:cs="Arial"/>
          <w:b/>
          <w:bCs/>
          <w:u w:val="single"/>
        </w:rPr>
      </w:pPr>
      <w:r w:rsidRPr="004F238F">
        <w:rPr>
          <w:rFonts w:ascii="Arial" w:hAnsi="Arial" w:cs="Arial"/>
          <w:b/>
          <w:bCs/>
          <w:u w:val="single"/>
        </w:rPr>
        <w:t>STEP TWO - Starting point and category range</w:t>
      </w:r>
    </w:p>
    <w:p w14:paraId="49311381" w14:textId="77777777" w:rsidR="00182DB6" w:rsidRPr="004F238F" w:rsidRDefault="00E42325" w:rsidP="00AF714F">
      <w:pPr>
        <w:jc w:val="both"/>
        <w:rPr>
          <w:rFonts w:ascii="Arial" w:hAnsi="Arial" w:cs="Arial"/>
        </w:rPr>
      </w:pPr>
      <w:r w:rsidRPr="004F238F">
        <w:rPr>
          <w:rFonts w:ascii="Arial" w:hAnsi="Arial" w:cs="Arial"/>
        </w:rPr>
        <w:t>Having determined the category that the breach falls into, the Council will refer to the following starting points to reach an appropriate level of civil penalty within the category range. The Council will then consider further adjustment within the category range for aggravating and mitigating features.</w:t>
      </w:r>
    </w:p>
    <w:p w14:paraId="12D5DF3E" w14:textId="77777777" w:rsidR="00182DB6" w:rsidRPr="004F238F" w:rsidRDefault="00E42325" w:rsidP="00AF714F">
      <w:pPr>
        <w:jc w:val="both"/>
        <w:rPr>
          <w:rFonts w:ascii="Arial" w:hAnsi="Arial" w:cs="Arial"/>
          <w:b/>
          <w:bCs/>
        </w:rPr>
      </w:pPr>
      <w:r w:rsidRPr="004F238F">
        <w:rPr>
          <w:rFonts w:ascii="Arial" w:hAnsi="Arial" w:cs="Arial"/>
          <w:b/>
          <w:bCs/>
        </w:rPr>
        <w:t>Obtaining financial information</w:t>
      </w:r>
    </w:p>
    <w:p w14:paraId="3D5864FC" w14:textId="3A5FE1C5" w:rsidR="00182DB6" w:rsidRPr="004F238F" w:rsidRDefault="00E42325" w:rsidP="00AF714F">
      <w:pPr>
        <w:jc w:val="both"/>
        <w:rPr>
          <w:rFonts w:ascii="Arial" w:hAnsi="Arial" w:cs="Arial"/>
        </w:rPr>
      </w:pPr>
      <w:r w:rsidRPr="004F238F">
        <w:rPr>
          <w:rFonts w:ascii="Arial" w:hAnsi="Arial" w:cs="Arial"/>
        </w:rPr>
        <w:t>The statutory guidance advises that local authorities can use their powers to, as far as possible, make an assessment of a Landlord or Agent’s assets and any income (not just rental or fee income) they receive when determining an appropriate penalty. The Council will use such lawful means as are at its disposal to identify where assets might be found.</w:t>
      </w:r>
    </w:p>
    <w:p w14:paraId="24A5BE8E" w14:textId="55F22FE3" w:rsidR="00812DE7" w:rsidRPr="004F238F" w:rsidRDefault="00E42325" w:rsidP="00AF714F">
      <w:pPr>
        <w:jc w:val="both"/>
        <w:rPr>
          <w:rFonts w:ascii="Arial" w:hAnsi="Arial" w:cs="Arial"/>
        </w:rPr>
      </w:pPr>
      <w:r w:rsidRPr="004F238F">
        <w:rPr>
          <w:rFonts w:ascii="Arial" w:hAnsi="Arial" w:cs="Arial"/>
        </w:rPr>
        <w:t>In setting a financial penalty, the Council may conclude that the Landlord or Agent is able to pay any financial penalty imposed unless the Council has obtained, or the Landlord or Agent has supplied, any financial information to the contrary. The subject of a Final Notice, or a Notice of Intent where the subject does not challenge it, will be expected to disclose to the Council such data relevant to his/her financial position to facilitate an assessment of what that person can reasonably afford to pay. Where the Council is not satisfied that it has been given sufficient reliable information, the Council will be entitled to draw reasonable inferences as to the person’s means from evidence it has received, or obtained through its own enquiries, and from all the circumstances of the case which may include the inference that the person can pay any financial penalty.</w:t>
      </w:r>
    </w:p>
    <w:p w14:paraId="4723F367" w14:textId="44541F81" w:rsidR="00C02EC1" w:rsidRPr="004F238F" w:rsidRDefault="00C02EC1" w:rsidP="00AF714F">
      <w:pPr>
        <w:jc w:val="both"/>
        <w:rPr>
          <w:rFonts w:ascii="Arial" w:hAnsi="Arial" w:cs="Arial"/>
        </w:rPr>
      </w:pPr>
    </w:p>
    <w:p w14:paraId="6A497F7D" w14:textId="001A978E" w:rsidR="00FB76E5" w:rsidRDefault="00FB76E5" w:rsidP="00AF714F">
      <w:pPr>
        <w:jc w:val="both"/>
        <w:rPr>
          <w:rFonts w:ascii="Arial" w:hAnsi="Arial" w:cs="Arial"/>
        </w:rPr>
      </w:pPr>
    </w:p>
    <w:p w14:paraId="66EB2EDE" w14:textId="77777777" w:rsidR="00812DE7" w:rsidRPr="004F238F" w:rsidRDefault="00E42325" w:rsidP="00AF714F">
      <w:pPr>
        <w:jc w:val="both"/>
        <w:rPr>
          <w:rFonts w:ascii="Arial" w:hAnsi="Arial" w:cs="Arial"/>
          <w:b/>
          <w:bCs/>
          <w:u w:val="single"/>
        </w:rPr>
      </w:pPr>
      <w:r w:rsidRPr="004F238F">
        <w:rPr>
          <w:rFonts w:ascii="Arial" w:hAnsi="Arial" w:cs="Arial"/>
          <w:b/>
          <w:bCs/>
          <w:u w:val="single"/>
        </w:rPr>
        <w:lastRenderedPageBreak/>
        <w:t>Starting points and ranges</w:t>
      </w:r>
    </w:p>
    <w:p w14:paraId="71E87FC4" w14:textId="106886B5" w:rsidR="0024377E" w:rsidRPr="004F238F" w:rsidRDefault="00E42325" w:rsidP="00AF714F">
      <w:pPr>
        <w:jc w:val="both"/>
        <w:rPr>
          <w:rFonts w:ascii="Arial" w:hAnsi="Arial" w:cs="Arial"/>
        </w:rPr>
      </w:pPr>
      <w:r w:rsidRPr="004F238F">
        <w:rPr>
          <w:rFonts w:ascii="Arial" w:hAnsi="Arial" w:cs="Arial"/>
        </w:rPr>
        <w:t>The tables in Appendices 4-</w:t>
      </w:r>
      <w:r w:rsidR="008B5279" w:rsidRPr="004F238F">
        <w:rPr>
          <w:rFonts w:ascii="Arial" w:hAnsi="Arial" w:cs="Arial"/>
        </w:rPr>
        <w:t>9</w:t>
      </w:r>
      <w:r w:rsidRPr="004F238F">
        <w:rPr>
          <w:rFonts w:ascii="Arial" w:hAnsi="Arial" w:cs="Arial"/>
        </w:rPr>
        <w:t xml:space="preserve"> below give the starting points, minimum and maximum financial penalties for each harm category and level of culpability for each type of </w:t>
      </w:r>
      <w:r w:rsidR="00C60CD8" w:rsidRPr="004F238F">
        <w:rPr>
          <w:rFonts w:ascii="Arial" w:hAnsi="Arial" w:cs="Arial"/>
        </w:rPr>
        <w:t>breach: -</w:t>
      </w:r>
    </w:p>
    <w:p w14:paraId="3E993613" w14:textId="77777777" w:rsidR="007D75D6" w:rsidRPr="004F238F" w:rsidRDefault="00E42325" w:rsidP="00AF714F">
      <w:pPr>
        <w:pStyle w:val="ListParagraph"/>
        <w:numPr>
          <w:ilvl w:val="0"/>
          <w:numId w:val="10"/>
        </w:numPr>
        <w:jc w:val="both"/>
        <w:rPr>
          <w:rFonts w:ascii="Arial" w:hAnsi="Arial" w:cs="Arial"/>
        </w:rPr>
      </w:pPr>
      <w:r w:rsidRPr="004F238F">
        <w:rPr>
          <w:rFonts w:ascii="Arial" w:hAnsi="Arial" w:cs="Arial"/>
        </w:rPr>
        <w:t xml:space="preserve">Appendix 4 First breach in respect of a Prohibited Payment </w:t>
      </w:r>
    </w:p>
    <w:p w14:paraId="42604E96" w14:textId="77777777" w:rsidR="007D75D6" w:rsidRPr="004F238F" w:rsidRDefault="00E42325" w:rsidP="00AF714F">
      <w:pPr>
        <w:pStyle w:val="ListParagraph"/>
        <w:numPr>
          <w:ilvl w:val="0"/>
          <w:numId w:val="10"/>
        </w:numPr>
        <w:jc w:val="both"/>
        <w:rPr>
          <w:rFonts w:ascii="Arial" w:hAnsi="Arial" w:cs="Arial"/>
        </w:rPr>
      </w:pPr>
      <w:r w:rsidRPr="004F238F">
        <w:rPr>
          <w:rFonts w:ascii="Arial" w:hAnsi="Arial" w:cs="Arial"/>
        </w:rPr>
        <w:t>Appendix 5 Second &amp; subsequent breach in respect of a Prohibited Payment</w:t>
      </w:r>
    </w:p>
    <w:p w14:paraId="3054B1A6" w14:textId="77777777" w:rsidR="007D75D6" w:rsidRPr="004F238F" w:rsidRDefault="00E42325" w:rsidP="00AF714F">
      <w:pPr>
        <w:pStyle w:val="ListParagraph"/>
        <w:numPr>
          <w:ilvl w:val="0"/>
          <w:numId w:val="10"/>
        </w:numPr>
        <w:jc w:val="both"/>
        <w:rPr>
          <w:rFonts w:ascii="Arial" w:hAnsi="Arial" w:cs="Arial"/>
        </w:rPr>
      </w:pPr>
      <w:r w:rsidRPr="004F238F">
        <w:rPr>
          <w:rFonts w:ascii="Arial" w:hAnsi="Arial" w:cs="Arial"/>
        </w:rPr>
        <w:t>Appendix 6 Breach of Publication of Fees requirements</w:t>
      </w:r>
    </w:p>
    <w:p w14:paraId="28CFE466" w14:textId="77777777" w:rsidR="007D75D6" w:rsidRPr="004F238F" w:rsidRDefault="00E42325" w:rsidP="00AF714F">
      <w:pPr>
        <w:pStyle w:val="ListParagraph"/>
        <w:numPr>
          <w:ilvl w:val="0"/>
          <w:numId w:val="10"/>
        </w:numPr>
        <w:jc w:val="both"/>
        <w:rPr>
          <w:rFonts w:ascii="Arial" w:hAnsi="Arial" w:cs="Arial"/>
        </w:rPr>
      </w:pPr>
      <w:r w:rsidRPr="004F238F">
        <w:rPr>
          <w:rFonts w:ascii="Arial" w:hAnsi="Arial" w:cs="Arial"/>
        </w:rPr>
        <w:t>Appendix 7 Breach in respect of membership of a Redress Scheme</w:t>
      </w:r>
    </w:p>
    <w:p w14:paraId="7FF82EEF" w14:textId="77777777" w:rsidR="00C125A0" w:rsidRPr="004F238F" w:rsidRDefault="00E42325" w:rsidP="00AF714F">
      <w:pPr>
        <w:pStyle w:val="ListParagraph"/>
        <w:numPr>
          <w:ilvl w:val="0"/>
          <w:numId w:val="10"/>
        </w:numPr>
        <w:jc w:val="both"/>
        <w:rPr>
          <w:rFonts w:ascii="Arial" w:hAnsi="Arial" w:cs="Arial"/>
        </w:rPr>
      </w:pPr>
      <w:r w:rsidRPr="004F238F">
        <w:rPr>
          <w:rFonts w:ascii="Arial" w:hAnsi="Arial" w:cs="Arial"/>
        </w:rPr>
        <w:t>Appendix 8 Breach in respect of membership of a Client Money Protection Scheme</w:t>
      </w:r>
    </w:p>
    <w:p w14:paraId="11C6FA3C" w14:textId="59F2B9E1" w:rsidR="007D75D6" w:rsidRPr="004F238F" w:rsidRDefault="00E42325" w:rsidP="00AF714F">
      <w:pPr>
        <w:pStyle w:val="ListParagraph"/>
        <w:numPr>
          <w:ilvl w:val="0"/>
          <w:numId w:val="10"/>
        </w:numPr>
        <w:jc w:val="both"/>
        <w:rPr>
          <w:rFonts w:ascii="Arial" w:hAnsi="Arial" w:cs="Arial"/>
        </w:rPr>
      </w:pPr>
      <w:r w:rsidRPr="004F238F">
        <w:rPr>
          <w:rFonts w:ascii="Arial" w:hAnsi="Arial" w:cs="Arial"/>
        </w:rPr>
        <w:t xml:space="preserve">Appendix 9 Breach </w:t>
      </w:r>
      <w:r w:rsidR="00C125A0" w:rsidRPr="004F238F">
        <w:rPr>
          <w:rFonts w:ascii="Arial" w:hAnsi="Arial" w:cs="Arial"/>
        </w:rPr>
        <w:t>of transparency requirements of membership of a Client Money Protection Scheme (Regulation 4).</w:t>
      </w:r>
    </w:p>
    <w:p w14:paraId="4FD1D616" w14:textId="77777777" w:rsidR="00A032F7" w:rsidRPr="004F238F" w:rsidRDefault="00A032F7" w:rsidP="00AF714F">
      <w:pPr>
        <w:jc w:val="both"/>
        <w:rPr>
          <w:rFonts w:ascii="Arial" w:hAnsi="Arial" w:cs="Arial"/>
        </w:rPr>
      </w:pPr>
    </w:p>
    <w:p w14:paraId="7002746C" w14:textId="77777777" w:rsidR="007D75D6" w:rsidRPr="004F238F" w:rsidRDefault="00E42325" w:rsidP="00AF714F">
      <w:pPr>
        <w:jc w:val="both"/>
        <w:rPr>
          <w:rFonts w:ascii="Arial" w:hAnsi="Arial" w:cs="Arial"/>
          <w:b/>
          <w:bCs/>
          <w:u w:val="single"/>
        </w:rPr>
      </w:pPr>
      <w:r w:rsidRPr="004F238F">
        <w:rPr>
          <w:rFonts w:ascii="Arial" w:hAnsi="Arial" w:cs="Arial"/>
          <w:b/>
          <w:bCs/>
          <w:u w:val="single"/>
        </w:rPr>
        <w:t>Context</w:t>
      </w:r>
    </w:p>
    <w:p w14:paraId="051EA35C" w14:textId="13972069" w:rsidR="00CD04EF" w:rsidRPr="004F238F" w:rsidRDefault="00E42325" w:rsidP="00AF714F">
      <w:pPr>
        <w:jc w:val="both"/>
        <w:rPr>
          <w:rFonts w:ascii="Arial" w:hAnsi="Arial" w:cs="Arial"/>
        </w:rPr>
      </w:pPr>
      <w:r w:rsidRPr="004F238F">
        <w:rPr>
          <w:rFonts w:ascii="Arial" w:hAnsi="Arial" w:cs="Arial"/>
        </w:rPr>
        <w:t>Below is a list of some, but not all</w:t>
      </w:r>
      <w:r w:rsidR="000C5F7F">
        <w:rPr>
          <w:rFonts w:ascii="Arial" w:hAnsi="Arial" w:cs="Arial"/>
        </w:rPr>
        <w:t>,</w:t>
      </w:r>
      <w:r w:rsidRPr="004F238F">
        <w:rPr>
          <w:rFonts w:ascii="Arial" w:hAnsi="Arial" w:cs="Arial"/>
        </w:rPr>
        <w:t xml:space="preserve"> factual elements that provide the context of the breach and factors relating to the Landlord or Agent. The Council will identify whether any combination of these, or other relevant factors, should result in an upward or downward adjustment from the starting point. </w:t>
      </w:r>
      <w:proofErr w:type="gramStart"/>
      <w:r w:rsidRPr="004F238F">
        <w:rPr>
          <w:rFonts w:ascii="Arial" w:hAnsi="Arial" w:cs="Arial"/>
        </w:rPr>
        <w:t>In particular, relevant</w:t>
      </w:r>
      <w:proofErr w:type="gramEnd"/>
      <w:r w:rsidRPr="004F238F">
        <w:rPr>
          <w:rFonts w:ascii="Arial" w:hAnsi="Arial" w:cs="Arial"/>
        </w:rPr>
        <w:t xml:space="preserve"> recent convictions</w:t>
      </w:r>
      <w:r w:rsidR="009A6F69" w:rsidRPr="004F238F">
        <w:rPr>
          <w:rStyle w:val="FootnoteReference"/>
          <w:rFonts w:ascii="Arial" w:hAnsi="Arial" w:cs="Arial"/>
        </w:rPr>
        <w:footnoteReference w:id="5"/>
      </w:r>
      <w:r w:rsidRPr="004F238F">
        <w:rPr>
          <w:rFonts w:ascii="Arial" w:hAnsi="Arial" w:cs="Arial"/>
        </w:rPr>
        <w:t xml:space="preserve"> are likely to result in a substantial upward adjustment. In some cases, having considered these factors, it may be appropriate to move outside the identified category range</w:t>
      </w:r>
      <w:r w:rsidR="000C5F7F">
        <w:rPr>
          <w:rFonts w:ascii="Arial" w:hAnsi="Arial" w:cs="Arial"/>
        </w:rPr>
        <w:t>,</w:t>
      </w:r>
      <w:r w:rsidRPr="004F238F">
        <w:rPr>
          <w:rFonts w:ascii="Arial" w:hAnsi="Arial" w:cs="Arial"/>
        </w:rPr>
        <w:t xml:space="preserve"> which will not exceed the statutory maximum permitted in any case.</w:t>
      </w:r>
    </w:p>
    <w:p w14:paraId="69E29DBB" w14:textId="77777777" w:rsidR="00794F22" w:rsidRPr="004F238F" w:rsidRDefault="00794F22" w:rsidP="00AF714F">
      <w:pPr>
        <w:jc w:val="both"/>
        <w:rPr>
          <w:rFonts w:ascii="Arial" w:hAnsi="Arial" w:cs="Arial"/>
        </w:rPr>
      </w:pPr>
    </w:p>
    <w:p w14:paraId="719F6060" w14:textId="0A4145C7" w:rsidR="00CD04EF" w:rsidRPr="004F238F" w:rsidRDefault="00E42325" w:rsidP="00AF714F">
      <w:pPr>
        <w:jc w:val="both"/>
        <w:rPr>
          <w:rFonts w:ascii="Arial" w:hAnsi="Arial" w:cs="Arial"/>
          <w:b/>
          <w:bCs/>
          <w:u w:val="single"/>
        </w:rPr>
      </w:pPr>
      <w:r w:rsidRPr="004F238F">
        <w:rPr>
          <w:rFonts w:ascii="Arial" w:hAnsi="Arial" w:cs="Arial"/>
          <w:b/>
          <w:bCs/>
          <w:u w:val="single"/>
        </w:rPr>
        <w:t>Factors increasing seriousness</w:t>
      </w:r>
    </w:p>
    <w:p w14:paraId="13681DAC" w14:textId="77777777" w:rsidR="00CD04EF" w:rsidRPr="004F238F" w:rsidRDefault="00E42325" w:rsidP="00AF714F">
      <w:pPr>
        <w:jc w:val="both"/>
        <w:rPr>
          <w:rFonts w:ascii="Arial" w:hAnsi="Arial" w:cs="Arial"/>
        </w:rPr>
      </w:pPr>
      <w:r w:rsidRPr="004F238F">
        <w:rPr>
          <w:rFonts w:ascii="Arial" w:hAnsi="Arial" w:cs="Arial"/>
        </w:rPr>
        <w:t>Aggravating factors:</w:t>
      </w:r>
    </w:p>
    <w:p w14:paraId="22AA9707" w14:textId="054337F1" w:rsidR="00CD04EF" w:rsidRPr="004F238F" w:rsidRDefault="00E42325" w:rsidP="00AF714F">
      <w:pPr>
        <w:pStyle w:val="ListParagraph"/>
        <w:numPr>
          <w:ilvl w:val="0"/>
          <w:numId w:val="11"/>
        </w:numPr>
        <w:jc w:val="both"/>
        <w:rPr>
          <w:rFonts w:ascii="Arial" w:hAnsi="Arial" w:cs="Arial"/>
        </w:rPr>
      </w:pPr>
      <w:r w:rsidRPr="004F238F">
        <w:rPr>
          <w:rFonts w:ascii="Arial" w:hAnsi="Arial" w:cs="Arial"/>
        </w:rPr>
        <w:t>Previous breaches of the TFA 2019</w:t>
      </w:r>
      <w:r w:rsidR="00C80EAC" w:rsidRPr="004F238F">
        <w:rPr>
          <w:rFonts w:ascii="Arial" w:hAnsi="Arial" w:cs="Arial"/>
        </w:rPr>
        <w:t xml:space="preserve"> or relevant letting agency legislation</w:t>
      </w:r>
    </w:p>
    <w:p w14:paraId="6B957294" w14:textId="77777777" w:rsidR="00D161B0" w:rsidRPr="004F238F" w:rsidRDefault="00E42325" w:rsidP="00AF714F">
      <w:pPr>
        <w:pStyle w:val="ListParagraph"/>
        <w:numPr>
          <w:ilvl w:val="0"/>
          <w:numId w:val="11"/>
        </w:numPr>
        <w:jc w:val="both"/>
        <w:rPr>
          <w:rFonts w:ascii="Arial" w:hAnsi="Arial" w:cs="Arial"/>
        </w:rPr>
      </w:pPr>
      <w:r w:rsidRPr="004F238F">
        <w:rPr>
          <w:rFonts w:ascii="Arial" w:hAnsi="Arial" w:cs="Arial"/>
        </w:rPr>
        <w:t xml:space="preserve">Previous convictions, having regard to: </w:t>
      </w:r>
    </w:p>
    <w:p w14:paraId="6579C24A" w14:textId="77777777" w:rsidR="00330597" w:rsidRPr="004F238F" w:rsidRDefault="00E42325" w:rsidP="00AF714F">
      <w:pPr>
        <w:pStyle w:val="ListParagraph"/>
        <w:numPr>
          <w:ilvl w:val="1"/>
          <w:numId w:val="11"/>
        </w:numPr>
        <w:jc w:val="both"/>
        <w:rPr>
          <w:rFonts w:ascii="Arial" w:hAnsi="Arial" w:cs="Arial"/>
        </w:rPr>
      </w:pPr>
      <w:r w:rsidRPr="004F238F">
        <w:rPr>
          <w:rFonts w:ascii="Arial" w:hAnsi="Arial" w:cs="Arial"/>
        </w:rPr>
        <w:t>the nature of the offence to which the conviction relates and its relevance to the current breach; and,</w:t>
      </w:r>
    </w:p>
    <w:p w14:paraId="54FA22FA" w14:textId="15C47763" w:rsidR="007752F1" w:rsidRPr="004F238F" w:rsidRDefault="00E42325" w:rsidP="00AF714F">
      <w:pPr>
        <w:pStyle w:val="ListParagraph"/>
        <w:numPr>
          <w:ilvl w:val="1"/>
          <w:numId w:val="11"/>
        </w:numPr>
        <w:jc w:val="both"/>
        <w:rPr>
          <w:rFonts w:ascii="Arial" w:hAnsi="Arial" w:cs="Arial"/>
        </w:rPr>
      </w:pPr>
      <w:r w:rsidRPr="004F238F">
        <w:rPr>
          <w:rFonts w:ascii="Arial" w:hAnsi="Arial" w:cs="Arial"/>
        </w:rPr>
        <w:t>the time that has elapsed since the conviction</w:t>
      </w:r>
      <w:r w:rsidR="00F3344E" w:rsidRPr="004F238F">
        <w:rPr>
          <w:rFonts w:ascii="Arial" w:hAnsi="Arial" w:cs="Arial"/>
        </w:rPr>
        <w:t>.</w:t>
      </w:r>
    </w:p>
    <w:p w14:paraId="2D24BB13" w14:textId="77777777" w:rsidR="00F3344E" w:rsidRPr="004F238F" w:rsidRDefault="00F3344E" w:rsidP="00AF714F">
      <w:pPr>
        <w:jc w:val="both"/>
        <w:rPr>
          <w:rFonts w:ascii="Arial" w:hAnsi="Arial" w:cs="Arial"/>
        </w:rPr>
      </w:pPr>
    </w:p>
    <w:p w14:paraId="3FC1DF85" w14:textId="77777777" w:rsidR="007752F1" w:rsidRPr="004F238F" w:rsidRDefault="00E42325" w:rsidP="00AF714F">
      <w:pPr>
        <w:jc w:val="both"/>
        <w:rPr>
          <w:rFonts w:ascii="Arial" w:hAnsi="Arial" w:cs="Arial"/>
        </w:rPr>
      </w:pPr>
      <w:r w:rsidRPr="004F238F">
        <w:rPr>
          <w:rFonts w:ascii="Arial" w:hAnsi="Arial" w:cs="Arial"/>
        </w:rPr>
        <w:t>Other aggravating factors may include:</w:t>
      </w:r>
    </w:p>
    <w:p w14:paraId="0DF88618" w14:textId="77777777" w:rsidR="007752F1" w:rsidRPr="004F238F" w:rsidRDefault="00E42325" w:rsidP="00AF714F">
      <w:pPr>
        <w:pStyle w:val="ListParagraph"/>
        <w:numPr>
          <w:ilvl w:val="0"/>
          <w:numId w:val="11"/>
        </w:numPr>
        <w:jc w:val="both"/>
        <w:rPr>
          <w:rFonts w:ascii="Arial" w:hAnsi="Arial" w:cs="Arial"/>
        </w:rPr>
      </w:pPr>
      <w:r w:rsidRPr="004F238F">
        <w:rPr>
          <w:rFonts w:ascii="Arial" w:hAnsi="Arial" w:cs="Arial"/>
        </w:rPr>
        <w:t>Motivated by financial gain</w:t>
      </w:r>
    </w:p>
    <w:p w14:paraId="57D236DC" w14:textId="61C3731C" w:rsidR="007752F1" w:rsidRPr="004F238F" w:rsidRDefault="00E42325" w:rsidP="00AF714F">
      <w:pPr>
        <w:pStyle w:val="ListParagraph"/>
        <w:numPr>
          <w:ilvl w:val="0"/>
          <w:numId w:val="11"/>
        </w:numPr>
        <w:jc w:val="both"/>
        <w:rPr>
          <w:rFonts w:ascii="Arial" w:hAnsi="Arial" w:cs="Arial"/>
        </w:rPr>
      </w:pPr>
      <w:r w:rsidRPr="004F238F">
        <w:rPr>
          <w:rFonts w:ascii="Arial" w:hAnsi="Arial" w:cs="Arial"/>
        </w:rPr>
        <w:t>Deliberate concealment of illegal nature of activity</w:t>
      </w:r>
    </w:p>
    <w:p w14:paraId="27FE8331" w14:textId="61176955" w:rsidR="00C74A80" w:rsidRPr="004F238F" w:rsidRDefault="008B5279" w:rsidP="00AF714F">
      <w:pPr>
        <w:pStyle w:val="ListParagraph"/>
        <w:numPr>
          <w:ilvl w:val="0"/>
          <w:numId w:val="11"/>
        </w:numPr>
        <w:jc w:val="both"/>
        <w:rPr>
          <w:rFonts w:ascii="Arial" w:hAnsi="Arial" w:cs="Arial"/>
        </w:rPr>
      </w:pPr>
      <w:r w:rsidRPr="004F238F">
        <w:rPr>
          <w:rFonts w:ascii="Arial" w:hAnsi="Arial" w:cs="Arial"/>
        </w:rPr>
        <w:t>Established evidence of wider / community impact</w:t>
      </w:r>
    </w:p>
    <w:p w14:paraId="09D2FF7C" w14:textId="40545BB8" w:rsidR="007752F1" w:rsidRPr="004F238F" w:rsidRDefault="00E42325" w:rsidP="00AF714F">
      <w:pPr>
        <w:pStyle w:val="ListParagraph"/>
        <w:numPr>
          <w:ilvl w:val="0"/>
          <w:numId w:val="11"/>
        </w:numPr>
        <w:jc w:val="both"/>
        <w:rPr>
          <w:rFonts w:ascii="Arial" w:hAnsi="Arial" w:cs="Arial"/>
        </w:rPr>
      </w:pPr>
      <w:r w:rsidRPr="004F238F">
        <w:rPr>
          <w:rFonts w:ascii="Arial" w:hAnsi="Arial" w:cs="Arial"/>
        </w:rPr>
        <w:t>Obstruction of the investigation</w:t>
      </w:r>
    </w:p>
    <w:p w14:paraId="63C105CA" w14:textId="7BDA8952" w:rsidR="007752F1" w:rsidRPr="004F238F" w:rsidRDefault="00E42325" w:rsidP="00AF714F">
      <w:pPr>
        <w:pStyle w:val="ListParagraph"/>
        <w:numPr>
          <w:ilvl w:val="0"/>
          <w:numId w:val="11"/>
        </w:numPr>
        <w:jc w:val="both"/>
        <w:rPr>
          <w:rFonts w:ascii="Arial" w:hAnsi="Arial" w:cs="Arial"/>
        </w:rPr>
      </w:pPr>
      <w:r w:rsidRPr="004F238F">
        <w:rPr>
          <w:rFonts w:ascii="Arial" w:hAnsi="Arial" w:cs="Arial"/>
        </w:rPr>
        <w:t>Record of poor compliance</w:t>
      </w:r>
    </w:p>
    <w:p w14:paraId="6F34E475" w14:textId="299211C9" w:rsidR="00D161B0" w:rsidRPr="004F238F" w:rsidRDefault="00E42325" w:rsidP="00AF714F">
      <w:pPr>
        <w:pStyle w:val="ListParagraph"/>
        <w:numPr>
          <w:ilvl w:val="0"/>
          <w:numId w:val="11"/>
        </w:numPr>
        <w:jc w:val="both"/>
        <w:rPr>
          <w:rFonts w:ascii="Arial" w:hAnsi="Arial" w:cs="Arial"/>
        </w:rPr>
      </w:pPr>
      <w:r w:rsidRPr="004F238F">
        <w:rPr>
          <w:rFonts w:ascii="Arial" w:hAnsi="Arial" w:cs="Arial"/>
        </w:rPr>
        <w:t>Refusal of advice or training or to become a member of an Accreditation scheme</w:t>
      </w:r>
    </w:p>
    <w:p w14:paraId="4C3C1B3E" w14:textId="1AAEE5E2" w:rsidR="007752F1" w:rsidRPr="004F238F" w:rsidRDefault="00E42325" w:rsidP="00AF714F">
      <w:pPr>
        <w:jc w:val="both"/>
        <w:rPr>
          <w:rFonts w:ascii="Arial" w:hAnsi="Arial" w:cs="Arial"/>
          <w:b/>
          <w:bCs/>
          <w:u w:val="single"/>
        </w:rPr>
      </w:pPr>
      <w:r w:rsidRPr="004F238F">
        <w:rPr>
          <w:rFonts w:ascii="Arial" w:hAnsi="Arial" w:cs="Arial"/>
          <w:b/>
          <w:bCs/>
          <w:u w:val="single"/>
        </w:rPr>
        <w:t>Factors reducing seriousness or reflecting personal mitigation</w:t>
      </w:r>
    </w:p>
    <w:p w14:paraId="7544184C" w14:textId="77777777" w:rsidR="007752F1" w:rsidRPr="004F238F" w:rsidRDefault="00E42325" w:rsidP="00AF714F">
      <w:pPr>
        <w:pStyle w:val="ListParagraph"/>
        <w:numPr>
          <w:ilvl w:val="0"/>
          <w:numId w:val="11"/>
        </w:numPr>
        <w:jc w:val="both"/>
        <w:rPr>
          <w:rFonts w:ascii="Arial" w:hAnsi="Arial" w:cs="Arial"/>
        </w:rPr>
      </w:pPr>
      <w:r w:rsidRPr="004F238F">
        <w:rPr>
          <w:rFonts w:ascii="Arial" w:hAnsi="Arial" w:cs="Arial"/>
        </w:rPr>
        <w:t>No previous or no relevant/recent breaches</w:t>
      </w:r>
    </w:p>
    <w:p w14:paraId="17D9EC98" w14:textId="77777777" w:rsidR="007752F1" w:rsidRPr="004F238F" w:rsidRDefault="00E42325" w:rsidP="00AF714F">
      <w:pPr>
        <w:pStyle w:val="ListParagraph"/>
        <w:numPr>
          <w:ilvl w:val="0"/>
          <w:numId w:val="11"/>
        </w:numPr>
        <w:jc w:val="both"/>
        <w:rPr>
          <w:rFonts w:ascii="Arial" w:hAnsi="Arial" w:cs="Arial"/>
        </w:rPr>
      </w:pPr>
      <w:r w:rsidRPr="004F238F">
        <w:rPr>
          <w:rFonts w:ascii="Arial" w:hAnsi="Arial" w:cs="Arial"/>
        </w:rPr>
        <w:t>No previous convictions or no relevant/recent convictions</w:t>
      </w:r>
    </w:p>
    <w:p w14:paraId="6D3736E3" w14:textId="77777777" w:rsidR="007752F1" w:rsidRPr="004F238F" w:rsidRDefault="00E42325" w:rsidP="00AF714F">
      <w:pPr>
        <w:pStyle w:val="ListParagraph"/>
        <w:numPr>
          <w:ilvl w:val="0"/>
          <w:numId w:val="11"/>
        </w:numPr>
        <w:jc w:val="both"/>
        <w:rPr>
          <w:rFonts w:ascii="Arial" w:hAnsi="Arial" w:cs="Arial"/>
        </w:rPr>
      </w:pPr>
      <w:r w:rsidRPr="004F238F">
        <w:rPr>
          <w:rFonts w:ascii="Arial" w:hAnsi="Arial" w:cs="Arial"/>
        </w:rPr>
        <w:t>Steps voluntarily taken to remedy problem</w:t>
      </w:r>
    </w:p>
    <w:p w14:paraId="33056C68" w14:textId="3F6A5477" w:rsidR="007752F1" w:rsidRPr="004F238F" w:rsidRDefault="00E42325" w:rsidP="00AF714F">
      <w:pPr>
        <w:pStyle w:val="ListParagraph"/>
        <w:numPr>
          <w:ilvl w:val="0"/>
          <w:numId w:val="11"/>
        </w:numPr>
        <w:jc w:val="both"/>
        <w:rPr>
          <w:rFonts w:ascii="Arial" w:hAnsi="Arial" w:cs="Arial"/>
        </w:rPr>
      </w:pPr>
      <w:r w:rsidRPr="004F238F">
        <w:rPr>
          <w:rFonts w:ascii="Arial" w:hAnsi="Arial" w:cs="Arial"/>
        </w:rPr>
        <w:lastRenderedPageBreak/>
        <w:t>High level of co-operation with the investigation, beyond that which will always be expected</w:t>
      </w:r>
    </w:p>
    <w:p w14:paraId="00474B7F" w14:textId="77777777" w:rsidR="007752F1" w:rsidRPr="004F238F" w:rsidRDefault="00E42325" w:rsidP="00AF714F">
      <w:pPr>
        <w:pStyle w:val="ListParagraph"/>
        <w:numPr>
          <w:ilvl w:val="0"/>
          <w:numId w:val="11"/>
        </w:numPr>
        <w:jc w:val="both"/>
        <w:rPr>
          <w:rFonts w:ascii="Arial" w:hAnsi="Arial" w:cs="Arial"/>
        </w:rPr>
      </w:pPr>
      <w:r w:rsidRPr="004F238F">
        <w:rPr>
          <w:rFonts w:ascii="Arial" w:hAnsi="Arial" w:cs="Arial"/>
        </w:rPr>
        <w:t>Good record of relationship with tenants</w:t>
      </w:r>
    </w:p>
    <w:p w14:paraId="292582FE" w14:textId="77777777" w:rsidR="007752F1" w:rsidRPr="004F238F" w:rsidRDefault="00E42325" w:rsidP="00AF714F">
      <w:pPr>
        <w:pStyle w:val="ListParagraph"/>
        <w:numPr>
          <w:ilvl w:val="0"/>
          <w:numId w:val="11"/>
        </w:numPr>
        <w:jc w:val="both"/>
        <w:rPr>
          <w:rFonts w:ascii="Arial" w:hAnsi="Arial" w:cs="Arial"/>
        </w:rPr>
      </w:pPr>
      <w:r w:rsidRPr="004F238F">
        <w:rPr>
          <w:rFonts w:ascii="Arial" w:hAnsi="Arial" w:cs="Arial"/>
        </w:rPr>
        <w:t xml:space="preserve">Self-reporting, </w:t>
      </w:r>
      <w:proofErr w:type="gramStart"/>
      <w:r w:rsidRPr="004F238F">
        <w:rPr>
          <w:rFonts w:ascii="Arial" w:hAnsi="Arial" w:cs="Arial"/>
        </w:rPr>
        <w:t>co-operation</w:t>
      </w:r>
      <w:proofErr w:type="gramEnd"/>
      <w:r w:rsidRPr="004F238F">
        <w:rPr>
          <w:rFonts w:ascii="Arial" w:hAnsi="Arial" w:cs="Arial"/>
        </w:rPr>
        <w:t xml:space="preserve"> and acceptance of responsibility</w:t>
      </w:r>
    </w:p>
    <w:p w14:paraId="7118A140" w14:textId="77777777" w:rsidR="007752F1" w:rsidRPr="004F238F" w:rsidRDefault="00E42325" w:rsidP="00AF714F">
      <w:pPr>
        <w:pStyle w:val="ListParagraph"/>
        <w:numPr>
          <w:ilvl w:val="0"/>
          <w:numId w:val="11"/>
        </w:numPr>
        <w:jc w:val="both"/>
        <w:rPr>
          <w:rFonts w:ascii="Arial" w:hAnsi="Arial" w:cs="Arial"/>
        </w:rPr>
      </w:pPr>
      <w:r w:rsidRPr="004F238F">
        <w:rPr>
          <w:rFonts w:ascii="Arial" w:hAnsi="Arial" w:cs="Arial"/>
        </w:rPr>
        <w:t>Good character and/or exemplary conduct</w:t>
      </w:r>
    </w:p>
    <w:p w14:paraId="329D8FC1" w14:textId="77777777" w:rsidR="007752F1" w:rsidRPr="004F238F" w:rsidRDefault="00E42325" w:rsidP="00AF714F">
      <w:pPr>
        <w:pStyle w:val="ListParagraph"/>
        <w:numPr>
          <w:ilvl w:val="0"/>
          <w:numId w:val="11"/>
        </w:numPr>
        <w:jc w:val="both"/>
        <w:rPr>
          <w:rFonts w:ascii="Arial" w:hAnsi="Arial" w:cs="Arial"/>
        </w:rPr>
      </w:pPr>
      <w:r w:rsidRPr="004F238F">
        <w:rPr>
          <w:rFonts w:ascii="Arial" w:hAnsi="Arial" w:cs="Arial"/>
        </w:rPr>
        <w:t>Mental disorder or learning disability, where linked to the commission of the breach</w:t>
      </w:r>
    </w:p>
    <w:p w14:paraId="63EF3D6E" w14:textId="77777777" w:rsidR="007752F1" w:rsidRPr="004F238F" w:rsidRDefault="00E42325" w:rsidP="00AF714F">
      <w:pPr>
        <w:pStyle w:val="ListParagraph"/>
        <w:numPr>
          <w:ilvl w:val="0"/>
          <w:numId w:val="11"/>
        </w:numPr>
        <w:jc w:val="both"/>
        <w:rPr>
          <w:rFonts w:ascii="Arial" w:hAnsi="Arial" w:cs="Arial"/>
        </w:rPr>
      </w:pPr>
      <w:r w:rsidRPr="004F238F">
        <w:rPr>
          <w:rFonts w:ascii="Arial" w:hAnsi="Arial" w:cs="Arial"/>
        </w:rPr>
        <w:t xml:space="preserve">Serious medical conditions requiring urgent, </w:t>
      </w:r>
      <w:proofErr w:type="gramStart"/>
      <w:r w:rsidRPr="004F238F">
        <w:rPr>
          <w:rFonts w:ascii="Arial" w:hAnsi="Arial" w:cs="Arial"/>
        </w:rPr>
        <w:t>intensive</w:t>
      </w:r>
      <w:proofErr w:type="gramEnd"/>
      <w:r w:rsidRPr="004F238F">
        <w:rPr>
          <w:rFonts w:ascii="Arial" w:hAnsi="Arial" w:cs="Arial"/>
        </w:rPr>
        <w:t xml:space="preserve"> or long-term treatment and supported by medical evidence</w:t>
      </w:r>
    </w:p>
    <w:p w14:paraId="24D8D55F" w14:textId="77777777" w:rsidR="007752F1" w:rsidRPr="004F238F" w:rsidRDefault="007752F1" w:rsidP="00AF714F">
      <w:pPr>
        <w:jc w:val="both"/>
        <w:rPr>
          <w:rFonts w:ascii="Arial" w:hAnsi="Arial" w:cs="Arial"/>
        </w:rPr>
      </w:pPr>
    </w:p>
    <w:p w14:paraId="3569B6FD" w14:textId="77777777" w:rsidR="007752F1" w:rsidRPr="004F238F" w:rsidRDefault="00E42325" w:rsidP="00AF714F">
      <w:pPr>
        <w:jc w:val="both"/>
        <w:rPr>
          <w:rFonts w:ascii="Arial" w:hAnsi="Arial" w:cs="Arial"/>
          <w:b/>
          <w:bCs/>
          <w:u w:val="single"/>
        </w:rPr>
      </w:pPr>
      <w:r w:rsidRPr="004F238F">
        <w:rPr>
          <w:rFonts w:ascii="Arial" w:hAnsi="Arial" w:cs="Arial"/>
          <w:b/>
          <w:bCs/>
          <w:u w:val="single"/>
        </w:rPr>
        <w:t>STEP THREE - General principles to consider in setting a penalty</w:t>
      </w:r>
    </w:p>
    <w:p w14:paraId="4693AF93" w14:textId="77777777" w:rsidR="00C57ECF" w:rsidRPr="004F238F" w:rsidRDefault="00E42325" w:rsidP="00AF714F">
      <w:pPr>
        <w:jc w:val="both"/>
        <w:rPr>
          <w:rFonts w:ascii="Arial" w:hAnsi="Arial" w:cs="Arial"/>
        </w:rPr>
      </w:pPr>
      <w:r w:rsidRPr="004F238F">
        <w:rPr>
          <w:rFonts w:ascii="Arial" w:hAnsi="Arial" w:cs="Arial"/>
        </w:rPr>
        <w:t>The Council will finalise the appropriate level of penalty so that it reflects the seriousness of the offence and the Council must take into account the financial circumstances of the Landlord or Agent if representations are made by the Landlord or Agent following the issue of a Notice of Intent.</w:t>
      </w:r>
    </w:p>
    <w:p w14:paraId="02A13669" w14:textId="77777777" w:rsidR="0082733C" w:rsidRPr="004F238F" w:rsidRDefault="00E42325" w:rsidP="00AF714F">
      <w:pPr>
        <w:jc w:val="both"/>
        <w:rPr>
          <w:rFonts w:ascii="Arial" w:hAnsi="Arial" w:cs="Arial"/>
        </w:rPr>
      </w:pPr>
      <w:r w:rsidRPr="004F238F">
        <w:rPr>
          <w:rFonts w:ascii="Arial" w:hAnsi="Arial" w:cs="Arial"/>
        </w:rPr>
        <w:t>The level of financial penalty should reflect the extent to which the conduct fell below the required standard. The financial penalty should meet, in a fair and proportionate way, the objectives of punishment, deterrence and the removal of gain derived through the commission of the breach; it should not be cheaper to breach than to take the appropriate precautions and a fundamental principle involved is that there should be no financial gain to the perpetrator from the commission of the breaches.</w:t>
      </w:r>
    </w:p>
    <w:p w14:paraId="36122C7E" w14:textId="6F9D4820" w:rsidR="00C57ECF" w:rsidRPr="004F238F" w:rsidRDefault="00E42325" w:rsidP="00AF714F">
      <w:pPr>
        <w:jc w:val="both"/>
        <w:rPr>
          <w:rFonts w:ascii="Arial" w:hAnsi="Arial" w:cs="Arial"/>
        </w:rPr>
      </w:pPr>
      <w:r w:rsidRPr="004F238F">
        <w:rPr>
          <w:rFonts w:ascii="Arial" w:hAnsi="Arial" w:cs="Arial"/>
        </w:rPr>
        <w:t xml:space="preserve">If issuing a financial penalty for more than one breach, or where the offender has already been issued with a financial penalty, </w:t>
      </w:r>
      <w:r w:rsidR="0063101C">
        <w:rPr>
          <w:rFonts w:ascii="Arial" w:hAnsi="Arial" w:cs="Arial"/>
        </w:rPr>
        <w:t>t</w:t>
      </w:r>
      <w:r w:rsidRPr="004F238F">
        <w:rPr>
          <w:rFonts w:ascii="Arial" w:hAnsi="Arial" w:cs="Arial"/>
        </w:rPr>
        <w:t>he Council will consider whether the total penalties are just and proportionate to the offending behaviour and will have regard to the factors in STEP EIGHT below.</w:t>
      </w:r>
    </w:p>
    <w:p w14:paraId="75539596" w14:textId="77777777" w:rsidR="00F60FBC" w:rsidRPr="004F238F" w:rsidRDefault="00F60FBC" w:rsidP="00AF714F">
      <w:pPr>
        <w:jc w:val="both"/>
        <w:rPr>
          <w:rFonts w:ascii="Arial" w:hAnsi="Arial" w:cs="Arial"/>
        </w:rPr>
      </w:pPr>
    </w:p>
    <w:p w14:paraId="0A681BA2" w14:textId="77777777" w:rsidR="00C57ECF" w:rsidRPr="004F238F" w:rsidRDefault="00E42325" w:rsidP="00AF714F">
      <w:pPr>
        <w:jc w:val="both"/>
        <w:rPr>
          <w:rFonts w:ascii="Arial" w:hAnsi="Arial" w:cs="Arial"/>
          <w:b/>
          <w:bCs/>
          <w:u w:val="single"/>
        </w:rPr>
      </w:pPr>
      <w:r w:rsidRPr="004F238F">
        <w:rPr>
          <w:rFonts w:ascii="Arial" w:hAnsi="Arial" w:cs="Arial"/>
          <w:b/>
          <w:bCs/>
          <w:u w:val="single"/>
        </w:rPr>
        <w:t>STEP FOUR- Issue Notice of Intent</w:t>
      </w:r>
    </w:p>
    <w:p w14:paraId="4C7A1392" w14:textId="2FA38AFB" w:rsidR="0082733C" w:rsidRPr="004F238F" w:rsidRDefault="008160CA" w:rsidP="00AF714F">
      <w:pPr>
        <w:jc w:val="both"/>
        <w:rPr>
          <w:rFonts w:ascii="Arial" w:hAnsi="Arial" w:cs="Arial"/>
        </w:rPr>
      </w:pPr>
      <w:r w:rsidRPr="004F238F">
        <w:rPr>
          <w:rFonts w:ascii="Arial" w:hAnsi="Arial" w:cs="Arial"/>
        </w:rPr>
        <w:t xml:space="preserve">In respect of prohibited payments, </w:t>
      </w:r>
      <w:r w:rsidR="00C4483B" w:rsidRPr="004F238F">
        <w:rPr>
          <w:rFonts w:ascii="Arial" w:hAnsi="Arial" w:cs="Arial"/>
        </w:rPr>
        <w:t xml:space="preserve">publication of fees etc and </w:t>
      </w:r>
      <w:r w:rsidRPr="004F238F">
        <w:rPr>
          <w:rFonts w:ascii="Arial" w:hAnsi="Arial" w:cs="Arial"/>
        </w:rPr>
        <w:t>client money protection membership and transparency requirements</w:t>
      </w:r>
      <w:r w:rsidR="0063101C">
        <w:rPr>
          <w:rFonts w:ascii="Arial" w:hAnsi="Arial" w:cs="Arial"/>
        </w:rPr>
        <w:t>,</w:t>
      </w:r>
      <w:r w:rsidRPr="004F238F">
        <w:rPr>
          <w:rFonts w:ascii="Arial" w:hAnsi="Arial" w:cs="Arial"/>
        </w:rPr>
        <w:t xml:space="preserve"> </w:t>
      </w:r>
      <w:r w:rsidR="0063101C">
        <w:rPr>
          <w:rFonts w:ascii="Arial" w:hAnsi="Arial" w:cs="Arial"/>
        </w:rPr>
        <w:t>t</w:t>
      </w:r>
      <w:r w:rsidR="00E42325" w:rsidRPr="004F238F">
        <w:rPr>
          <w:rFonts w:ascii="Arial" w:hAnsi="Arial" w:cs="Arial"/>
        </w:rPr>
        <w:t xml:space="preserve">he Council will issue a Notice of Intent </w:t>
      </w:r>
      <w:r w:rsidR="00123ECC" w:rsidRPr="004F238F">
        <w:rPr>
          <w:rFonts w:ascii="Arial" w:hAnsi="Arial" w:cs="Arial"/>
        </w:rPr>
        <w:t>before the end of the period of 6 months beginning with the first day on which the authority has sufficient evidence of the breach</w:t>
      </w:r>
      <w:r w:rsidRPr="004F238F">
        <w:rPr>
          <w:rFonts w:ascii="Arial" w:hAnsi="Arial" w:cs="Arial"/>
        </w:rPr>
        <w:t>.</w:t>
      </w:r>
      <w:r w:rsidR="008F190F" w:rsidRPr="004F238F">
        <w:rPr>
          <w:rFonts w:ascii="Arial" w:hAnsi="Arial" w:cs="Arial"/>
        </w:rPr>
        <w:t xml:space="preserve"> In respect of redress membership, </w:t>
      </w:r>
      <w:r w:rsidR="009D5EFD" w:rsidRPr="004F238F">
        <w:rPr>
          <w:rFonts w:ascii="Arial" w:hAnsi="Arial" w:cs="Arial"/>
        </w:rPr>
        <w:t xml:space="preserve">the </w:t>
      </w:r>
      <w:r w:rsidR="0063101C">
        <w:rPr>
          <w:rFonts w:ascii="Arial" w:hAnsi="Arial" w:cs="Arial"/>
        </w:rPr>
        <w:t>N</w:t>
      </w:r>
      <w:r w:rsidR="009D5EFD" w:rsidRPr="004F238F">
        <w:rPr>
          <w:rFonts w:ascii="Arial" w:hAnsi="Arial" w:cs="Arial"/>
        </w:rPr>
        <w:t xml:space="preserve">otice of </w:t>
      </w:r>
      <w:r w:rsidR="0063101C">
        <w:rPr>
          <w:rFonts w:ascii="Arial" w:hAnsi="Arial" w:cs="Arial"/>
        </w:rPr>
        <w:t>I</w:t>
      </w:r>
      <w:r w:rsidR="009D5EFD" w:rsidRPr="004F238F">
        <w:rPr>
          <w:rFonts w:ascii="Arial" w:hAnsi="Arial" w:cs="Arial"/>
        </w:rPr>
        <w:t xml:space="preserve">ntent must be served within 6 months of the date on which the </w:t>
      </w:r>
      <w:r w:rsidR="0063101C">
        <w:rPr>
          <w:rFonts w:ascii="Arial" w:hAnsi="Arial" w:cs="Arial"/>
        </w:rPr>
        <w:t xml:space="preserve">Council </w:t>
      </w:r>
      <w:r w:rsidR="009D5EFD" w:rsidRPr="004F238F">
        <w:rPr>
          <w:rFonts w:ascii="Arial" w:hAnsi="Arial" w:cs="Arial"/>
        </w:rPr>
        <w:t xml:space="preserve">is first satisfied of the failure to comply with Article 3 or Article </w:t>
      </w:r>
      <w:r w:rsidR="00930998" w:rsidRPr="004F238F">
        <w:rPr>
          <w:rFonts w:ascii="Arial" w:hAnsi="Arial" w:cs="Arial"/>
        </w:rPr>
        <w:t>5</w:t>
      </w:r>
      <w:r w:rsidR="00E42325" w:rsidRPr="004F238F">
        <w:rPr>
          <w:rFonts w:ascii="Arial" w:hAnsi="Arial" w:cs="Arial"/>
        </w:rPr>
        <w:t>. If the breach is ongoing</w:t>
      </w:r>
      <w:r w:rsidR="0063101C">
        <w:rPr>
          <w:rFonts w:ascii="Arial" w:hAnsi="Arial" w:cs="Arial"/>
        </w:rPr>
        <w:t>,</w:t>
      </w:r>
      <w:r w:rsidR="00E42325" w:rsidRPr="004F238F">
        <w:rPr>
          <w:rFonts w:ascii="Arial" w:hAnsi="Arial" w:cs="Arial"/>
        </w:rPr>
        <w:t xml:space="preserve"> the 6-month deadline continues until the breach ceases. A Notice of Intent can be served spontaneously.</w:t>
      </w:r>
    </w:p>
    <w:p w14:paraId="3CCCBCBE" w14:textId="2BD89A48" w:rsidR="00F60FBC" w:rsidRPr="004F238F" w:rsidRDefault="00E42325" w:rsidP="00AF714F">
      <w:pPr>
        <w:jc w:val="both"/>
        <w:rPr>
          <w:rFonts w:ascii="Arial" w:hAnsi="Arial" w:cs="Arial"/>
        </w:rPr>
      </w:pPr>
      <w:r w:rsidRPr="004F238F">
        <w:rPr>
          <w:rFonts w:ascii="Arial" w:hAnsi="Arial" w:cs="Arial"/>
        </w:rPr>
        <w:t xml:space="preserve">While there are slight variations in the </w:t>
      </w:r>
      <w:r w:rsidR="0063101C">
        <w:rPr>
          <w:rFonts w:ascii="Arial" w:hAnsi="Arial" w:cs="Arial"/>
        </w:rPr>
        <w:t>s</w:t>
      </w:r>
      <w:r w:rsidRPr="004F238F">
        <w:rPr>
          <w:rFonts w:ascii="Arial" w:hAnsi="Arial" w:cs="Arial"/>
        </w:rPr>
        <w:t>tatutory requirements according to which breach is being addressed</w:t>
      </w:r>
      <w:r w:rsidR="0063101C">
        <w:rPr>
          <w:rFonts w:ascii="Arial" w:hAnsi="Arial" w:cs="Arial"/>
        </w:rPr>
        <w:t>,</w:t>
      </w:r>
      <w:r w:rsidRPr="004F238F">
        <w:rPr>
          <w:rFonts w:ascii="Arial" w:hAnsi="Arial" w:cs="Arial"/>
        </w:rPr>
        <w:t xml:space="preserve"> a Notice of Intent will contain the amount of the proposed penalty, the reason for imposing the penalty </w:t>
      </w:r>
      <w:r w:rsidR="00AF714F" w:rsidRPr="004F238F">
        <w:rPr>
          <w:rFonts w:ascii="Arial" w:hAnsi="Arial" w:cs="Arial"/>
        </w:rPr>
        <w:t>and information</w:t>
      </w:r>
      <w:r w:rsidR="00C92050" w:rsidRPr="004F238F">
        <w:rPr>
          <w:rFonts w:ascii="Arial" w:hAnsi="Arial" w:cs="Arial"/>
        </w:rPr>
        <w:t xml:space="preserve"> about the right to make </w:t>
      </w:r>
      <w:r w:rsidR="004F238F" w:rsidRPr="004F238F">
        <w:rPr>
          <w:rFonts w:ascii="Arial" w:hAnsi="Arial" w:cs="Arial"/>
        </w:rPr>
        <w:t>representations concerning</w:t>
      </w:r>
      <w:r w:rsidRPr="004F238F">
        <w:rPr>
          <w:rFonts w:ascii="Arial" w:hAnsi="Arial" w:cs="Arial"/>
        </w:rPr>
        <w:t xml:space="preserve"> the penalty.</w:t>
      </w:r>
      <w:r w:rsidR="000C1E74" w:rsidRPr="004F238F">
        <w:rPr>
          <w:rFonts w:ascii="Arial" w:hAnsi="Arial" w:cs="Arial"/>
        </w:rPr>
        <w:t xml:space="preserve"> In respect of the TFA 2019, the date of service is also required</w:t>
      </w:r>
      <w:r w:rsidR="002E3C70" w:rsidRPr="004F238F">
        <w:rPr>
          <w:rFonts w:ascii="Arial" w:hAnsi="Arial" w:cs="Arial"/>
        </w:rPr>
        <w:t xml:space="preserve"> on the Notice of Intent.</w:t>
      </w:r>
    </w:p>
    <w:p w14:paraId="0B99672A" w14:textId="16A09560" w:rsidR="00210D13" w:rsidRDefault="00210D13" w:rsidP="00AF714F">
      <w:pPr>
        <w:jc w:val="both"/>
        <w:rPr>
          <w:rFonts w:ascii="Arial" w:hAnsi="Arial" w:cs="Arial"/>
        </w:rPr>
      </w:pPr>
    </w:p>
    <w:p w14:paraId="298F3601" w14:textId="76178BB1" w:rsidR="004F238F" w:rsidRDefault="004F238F" w:rsidP="00AF714F">
      <w:pPr>
        <w:jc w:val="both"/>
        <w:rPr>
          <w:rFonts w:ascii="Arial" w:hAnsi="Arial" w:cs="Arial"/>
        </w:rPr>
      </w:pPr>
    </w:p>
    <w:p w14:paraId="00570283" w14:textId="77777777" w:rsidR="004F238F" w:rsidRDefault="004F238F" w:rsidP="00AF714F">
      <w:pPr>
        <w:jc w:val="both"/>
        <w:rPr>
          <w:rFonts w:ascii="Arial" w:hAnsi="Arial" w:cs="Arial"/>
        </w:rPr>
      </w:pPr>
    </w:p>
    <w:p w14:paraId="7A0C0C19" w14:textId="3B3902A2" w:rsidR="004F238F" w:rsidRDefault="004F238F" w:rsidP="00AF714F">
      <w:pPr>
        <w:jc w:val="both"/>
        <w:rPr>
          <w:rFonts w:ascii="Arial" w:hAnsi="Arial" w:cs="Arial"/>
        </w:rPr>
      </w:pPr>
    </w:p>
    <w:p w14:paraId="1526DBE4" w14:textId="77777777" w:rsidR="004F238F" w:rsidRPr="004F238F" w:rsidRDefault="004F238F" w:rsidP="00AF714F">
      <w:pPr>
        <w:jc w:val="both"/>
        <w:rPr>
          <w:rFonts w:ascii="Arial" w:hAnsi="Arial" w:cs="Arial"/>
        </w:rPr>
      </w:pPr>
    </w:p>
    <w:p w14:paraId="1B4F7CF5" w14:textId="5379949A" w:rsidR="00F60FBC" w:rsidRPr="004F238F" w:rsidRDefault="00E42325" w:rsidP="00AF714F">
      <w:pPr>
        <w:jc w:val="both"/>
        <w:rPr>
          <w:rFonts w:ascii="Arial" w:hAnsi="Arial" w:cs="Arial"/>
          <w:b/>
          <w:bCs/>
          <w:u w:val="single"/>
        </w:rPr>
      </w:pPr>
      <w:r w:rsidRPr="004F238F">
        <w:rPr>
          <w:rFonts w:ascii="Arial" w:hAnsi="Arial" w:cs="Arial"/>
          <w:b/>
          <w:bCs/>
          <w:u w:val="single"/>
        </w:rPr>
        <w:t>STEP FIVE – Consideration of representations and review of financial penalty where appropriate</w:t>
      </w:r>
    </w:p>
    <w:p w14:paraId="5EC2584B" w14:textId="7A24E0A0" w:rsidR="00F60FBC" w:rsidRPr="004F238F" w:rsidRDefault="0063101C" w:rsidP="00AF714F">
      <w:pPr>
        <w:jc w:val="both"/>
        <w:rPr>
          <w:rFonts w:ascii="Arial" w:hAnsi="Arial" w:cs="Arial"/>
        </w:rPr>
      </w:pPr>
      <w:r>
        <w:rPr>
          <w:rFonts w:ascii="Arial" w:hAnsi="Arial" w:cs="Arial"/>
        </w:rPr>
        <w:t xml:space="preserve">Where representations are received, </w:t>
      </w:r>
      <w:r w:rsidR="008B6057" w:rsidRPr="004F238F">
        <w:rPr>
          <w:rFonts w:ascii="Arial" w:hAnsi="Arial" w:cs="Arial"/>
        </w:rPr>
        <w:t>the</w:t>
      </w:r>
      <w:r w:rsidR="00E42325" w:rsidRPr="004F238F">
        <w:rPr>
          <w:rFonts w:ascii="Arial" w:hAnsi="Arial" w:cs="Arial"/>
        </w:rPr>
        <w:t xml:space="preserve"> Council </w:t>
      </w:r>
      <w:r>
        <w:rPr>
          <w:rFonts w:ascii="Arial" w:hAnsi="Arial" w:cs="Arial"/>
        </w:rPr>
        <w:t>will</w:t>
      </w:r>
      <w:r w:rsidR="00E42325" w:rsidRPr="004F238F">
        <w:rPr>
          <w:rFonts w:ascii="Arial" w:hAnsi="Arial" w:cs="Arial"/>
        </w:rPr>
        <w:t xml:space="preserve"> review the penalty and, if </w:t>
      </w:r>
      <w:r w:rsidR="00AF714F" w:rsidRPr="004F238F">
        <w:rPr>
          <w:rFonts w:ascii="Arial" w:hAnsi="Arial" w:cs="Arial"/>
        </w:rPr>
        <w:t>necessary,</w:t>
      </w:r>
      <w:r w:rsidR="00E42325" w:rsidRPr="004F238F">
        <w:rPr>
          <w:rFonts w:ascii="Arial" w:hAnsi="Arial" w:cs="Arial"/>
        </w:rPr>
        <w:t xml:space="preserve"> adjust the initial amount reached at STEP FOUR, and represented in the Notice of Intent, to ensure that it fulfils the general principles set out below.</w:t>
      </w:r>
    </w:p>
    <w:p w14:paraId="3C8639EF" w14:textId="73CA4D83" w:rsidR="00311F7C" w:rsidRPr="004F238F" w:rsidRDefault="00E42325" w:rsidP="00AF714F">
      <w:pPr>
        <w:jc w:val="both"/>
        <w:rPr>
          <w:rFonts w:ascii="Arial" w:hAnsi="Arial" w:cs="Arial"/>
        </w:rPr>
      </w:pPr>
      <w:r w:rsidRPr="004F238F">
        <w:rPr>
          <w:rFonts w:ascii="Arial" w:hAnsi="Arial" w:cs="Arial"/>
        </w:rPr>
        <w:t>Any quantifiable economic benefit(s) derived from the breach, including through avoided costs or operating savings, should normally be added to the total financial penalty arrived at in step two</w:t>
      </w:r>
      <w:r w:rsidR="003A7A25" w:rsidRPr="004F238F">
        <w:rPr>
          <w:rFonts w:ascii="Arial" w:hAnsi="Arial" w:cs="Arial"/>
        </w:rPr>
        <w:t>, providing it does</w:t>
      </w:r>
      <w:r w:rsidR="0063101C">
        <w:rPr>
          <w:rFonts w:ascii="Arial" w:hAnsi="Arial" w:cs="Arial"/>
        </w:rPr>
        <w:t xml:space="preserve"> </w:t>
      </w:r>
      <w:r w:rsidR="003A7A25" w:rsidRPr="004F238F">
        <w:rPr>
          <w:rFonts w:ascii="Arial" w:hAnsi="Arial" w:cs="Arial"/>
        </w:rPr>
        <w:t>n</w:t>
      </w:r>
      <w:r w:rsidR="0063101C">
        <w:rPr>
          <w:rFonts w:ascii="Arial" w:hAnsi="Arial" w:cs="Arial"/>
        </w:rPr>
        <w:t>o</w:t>
      </w:r>
      <w:r w:rsidR="003A7A25" w:rsidRPr="004F238F">
        <w:rPr>
          <w:rFonts w:ascii="Arial" w:hAnsi="Arial" w:cs="Arial"/>
        </w:rPr>
        <w:t xml:space="preserve">t </w:t>
      </w:r>
      <w:r w:rsidR="008924DE" w:rsidRPr="004F238F">
        <w:rPr>
          <w:rFonts w:ascii="Arial" w:hAnsi="Arial" w:cs="Arial"/>
        </w:rPr>
        <w:t>increase the penalty over the prescribed maximum</w:t>
      </w:r>
      <w:r w:rsidRPr="004F238F">
        <w:rPr>
          <w:rFonts w:ascii="Arial" w:hAnsi="Arial" w:cs="Arial"/>
        </w:rPr>
        <w:t>. Where this is not readily available, the Council may draw on information available from enforcing authorities and others about the general costs of operating within the law. Whether the penalty will have the effect of putting the offender out of business will be relevant but in some serious cases this might be an acceptable outcome.</w:t>
      </w:r>
    </w:p>
    <w:p w14:paraId="5A53E53F" w14:textId="77777777" w:rsidR="00311F7C" w:rsidRPr="004F238F" w:rsidRDefault="00311F7C" w:rsidP="00AF714F">
      <w:pPr>
        <w:jc w:val="both"/>
        <w:rPr>
          <w:rFonts w:ascii="Arial" w:hAnsi="Arial" w:cs="Arial"/>
        </w:rPr>
      </w:pPr>
    </w:p>
    <w:p w14:paraId="30B489B0" w14:textId="77777777" w:rsidR="00311F7C" w:rsidRPr="004F238F" w:rsidRDefault="00E42325" w:rsidP="00AF714F">
      <w:pPr>
        <w:jc w:val="both"/>
        <w:rPr>
          <w:rFonts w:ascii="Arial" w:hAnsi="Arial" w:cs="Arial"/>
          <w:b/>
          <w:bCs/>
          <w:u w:val="single"/>
        </w:rPr>
      </w:pPr>
      <w:r w:rsidRPr="004F238F">
        <w:rPr>
          <w:rFonts w:ascii="Arial" w:hAnsi="Arial" w:cs="Arial"/>
          <w:b/>
          <w:bCs/>
          <w:u w:val="single"/>
        </w:rPr>
        <w:t>STEP SIX – Reductions</w:t>
      </w:r>
    </w:p>
    <w:p w14:paraId="1B645F2E" w14:textId="3E797068" w:rsidR="00311F7C" w:rsidRPr="004F238F" w:rsidRDefault="00E42325" w:rsidP="00AF714F">
      <w:pPr>
        <w:jc w:val="both"/>
        <w:rPr>
          <w:rFonts w:ascii="Arial" w:hAnsi="Arial" w:cs="Arial"/>
        </w:rPr>
      </w:pPr>
      <w:r w:rsidRPr="004F238F">
        <w:rPr>
          <w:rFonts w:ascii="Arial" w:hAnsi="Arial" w:cs="Arial"/>
        </w:rPr>
        <w:t xml:space="preserve">The Council will consider any factors which indicate that a reduction in the penalty is appropriate and in so doing will have regard to the following factors relating to the wider impacts of the financial penalty on innocent third </w:t>
      </w:r>
      <w:r w:rsidR="004F238F" w:rsidRPr="004F238F">
        <w:rPr>
          <w:rFonts w:ascii="Arial" w:hAnsi="Arial" w:cs="Arial"/>
        </w:rPr>
        <w:t>parties,</w:t>
      </w:r>
      <w:r w:rsidRPr="004F238F">
        <w:rPr>
          <w:rFonts w:ascii="Arial" w:hAnsi="Arial" w:cs="Arial"/>
        </w:rPr>
        <w:t xml:space="preserve"> such as (but not limited to):</w:t>
      </w:r>
    </w:p>
    <w:p w14:paraId="4C58E147" w14:textId="77777777" w:rsidR="00311F7C" w:rsidRPr="004F238F" w:rsidRDefault="00E42325" w:rsidP="00AF714F">
      <w:pPr>
        <w:pStyle w:val="ListParagraph"/>
        <w:numPr>
          <w:ilvl w:val="0"/>
          <w:numId w:val="12"/>
        </w:numPr>
        <w:jc w:val="both"/>
        <w:rPr>
          <w:rFonts w:ascii="Arial" w:hAnsi="Arial" w:cs="Arial"/>
        </w:rPr>
      </w:pPr>
      <w:r w:rsidRPr="004F238F">
        <w:rPr>
          <w:rFonts w:ascii="Arial" w:hAnsi="Arial" w:cs="Arial"/>
        </w:rPr>
        <w:t>The impact of the financial penalty on the Landlord or Agent’s ability to comply with the law or make restitution where appropriate</w:t>
      </w:r>
    </w:p>
    <w:p w14:paraId="1DF2B3CE" w14:textId="77777777" w:rsidR="008E1E86" w:rsidRPr="004F238F" w:rsidRDefault="00E42325" w:rsidP="00AF714F">
      <w:pPr>
        <w:pStyle w:val="ListParagraph"/>
        <w:numPr>
          <w:ilvl w:val="0"/>
          <w:numId w:val="12"/>
        </w:numPr>
        <w:jc w:val="both"/>
        <w:rPr>
          <w:rFonts w:ascii="Arial" w:hAnsi="Arial" w:cs="Arial"/>
        </w:rPr>
      </w:pPr>
      <w:r w:rsidRPr="004F238F">
        <w:rPr>
          <w:rFonts w:ascii="Arial" w:hAnsi="Arial" w:cs="Arial"/>
        </w:rPr>
        <w:t xml:space="preserve">The impact of the financial penalty on employment of staff, service users, </w:t>
      </w:r>
      <w:proofErr w:type="gramStart"/>
      <w:r w:rsidRPr="004F238F">
        <w:rPr>
          <w:rFonts w:ascii="Arial" w:hAnsi="Arial" w:cs="Arial"/>
        </w:rPr>
        <w:t>customers</w:t>
      </w:r>
      <w:proofErr w:type="gramEnd"/>
      <w:r w:rsidRPr="004F238F">
        <w:rPr>
          <w:rFonts w:ascii="Arial" w:hAnsi="Arial" w:cs="Arial"/>
        </w:rPr>
        <w:t xml:space="preserve"> and the local economy.</w:t>
      </w:r>
    </w:p>
    <w:p w14:paraId="21D5B893" w14:textId="77777777" w:rsidR="008E1E86" w:rsidRPr="004F238F" w:rsidRDefault="008E1E86" w:rsidP="00AF714F">
      <w:pPr>
        <w:jc w:val="both"/>
        <w:rPr>
          <w:rFonts w:ascii="Arial" w:hAnsi="Arial" w:cs="Arial"/>
        </w:rPr>
      </w:pPr>
    </w:p>
    <w:p w14:paraId="0171A06E" w14:textId="42751C91" w:rsidR="008E1E86" w:rsidRPr="004F238F" w:rsidRDefault="00E42325" w:rsidP="00AF714F">
      <w:pPr>
        <w:jc w:val="both"/>
        <w:rPr>
          <w:rFonts w:ascii="Arial" w:hAnsi="Arial" w:cs="Arial"/>
        </w:rPr>
      </w:pPr>
      <w:r w:rsidRPr="004F238F">
        <w:rPr>
          <w:rFonts w:ascii="Arial" w:hAnsi="Arial" w:cs="Arial"/>
        </w:rPr>
        <w:t>The following factors will be considered in setting the level of reduction. When deciding on any reduction in a financial penalty, consideration will be given to:</w:t>
      </w:r>
    </w:p>
    <w:p w14:paraId="0D006B34" w14:textId="77777777" w:rsidR="008E1E86" w:rsidRPr="004F238F" w:rsidRDefault="00E42325" w:rsidP="00AF714F">
      <w:pPr>
        <w:pStyle w:val="ListParagraph"/>
        <w:numPr>
          <w:ilvl w:val="0"/>
          <w:numId w:val="12"/>
        </w:numPr>
        <w:jc w:val="both"/>
        <w:rPr>
          <w:rFonts w:ascii="Arial" w:hAnsi="Arial" w:cs="Arial"/>
        </w:rPr>
      </w:pPr>
      <w:r w:rsidRPr="004F238F">
        <w:rPr>
          <w:rFonts w:ascii="Arial" w:hAnsi="Arial" w:cs="Arial"/>
        </w:rPr>
        <w:t>The stage in the investigation or thereafter when the offender accepted liability</w:t>
      </w:r>
    </w:p>
    <w:p w14:paraId="5A8FF53B" w14:textId="77777777" w:rsidR="008E1E86" w:rsidRPr="004F238F" w:rsidRDefault="00E42325" w:rsidP="00AF714F">
      <w:pPr>
        <w:pStyle w:val="ListParagraph"/>
        <w:numPr>
          <w:ilvl w:val="0"/>
          <w:numId w:val="12"/>
        </w:numPr>
        <w:jc w:val="both"/>
        <w:rPr>
          <w:rFonts w:ascii="Arial" w:hAnsi="Arial" w:cs="Arial"/>
        </w:rPr>
      </w:pPr>
      <w:r w:rsidRPr="004F238F">
        <w:rPr>
          <w:rFonts w:ascii="Arial" w:hAnsi="Arial" w:cs="Arial"/>
        </w:rPr>
        <w:t>The circumstances in which they admitted liability</w:t>
      </w:r>
    </w:p>
    <w:p w14:paraId="1C82B2A7" w14:textId="77777777" w:rsidR="008E1E86" w:rsidRPr="004F238F" w:rsidRDefault="00E42325" w:rsidP="00AF714F">
      <w:pPr>
        <w:pStyle w:val="ListParagraph"/>
        <w:numPr>
          <w:ilvl w:val="0"/>
          <w:numId w:val="12"/>
        </w:numPr>
        <w:jc w:val="both"/>
        <w:rPr>
          <w:rFonts w:ascii="Arial" w:hAnsi="Arial" w:cs="Arial"/>
        </w:rPr>
      </w:pPr>
      <w:r w:rsidRPr="004F238F">
        <w:rPr>
          <w:rFonts w:ascii="Arial" w:hAnsi="Arial" w:cs="Arial"/>
        </w:rPr>
        <w:t>The degree of co-operation with the investigation</w:t>
      </w:r>
    </w:p>
    <w:p w14:paraId="5B8B1FB4" w14:textId="77777777" w:rsidR="008E1E86" w:rsidRPr="004F238F" w:rsidRDefault="008E1E86" w:rsidP="00AF714F">
      <w:pPr>
        <w:jc w:val="both"/>
        <w:rPr>
          <w:rFonts w:ascii="Arial" w:hAnsi="Arial" w:cs="Arial"/>
        </w:rPr>
      </w:pPr>
    </w:p>
    <w:p w14:paraId="7B1C6644" w14:textId="77777777" w:rsidR="008E1E86" w:rsidRPr="004F238F" w:rsidRDefault="00E42325" w:rsidP="00AF714F">
      <w:pPr>
        <w:jc w:val="both"/>
        <w:rPr>
          <w:rFonts w:ascii="Arial" w:hAnsi="Arial" w:cs="Arial"/>
        </w:rPr>
      </w:pPr>
      <w:r w:rsidRPr="004F238F">
        <w:rPr>
          <w:rFonts w:ascii="Arial" w:hAnsi="Arial" w:cs="Arial"/>
        </w:rPr>
        <w:t>The maximum level of reduction in a penalty for an admission of liability will be one-third. In some circumstances there will be a reduced or no level of discount. This may occur for example where the evidence of the breach is overwhelming or there is a pattern of breaching conduct.</w:t>
      </w:r>
    </w:p>
    <w:p w14:paraId="02309697" w14:textId="77777777" w:rsidR="008E1E86" w:rsidRPr="004F238F" w:rsidRDefault="00E42325" w:rsidP="00AF714F">
      <w:pPr>
        <w:jc w:val="both"/>
        <w:rPr>
          <w:rFonts w:ascii="Arial" w:hAnsi="Arial" w:cs="Arial"/>
        </w:rPr>
      </w:pPr>
      <w:r w:rsidRPr="004F238F">
        <w:rPr>
          <w:rFonts w:ascii="Arial" w:hAnsi="Arial" w:cs="Arial"/>
        </w:rPr>
        <w:t>Any reduction should not result in a penalty which is less than the amount of gain from the commission of the breach itself.</w:t>
      </w:r>
    </w:p>
    <w:p w14:paraId="2237676F" w14:textId="77777777" w:rsidR="00AF714F" w:rsidRPr="004F238F" w:rsidRDefault="00AF714F" w:rsidP="00AF714F">
      <w:pPr>
        <w:jc w:val="both"/>
        <w:rPr>
          <w:rFonts w:ascii="Arial" w:hAnsi="Arial" w:cs="Arial"/>
          <w:b/>
          <w:bCs/>
          <w:u w:val="single"/>
        </w:rPr>
      </w:pPr>
    </w:p>
    <w:p w14:paraId="664B8908" w14:textId="25CF7139" w:rsidR="008B1361" w:rsidRPr="004F238F" w:rsidRDefault="00E42325" w:rsidP="00AF714F">
      <w:pPr>
        <w:jc w:val="both"/>
        <w:rPr>
          <w:rFonts w:ascii="Arial" w:hAnsi="Arial" w:cs="Arial"/>
          <w:b/>
          <w:bCs/>
          <w:u w:val="single"/>
        </w:rPr>
      </w:pPr>
      <w:r w:rsidRPr="004F238F">
        <w:rPr>
          <w:rFonts w:ascii="Arial" w:hAnsi="Arial" w:cs="Arial"/>
          <w:b/>
          <w:bCs/>
          <w:u w:val="single"/>
        </w:rPr>
        <w:t>STEP SEVEN - Additional actions</w:t>
      </w:r>
    </w:p>
    <w:p w14:paraId="6AAF446D" w14:textId="330C904E" w:rsidR="008E1E86" w:rsidRPr="004F238F" w:rsidRDefault="00E42325" w:rsidP="00AF714F">
      <w:pPr>
        <w:jc w:val="both"/>
        <w:rPr>
          <w:rFonts w:ascii="Arial" w:hAnsi="Arial" w:cs="Arial"/>
        </w:rPr>
      </w:pPr>
      <w:r w:rsidRPr="004F238F">
        <w:rPr>
          <w:rFonts w:ascii="Arial" w:hAnsi="Arial" w:cs="Arial"/>
        </w:rPr>
        <w:t xml:space="preserve">In all cases the Council </w:t>
      </w:r>
      <w:r w:rsidR="0063101C">
        <w:rPr>
          <w:rFonts w:ascii="Arial" w:hAnsi="Arial" w:cs="Arial"/>
        </w:rPr>
        <w:t>will</w:t>
      </w:r>
      <w:r w:rsidRPr="004F238F">
        <w:rPr>
          <w:rFonts w:ascii="Arial" w:hAnsi="Arial" w:cs="Arial"/>
        </w:rPr>
        <w:t xml:space="preserve"> consider whether to take additional action.</w:t>
      </w:r>
      <w:r w:rsidR="008B1361" w:rsidRPr="004F238F">
        <w:rPr>
          <w:rFonts w:ascii="Arial" w:hAnsi="Arial" w:cs="Arial"/>
        </w:rPr>
        <w:t xml:space="preserve"> </w:t>
      </w:r>
      <w:r w:rsidRPr="004F238F">
        <w:rPr>
          <w:rFonts w:ascii="Arial" w:hAnsi="Arial" w:cs="Arial"/>
        </w:rPr>
        <w:t>These may include further enforcement action itself or reference to other organisations where appropriate.</w:t>
      </w:r>
    </w:p>
    <w:p w14:paraId="0BB12E04" w14:textId="53DA0F49" w:rsidR="00794F22" w:rsidRDefault="00794F22" w:rsidP="00AF714F">
      <w:pPr>
        <w:jc w:val="both"/>
        <w:rPr>
          <w:rFonts w:ascii="Arial" w:hAnsi="Arial" w:cs="Arial"/>
        </w:rPr>
      </w:pPr>
    </w:p>
    <w:p w14:paraId="6F8944A0" w14:textId="77777777" w:rsidR="004F238F" w:rsidRPr="004F238F" w:rsidRDefault="004F238F" w:rsidP="00AF714F">
      <w:pPr>
        <w:jc w:val="both"/>
        <w:rPr>
          <w:rFonts w:ascii="Arial" w:hAnsi="Arial" w:cs="Arial"/>
        </w:rPr>
      </w:pPr>
    </w:p>
    <w:p w14:paraId="03B5E8BE" w14:textId="77777777" w:rsidR="008E1E86" w:rsidRPr="004F238F" w:rsidRDefault="00E42325" w:rsidP="00AF714F">
      <w:pPr>
        <w:jc w:val="both"/>
        <w:rPr>
          <w:rFonts w:ascii="Arial" w:hAnsi="Arial" w:cs="Arial"/>
          <w:b/>
          <w:bCs/>
          <w:u w:val="single"/>
        </w:rPr>
      </w:pPr>
      <w:r w:rsidRPr="004F238F">
        <w:rPr>
          <w:rFonts w:ascii="Arial" w:hAnsi="Arial" w:cs="Arial"/>
          <w:b/>
          <w:bCs/>
          <w:u w:val="single"/>
        </w:rPr>
        <w:t>STEP EIGHT – Totality of breaching conduct</w:t>
      </w:r>
    </w:p>
    <w:p w14:paraId="1720AEC6" w14:textId="2AA3EC9E" w:rsidR="00674EF4" w:rsidRPr="004F238F" w:rsidRDefault="00E42325" w:rsidP="00AF714F">
      <w:pPr>
        <w:jc w:val="both"/>
        <w:rPr>
          <w:rFonts w:ascii="Arial" w:hAnsi="Arial" w:cs="Arial"/>
        </w:rPr>
      </w:pPr>
      <w:r w:rsidRPr="004F238F">
        <w:rPr>
          <w:rFonts w:ascii="Arial" w:hAnsi="Arial" w:cs="Arial"/>
        </w:rPr>
        <w:t>Where more than one financial penalty</w:t>
      </w:r>
      <w:r w:rsidR="00967C64" w:rsidRPr="004F238F">
        <w:rPr>
          <w:rFonts w:ascii="Arial" w:hAnsi="Arial" w:cs="Arial"/>
        </w:rPr>
        <w:t xml:space="preserve"> has been </w:t>
      </w:r>
      <w:r w:rsidR="00675F9D" w:rsidRPr="004F238F">
        <w:rPr>
          <w:rFonts w:ascii="Arial" w:hAnsi="Arial" w:cs="Arial"/>
        </w:rPr>
        <w:t>considered</w:t>
      </w:r>
      <w:r w:rsidRPr="004F238F">
        <w:rPr>
          <w:rFonts w:ascii="Arial" w:hAnsi="Arial" w:cs="Arial"/>
        </w:rPr>
        <w:t xml:space="preserve">, the Council should consider the following guidance from the </w:t>
      </w:r>
      <w:r w:rsidR="003605E4" w:rsidRPr="004F238F">
        <w:rPr>
          <w:rFonts w:ascii="Arial" w:hAnsi="Arial" w:cs="Arial"/>
        </w:rPr>
        <w:t xml:space="preserve">Sentencing Council’s </w:t>
      </w:r>
      <w:r w:rsidRPr="004F238F">
        <w:rPr>
          <w:rFonts w:ascii="Arial" w:hAnsi="Arial" w:cs="Arial"/>
        </w:rPr>
        <w:t xml:space="preserve">definitive guideline on </w:t>
      </w:r>
      <w:r w:rsidR="00E45B60" w:rsidRPr="004F238F">
        <w:rPr>
          <w:rFonts w:ascii="Arial" w:hAnsi="Arial" w:cs="Arial"/>
        </w:rPr>
        <w:t>‘</w:t>
      </w:r>
      <w:r w:rsidRPr="004F238F">
        <w:rPr>
          <w:rFonts w:ascii="Arial" w:hAnsi="Arial" w:cs="Arial"/>
        </w:rPr>
        <w:t>Offences Taken into Consideration and Totality</w:t>
      </w:r>
      <w:r w:rsidR="00E45B60" w:rsidRPr="004F238F">
        <w:rPr>
          <w:rFonts w:ascii="Arial" w:hAnsi="Arial" w:cs="Arial"/>
        </w:rPr>
        <w:t>’</w:t>
      </w:r>
      <w:r w:rsidRPr="004F238F">
        <w:rPr>
          <w:rFonts w:ascii="Arial" w:hAnsi="Arial" w:cs="Arial"/>
        </w:rPr>
        <w:t xml:space="preserve"> which appears to the Council to be an appropriate reference and guide.</w:t>
      </w:r>
    </w:p>
    <w:p w14:paraId="2FE3945E" w14:textId="1B505CEF" w:rsidR="00674EF4" w:rsidRPr="004F238F" w:rsidRDefault="00E42325" w:rsidP="00AF714F">
      <w:pPr>
        <w:jc w:val="both"/>
        <w:rPr>
          <w:rFonts w:ascii="Arial" w:hAnsi="Arial" w:cs="Arial"/>
        </w:rPr>
      </w:pPr>
      <w:r w:rsidRPr="004F238F">
        <w:rPr>
          <w:rFonts w:ascii="Arial" w:hAnsi="Arial" w:cs="Arial"/>
        </w:rPr>
        <w:t>As the total financial penalty is inevitably cumulative</w:t>
      </w:r>
      <w:r w:rsidR="0063101C">
        <w:rPr>
          <w:rFonts w:ascii="Arial" w:hAnsi="Arial" w:cs="Arial"/>
        </w:rPr>
        <w:t>,</w:t>
      </w:r>
      <w:r w:rsidRPr="004F238F">
        <w:rPr>
          <w:rFonts w:ascii="Arial" w:hAnsi="Arial" w:cs="Arial"/>
        </w:rPr>
        <w:t xml:space="preserve"> the Council should determine the financial penalty for each individual breach based on the seriousness of the breach and taking into account the circumstances of the case</w:t>
      </w:r>
      <w:r w:rsidR="0063101C">
        <w:rPr>
          <w:rFonts w:ascii="Arial" w:hAnsi="Arial" w:cs="Arial"/>
        </w:rPr>
        <w:t>,</w:t>
      </w:r>
      <w:r w:rsidRPr="004F238F">
        <w:rPr>
          <w:rFonts w:ascii="Arial" w:hAnsi="Arial" w:cs="Arial"/>
        </w:rPr>
        <w:t xml:space="preserve"> including the financial circumstances of the Landlord or Agent so far as they are known, or appear, to the Council.</w:t>
      </w:r>
    </w:p>
    <w:p w14:paraId="3EB0910D" w14:textId="750A0A5F" w:rsidR="00695DB9" w:rsidRPr="004F238F" w:rsidRDefault="00E42325" w:rsidP="00AF714F">
      <w:pPr>
        <w:jc w:val="both"/>
        <w:rPr>
          <w:rFonts w:ascii="Arial" w:hAnsi="Arial" w:cs="Arial"/>
        </w:rPr>
      </w:pPr>
      <w:r w:rsidRPr="004F238F">
        <w:rPr>
          <w:rFonts w:ascii="Arial" w:hAnsi="Arial" w:cs="Arial"/>
        </w:rPr>
        <w:t>The Council should add up the financial penalties for each offence and consider if they are just and proportionate. If the aggregate total is not just and proportionate</w:t>
      </w:r>
      <w:r w:rsidR="0063101C">
        <w:rPr>
          <w:rFonts w:ascii="Arial" w:hAnsi="Arial" w:cs="Arial"/>
        </w:rPr>
        <w:t>,</w:t>
      </w:r>
      <w:r w:rsidRPr="004F238F">
        <w:rPr>
          <w:rFonts w:ascii="Arial" w:hAnsi="Arial" w:cs="Arial"/>
        </w:rPr>
        <w:t xml:space="preserve"> the Council should consider how to reach a just and proportionate total financial penalty. There are </w:t>
      </w:r>
      <w:proofErr w:type="gramStart"/>
      <w:r w:rsidRPr="004F238F">
        <w:rPr>
          <w:rFonts w:ascii="Arial" w:hAnsi="Arial" w:cs="Arial"/>
        </w:rPr>
        <w:t>a number of</w:t>
      </w:r>
      <w:proofErr w:type="gramEnd"/>
      <w:r w:rsidRPr="004F238F">
        <w:rPr>
          <w:rFonts w:ascii="Arial" w:hAnsi="Arial" w:cs="Arial"/>
        </w:rPr>
        <w:t xml:space="preserve"> ways in which this can be achieved.</w:t>
      </w:r>
    </w:p>
    <w:p w14:paraId="3BBA30BA" w14:textId="77777777" w:rsidR="00695DB9" w:rsidRPr="004F238F" w:rsidRDefault="00695DB9" w:rsidP="00AF714F">
      <w:pPr>
        <w:jc w:val="both"/>
        <w:rPr>
          <w:rFonts w:ascii="Arial" w:hAnsi="Arial" w:cs="Arial"/>
        </w:rPr>
      </w:pPr>
    </w:p>
    <w:p w14:paraId="35F37422" w14:textId="77777777" w:rsidR="00695DB9" w:rsidRPr="004F238F" w:rsidRDefault="00E42325" w:rsidP="00AF714F">
      <w:pPr>
        <w:jc w:val="both"/>
        <w:rPr>
          <w:rFonts w:ascii="Arial" w:hAnsi="Arial" w:cs="Arial"/>
        </w:rPr>
      </w:pPr>
      <w:r w:rsidRPr="004F238F">
        <w:rPr>
          <w:rFonts w:ascii="Arial" w:hAnsi="Arial" w:cs="Arial"/>
        </w:rPr>
        <w:t>For example:</w:t>
      </w:r>
    </w:p>
    <w:p w14:paraId="1B522CDD" w14:textId="1D3CDEA4" w:rsidR="005B1775" w:rsidRPr="004F238F" w:rsidRDefault="00E42325" w:rsidP="00AF714F">
      <w:pPr>
        <w:ind w:left="720"/>
        <w:jc w:val="both"/>
        <w:rPr>
          <w:rFonts w:ascii="Arial" w:hAnsi="Arial" w:cs="Arial"/>
        </w:rPr>
      </w:pPr>
      <w:r w:rsidRPr="004F238F">
        <w:rPr>
          <w:rFonts w:ascii="Arial" w:hAnsi="Arial" w:cs="Arial"/>
        </w:rPr>
        <w:t>Where a Landlord or Agent is to be penalised for two or more breaches or where there are multiple breaches of a repetitive kind, especially when committed against the same person, it will often be appropriate to impose for the most serious breach a financial penalty which reflects the totality of the conduct where this can be achieved within the maximum penalty for that breach. No separate penalty should be imposed for the other breaches. Where a Landlord or Agent is to be penalised for two or more breaches that arose out of different incidents, it will often be appropriate to impose separate financial penalties for each breach. The Council should add up the financial penalties for each breach and consider if they are just and proportionate. If the aggregate amount is not just and proportionate</w:t>
      </w:r>
      <w:r w:rsidR="0063101C">
        <w:rPr>
          <w:rFonts w:ascii="Arial" w:hAnsi="Arial" w:cs="Arial"/>
        </w:rPr>
        <w:t>,</w:t>
      </w:r>
      <w:r w:rsidRPr="004F238F">
        <w:rPr>
          <w:rFonts w:ascii="Arial" w:hAnsi="Arial" w:cs="Arial"/>
        </w:rPr>
        <w:t xml:space="preserve"> the Council should consider whether </w:t>
      </w:r>
      <w:proofErr w:type="gramStart"/>
      <w:r w:rsidRPr="004F238F">
        <w:rPr>
          <w:rFonts w:ascii="Arial" w:hAnsi="Arial" w:cs="Arial"/>
        </w:rPr>
        <w:t>all of</w:t>
      </w:r>
      <w:proofErr w:type="gramEnd"/>
      <w:r w:rsidRPr="004F238F">
        <w:rPr>
          <w:rFonts w:ascii="Arial" w:hAnsi="Arial" w:cs="Arial"/>
        </w:rPr>
        <w:t xml:space="preserve"> the financial penalties can be proportionately reduced. Separate financial penalties should then be imposed.</w:t>
      </w:r>
    </w:p>
    <w:p w14:paraId="3A32C511" w14:textId="0874E137" w:rsidR="00695DB9" w:rsidRPr="004F238F" w:rsidRDefault="00E42325" w:rsidP="00AF714F">
      <w:pPr>
        <w:ind w:left="720"/>
        <w:jc w:val="both"/>
        <w:rPr>
          <w:rFonts w:ascii="Arial" w:hAnsi="Arial" w:cs="Arial"/>
        </w:rPr>
      </w:pPr>
      <w:r w:rsidRPr="004F238F">
        <w:rPr>
          <w:rFonts w:ascii="Arial" w:hAnsi="Arial" w:cs="Arial"/>
        </w:rPr>
        <w:t>Where separate financial penalties are</w:t>
      </w:r>
      <w:r w:rsidR="00C67C76" w:rsidRPr="004F238F">
        <w:rPr>
          <w:rFonts w:ascii="Arial" w:hAnsi="Arial" w:cs="Arial"/>
        </w:rPr>
        <w:t xml:space="preserve"> imposed</w:t>
      </w:r>
      <w:r w:rsidRPr="004F238F">
        <w:rPr>
          <w:rFonts w:ascii="Arial" w:hAnsi="Arial" w:cs="Arial"/>
        </w:rPr>
        <w:t>, the Council must take care to ensure that there is no double-counting.</w:t>
      </w:r>
    </w:p>
    <w:p w14:paraId="61FFFBA6" w14:textId="77777777" w:rsidR="00695DB9" w:rsidRPr="004F238F" w:rsidRDefault="00695DB9" w:rsidP="00AF714F">
      <w:pPr>
        <w:jc w:val="both"/>
        <w:rPr>
          <w:rFonts w:ascii="Arial" w:hAnsi="Arial" w:cs="Arial"/>
        </w:rPr>
      </w:pPr>
    </w:p>
    <w:p w14:paraId="650E90F9" w14:textId="77777777" w:rsidR="00695DB9" w:rsidRPr="004F238F" w:rsidRDefault="00E42325" w:rsidP="00AF714F">
      <w:pPr>
        <w:jc w:val="both"/>
        <w:rPr>
          <w:rFonts w:ascii="Arial" w:hAnsi="Arial" w:cs="Arial"/>
          <w:b/>
          <w:bCs/>
          <w:u w:val="single"/>
        </w:rPr>
      </w:pPr>
      <w:r w:rsidRPr="004F238F">
        <w:rPr>
          <w:rFonts w:ascii="Arial" w:hAnsi="Arial" w:cs="Arial"/>
          <w:b/>
          <w:bCs/>
          <w:u w:val="single"/>
        </w:rPr>
        <w:t>STEP NINE – Recording the decision</w:t>
      </w:r>
    </w:p>
    <w:p w14:paraId="60BD8AFB" w14:textId="6289A562" w:rsidR="005B1775" w:rsidRPr="004F238F" w:rsidRDefault="00E42325" w:rsidP="00AF714F">
      <w:pPr>
        <w:jc w:val="both"/>
        <w:rPr>
          <w:rFonts w:ascii="Arial" w:hAnsi="Arial" w:cs="Arial"/>
        </w:rPr>
      </w:pPr>
      <w:r w:rsidRPr="004F238F">
        <w:rPr>
          <w:rFonts w:ascii="Arial" w:hAnsi="Arial" w:cs="Arial"/>
        </w:rPr>
        <w:t>The officer making a decision about a financial penalty will record their decision giving reasons for coming to the amount of financial penalty that will be imposed.</w:t>
      </w:r>
    </w:p>
    <w:p w14:paraId="0AFD6F75" w14:textId="77777777" w:rsidR="004437D6" w:rsidRPr="004F238F" w:rsidRDefault="004437D6" w:rsidP="00AF714F">
      <w:pPr>
        <w:jc w:val="both"/>
        <w:rPr>
          <w:rFonts w:ascii="Arial" w:hAnsi="Arial" w:cs="Arial"/>
        </w:rPr>
        <w:sectPr w:rsidR="004437D6" w:rsidRPr="004F238F" w:rsidSect="000B6F3B">
          <w:pgSz w:w="11906" w:h="16838"/>
          <w:pgMar w:top="1440" w:right="1440" w:bottom="1440" w:left="1440" w:header="708" w:footer="708" w:gutter="0"/>
          <w:cols w:space="708"/>
          <w:docGrid w:linePitch="360"/>
        </w:sectPr>
      </w:pPr>
    </w:p>
    <w:p w14:paraId="68A6767A" w14:textId="4287CAFE" w:rsidR="005B1775" w:rsidRPr="0050121E" w:rsidRDefault="00E42325" w:rsidP="00AF714F">
      <w:pPr>
        <w:pStyle w:val="Heading2"/>
        <w:jc w:val="both"/>
        <w:rPr>
          <w:rFonts w:ascii="Arial" w:hAnsi="Arial" w:cs="Arial"/>
          <w:b/>
          <w:bCs/>
          <w:color w:val="auto"/>
        </w:rPr>
      </w:pPr>
      <w:bookmarkStart w:id="6" w:name="_Toc74754539"/>
      <w:r w:rsidRPr="0050121E">
        <w:rPr>
          <w:rFonts w:ascii="Arial" w:hAnsi="Arial" w:cs="Arial"/>
          <w:b/>
          <w:bCs/>
          <w:color w:val="auto"/>
        </w:rPr>
        <w:lastRenderedPageBreak/>
        <w:t>Appendix 2 – Non exhaustive list of vulnerable people:</w:t>
      </w:r>
      <w:bookmarkEnd w:id="6"/>
    </w:p>
    <w:p w14:paraId="6E83388E" w14:textId="77777777" w:rsidR="00AF714F" w:rsidRPr="004F238F" w:rsidRDefault="00AF714F" w:rsidP="00AF714F">
      <w:pPr>
        <w:rPr>
          <w:rFonts w:ascii="Arial" w:hAnsi="Arial" w:cs="Arial"/>
        </w:rPr>
      </w:pPr>
    </w:p>
    <w:p w14:paraId="00354CE3" w14:textId="77777777" w:rsidR="005B1775" w:rsidRPr="004F238F" w:rsidRDefault="00E42325" w:rsidP="00AF714F">
      <w:pPr>
        <w:pStyle w:val="ListParagraph"/>
        <w:numPr>
          <w:ilvl w:val="0"/>
          <w:numId w:val="13"/>
        </w:numPr>
        <w:jc w:val="both"/>
        <w:rPr>
          <w:rFonts w:ascii="Arial" w:hAnsi="Arial" w:cs="Arial"/>
        </w:rPr>
      </w:pPr>
      <w:r w:rsidRPr="004F238F">
        <w:rPr>
          <w:rFonts w:ascii="Arial" w:hAnsi="Arial" w:cs="Arial"/>
        </w:rPr>
        <w:t>Young adults and children</w:t>
      </w:r>
    </w:p>
    <w:p w14:paraId="75D896EF" w14:textId="77777777" w:rsidR="005B1775" w:rsidRPr="004F238F" w:rsidRDefault="00E42325" w:rsidP="00AF714F">
      <w:pPr>
        <w:pStyle w:val="ListParagraph"/>
        <w:numPr>
          <w:ilvl w:val="0"/>
          <w:numId w:val="13"/>
        </w:numPr>
        <w:jc w:val="both"/>
        <w:rPr>
          <w:rFonts w:ascii="Arial" w:hAnsi="Arial" w:cs="Arial"/>
        </w:rPr>
      </w:pPr>
      <w:r w:rsidRPr="004F238F">
        <w:rPr>
          <w:rFonts w:ascii="Arial" w:hAnsi="Arial" w:cs="Arial"/>
        </w:rPr>
        <w:t>Persons vulnerable by virtue of age</w:t>
      </w:r>
    </w:p>
    <w:p w14:paraId="55ACCB61" w14:textId="77777777" w:rsidR="005B1775" w:rsidRPr="004F238F" w:rsidRDefault="00E42325" w:rsidP="00AF714F">
      <w:pPr>
        <w:pStyle w:val="ListParagraph"/>
        <w:numPr>
          <w:ilvl w:val="0"/>
          <w:numId w:val="13"/>
        </w:numPr>
        <w:jc w:val="both"/>
        <w:rPr>
          <w:rFonts w:ascii="Arial" w:hAnsi="Arial" w:cs="Arial"/>
        </w:rPr>
      </w:pPr>
      <w:r w:rsidRPr="004F238F">
        <w:rPr>
          <w:rFonts w:ascii="Arial" w:hAnsi="Arial" w:cs="Arial"/>
        </w:rPr>
        <w:t>Persons vulnerable by virtue of disability or sensory impairment</w:t>
      </w:r>
    </w:p>
    <w:p w14:paraId="51CAB542" w14:textId="3DBEA42B" w:rsidR="005B1775" w:rsidRPr="004F238F" w:rsidRDefault="00E42325" w:rsidP="00AF714F">
      <w:pPr>
        <w:pStyle w:val="ListParagraph"/>
        <w:numPr>
          <w:ilvl w:val="0"/>
          <w:numId w:val="13"/>
        </w:numPr>
        <w:jc w:val="both"/>
        <w:rPr>
          <w:rFonts w:ascii="Arial" w:hAnsi="Arial" w:cs="Arial"/>
        </w:rPr>
      </w:pPr>
      <w:r w:rsidRPr="004F238F">
        <w:rPr>
          <w:rFonts w:ascii="Arial" w:hAnsi="Arial" w:cs="Arial"/>
        </w:rPr>
        <w:t>People on a low income</w:t>
      </w:r>
    </w:p>
    <w:p w14:paraId="45D99160" w14:textId="06F0A0E6" w:rsidR="005B1775" w:rsidRPr="004F238F" w:rsidRDefault="00E42325" w:rsidP="00AF714F">
      <w:pPr>
        <w:pStyle w:val="ListParagraph"/>
        <w:numPr>
          <w:ilvl w:val="0"/>
          <w:numId w:val="13"/>
        </w:numPr>
        <w:jc w:val="both"/>
        <w:rPr>
          <w:rFonts w:ascii="Arial" w:hAnsi="Arial" w:cs="Arial"/>
        </w:rPr>
      </w:pPr>
      <w:r w:rsidRPr="004F238F">
        <w:rPr>
          <w:rFonts w:ascii="Arial" w:hAnsi="Arial" w:cs="Arial"/>
        </w:rPr>
        <w:t xml:space="preserve">Persons with a </w:t>
      </w:r>
      <w:r w:rsidR="00E45B60" w:rsidRPr="004F238F">
        <w:rPr>
          <w:rFonts w:ascii="Arial" w:hAnsi="Arial" w:cs="Arial"/>
        </w:rPr>
        <w:t>d</w:t>
      </w:r>
      <w:r w:rsidRPr="004F238F">
        <w:rPr>
          <w:rFonts w:ascii="Arial" w:hAnsi="Arial" w:cs="Arial"/>
        </w:rPr>
        <w:t>rug or alcohol addiction</w:t>
      </w:r>
    </w:p>
    <w:p w14:paraId="537FD290" w14:textId="2FA77252" w:rsidR="005B1775" w:rsidRPr="004F238F" w:rsidRDefault="00E42325" w:rsidP="00AF714F">
      <w:pPr>
        <w:pStyle w:val="ListParagraph"/>
        <w:numPr>
          <w:ilvl w:val="0"/>
          <w:numId w:val="13"/>
        </w:numPr>
        <w:jc w:val="both"/>
        <w:rPr>
          <w:rFonts w:ascii="Arial" w:hAnsi="Arial" w:cs="Arial"/>
        </w:rPr>
      </w:pPr>
      <w:r w:rsidRPr="004F238F">
        <w:rPr>
          <w:rFonts w:ascii="Arial" w:hAnsi="Arial" w:cs="Arial"/>
        </w:rPr>
        <w:t>Victims of domestic abuse</w:t>
      </w:r>
    </w:p>
    <w:p w14:paraId="16AD71E3" w14:textId="77777777" w:rsidR="005B1775" w:rsidRPr="004F238F" w:rsidRDefault="00E42325" w:rsidP="00AF714F">
      <w:pPr>
        <w:pStyle w:val="ListParagraph"/>
        <w:numPr>
          <w:ilvl w:val="0"/>
          <w:numId w:val="13"/>
        </w:numPr>
        <w:jc w:val="both"/>
        <w:rPr>
          <w:rFonts w:ascii="Arial" w:hAnsi="Arial" w:cs="Arial"/>
        </w:rPr>
      </w:pPr>
      <w:r w:rsidRPr="004F238F">
        <w:rPr>
          <w:rFonts w:ascii="Arial" w:hAnsi="Arial" w:cs="Arial"/>
        </w:rPr>
        <w:t>Children in care or otherwise vulnerable by virtue of age</w:t>
      </w:r>
    </w:p>
    <w:p w14:paraId="54E59AB6" w14:textId="77777777" w:rsidR="00E45B60" w:rsidRPr="004F238F" w:rsidRDefault="00E42325" w:rsidP="00AF714F">
      <w:pPr>
        <w:pStyle w:val="ListParagraph"/>
        <w:numPr>
          <w:ilvl w:val="0"/>
          <w:numId w:val="13"/>
        </w:numPr>
        <w:jc w:val="both"/>
        <w:rPr>
          <w:rFonts w:ascii="Arial" w:hAnsi="Arial" w:cs="Arial"/>
        </w:rPr>
      </w:pPr>
      <w:r w:rsidRPr="004F238F">
        <w:rPr>
          <w:rFonts w:ascii="Arial" w:hAnsi="Arial" w:cs="Arial"/>
        </w:rPr>
        <w:t>People with complex health conditions</w:t>
      </w:r>
    </w:p>
    <w:p w14:paraId="592B002E" w14:textId="1D8A1154" w:rsidR="005B1775" w:rsidRPr="004F238F" w:rsidRDefault="00E42325" w:rsidP="00AF714F">
      <w:pPr>
        <w:pStyle w:val="ListParagraph"/>
        <w:numPr>
          <w:ilvl w:val="0"/>
          <w:numId w:val="13"/>
        </w:numPr>
        <w:jc w:val="both"/>
        <w:rPr>
          <w:rFonts w:ascii="Arial" w:hAnsi="Arial" w:cs="Arial"/>
        </w:rPr>
      </w:pPr>
      <w:r w:rsidRPr="004F238F">
        <w:rPr>
          <w:rFonts w:ascii="Arial" w:hAnsi="Arial" w:cs="Arial"/>
        </w:rPr>
        <w:t>People where English is not their first language</w:t>
      </w:r>
    </w:p>
    <w:p w14:paraId="2BD734B1" w14:textId="577907BF" w:rsidR="005B1775" w:rsidRPr="004F238F" w:rsidRDefault="00E42325" w:rsidP="00AF714F">
      <w:pPr>
        <w:pStyle w:val="ListParagraph"/>
        <w:numPr>
          <w:ilvl w:val="0"/>
          <w:numId w:val="13"/>
        </w:numPr>
        <w:jc w:val="both"/>
        <w:rPr>
          <w:rFonts w:ascii="Arial" w:hAnsi="Arial" w:cs="Arial"/>
        </w:rPr>
      </w:pPr>
      <w:r w:rsidRPr="004F238F">
        <w:rPr>
          <w:rFonts w:ascii="Arial" w:hAnsi="Arial" w:cs="Arial"/>
        </w:rPr>
        <w:t>Victims of Trafficking or sexual exploitation</w:t>
      </w:r>
    </w:p>
    <w:p w14:paraId="1E090423" w14:textId="77777777" w:rsidR="005B1775" w:rsidRPr="004F238F" w:rsidRDefault="00E42325" w:rsidP="00AF714F">
      <w:pPr>
        <w:pStyle w:val="ListParagraph"/>
        <w:numPr>
          <w:ilvl w:val="0"/>
          <w:numId w:val="13"/>
        </w:numPr>
        <w:jc w:val="both"/>
        <w:rPr>
          <w:rFonts w:ascii="Arial" w:hAnsi="Arial" w:cs="Arial"/>
        </w:rPr>
      </w:pPr>
      <w:r w:rsidRPr="004F238F">
        <w:rPr>
          <w:rFonts w:ascii="Arial" w:hAnsi="Arial" w:cs="Arial"/>
        </w:rPr>
        <w:t>Refugees</w:t>
      </w:r>
    </w:p>
    <w:p w14:paraId="314BF4B5" w14:textId="77777777" w:rsidR="00052AC5" w:rsidRDefault="00E42325" w:rsidP="00594906">
      <w:pPr>
        <w:pStyle w:val="ListParagraph"/>
        <w:numPr>
          <w:ilvl w:val="0"/>
          <w:numId w:val="13"/>
        </w:numPr>
        <w:jc w:val="both"/>
        <w:rPr>
          <w:ins w:id="7" w:author="Alan Evans" w:date="2021-12-03T16:58:00Z"/>
          <w:rFonts w:ascii="Arial" w:hAnsi="Arial" w:cs="Arial"/>
        </w:rPr>
      </w:pPr>
      <w:r w:rsidRPr="004F238F">
        <w:rPr>
          <w:rFonts w:ascii="Arial" w:hAnsi="Arial" w:cs="Arial"/>
        </w:rPr>
        <w:t xml:space="preserve">Asylum seekers </w:t>
      </w:r>
    </w:p>
    <w:p w14:paraId="74A46918" w14:textId="68737B3E" w:rsidR="00816179" w:rsidRPr="004F238F" w:rsidRDefault="00E42325" w:rsidP="00AF714F">
      <w:pPr>
        <w:pStyle w:val="ListParagraph"/>
        <w:numPr>
          <w:ilvl w:val="0"/>
          <w:numId w:val="13"/>
        </w:numPr>
        <w:jc w:val="both"/>
        <w:rPr>
          <w:rFonts w:ascii="Arial" w:hAnsi="Arial" w:cs="Arial"/>
        </w:rPr>
      </w:pPr>
      <w:r w:rsidRPr="004F238F">
        <w:rPr>
          <w:rFonts w:ascii="Arial" w:hAnsi="Arial" w:cs="Arial"/>
        </w:rPr>
        <w:t>People at risk of harassment or eviction</w:t>
      </w:r>
    </w:p>
    <w:p w14:paraId="70136160" w14:textId="52BB4073" w:rsidR="00816179" w:rsidRPr="004F238F" w:rsidRDefault="00E42325" w:rsidP="00AF714F">
      <w:pPr>
        <w:pStyle w:val="ListParagraph"/>
        <w:numPr>
          <w:ilvl w:val="0"/>
          <w:numId w:val="13"/>
        </w:numPr>
        <w:jc w:val="both"/>
        <w:rPr>
          <w:rFonts w:ascii="Arial" w:hAnsi="Arial" w:cs="Arial"/>
        </w:rPr>
      </w:pPr>
      <w:r w:rsidRPr="004F238F">
        <w:rPr>
          <w:rFonts w:ascii="Arial" w:hAnsi="Arial" w:cs="Arial"/>
        </w:rPr>
        <w:t xml:space="preserve">People at risk of homelessness. </w:t>
      </w:r>
    </w:p>
    <w:p w14:paraId="5033D477" w14:textId="77777777" w:rsidR="00DE2316" w:rsidRPr="004F238F" w:rsidRDefault="00DE2316" w:rsidP="00AF714F">
      <w:pPr>
        <w:jc w:val="both"/>
        <w:rPr>
          <w:rFonts w:ascii="Arial" w:hAnsi="Arial" w:cs="Arial"/>
        </w:rPr>
        <w:sectPr w:rsidR="00DE2316" w:rsidRPr="004F238F" w:rsidSect="000B6F3B">
          <w:pgSz w:w="11906" w:h="16838"/>
          <w:pgMar w:top="1440" w:right="1440" w:bottom="1440" w:left="1440" w:header="708" w:footer="708" w:gutter="0"/>
          <w:cols w:space="708"/>
          <w:docGrid w:linePitch="360"/>
        </w:sectPr>
      </w:pPr>
    </w:p>
    <w:p w14:paraId="3B91A163" w14:textId="36D8256A" w:rsidR="00816179" w:rsidRPr="0050121E" w:rsidRDefault="00E42325" w:rsidP="00AF714F">
      <w:pPr>
        <w:pStyle w:val="Heading2"/>
        <w:jc w:val="both"/>
        <w:rPr>
          <w:rFonts w:ascii="Arial" w:hAnsi="Arial" w:cs="Arial"/>
          <w:b/>
          <w:bCs/>
          <w:color w:val="auto"/>
        </w:rPr>
      </w:pPr>
      <w:bookmarkStart w:id="8" w:name="_Toc74754540"/>
      <w:r w:rsidRPr="0050121E">
        <w:rPr>
          <w:rFonts w:ascii="Arial" w:hAnsi="Arial" w:cs="Arial"/>
          <w:b/>
          <w:bCs/>
          <w:color w:val="auto"/>
        </w:rPr>
        <w:lastRenderedPageBreak/>
        <w:t>Appendix 3 – Non exhaustive list of relevant offences /</w:t>
      </w:r>
      <w:r w:rsidR="00A032F7" w:rsidRPr="0050121E">
        <w:rPr>
          <w:rFonts w:ascii="Arial" w:hAnsi="Arial" w:cs="Arial"/>
          <w:b/>
          <w:bCs/>
          <w:color w:val="auto"/>
        </w:rPr>
        <w:t xml:space="preserve"> </w:t>
      </w:r>
      <w:r w:rsidRPr="0050121E">
        <w:rPr>
          <w:rFonts w:ascii="Arial" w:hAnsi="Arial" w:cs="Arial"/>
          <w:b/>
          <w:bCs/>
          <w:color w:val="auto"/>
        </w:rPr>
        <w:t>breaches</w:t>
      </w:r>
      <w:bookmarkEnd w:id="8"/>
    </w:p>
    <w:p w14:paraId="3597C1E8" w14:textId="77777777" w:rsidR="00377F7B" w:rsidRPr="004F238F" w:rsidRDefault="00377F7B" w:rsidP="00AF714F">
      <w:pPr>
        <w:spacing w:after="0" w:line="240" w:lineRule="auto"/>
        <w:jc w:val="both"/>
        <w:rPr>
          <w:rFonts w:ascii="Arial" w:hAnsi="Arial" w:cs="Arial"/>
          <w:b/>
          <w:bCs/>
        </w:rPr>
      </w:pPr>
    </w:p>
    <w:p w14:paraId="194BC2FD" w14:textId="0799E2A0" w:rsidR="00615BC0" w:rsidRPr="004F238F" w:rsidRDefault="00E42325" w:rsidP="00AF714F">
      <w:pPr>
        <w:jc w:val="both"/>
        <w:rPr>
          <w:rFonts w:ascii="Arial" w:hAnsi="Arial" w:cs="Arial"/>
          <w:b/>
          <w:bCs/>
        </w:rPr>
      </w:pPr>
      <w:r w:rsidRPr="004F238F">
        <w:rPr>
          <w:rFonts w:ascii="Arial" w:hAnsi="Arial" w:cs="Arial"/>
          <w:b/>
          <w:bCs/>
        </w:rPr>
        <w:t>Housing law or landlord and tenant related</w:t>
      </w:r>
    </w:p>
    <w:p w14:paraId="0E47FC6F" w14:textId="77777777" w:rsidR="00615BC0" w:rsidRPr="004F238F" w:rsidRDefault="00E42325" w:rsidP="00AF714F">
      <w:pPr>
        <w:jc w:val="both"/>
        <w:rPr>
          <w:rFonts w:ascii="Arial" w:hAnsi="Arial" w:cs="Arial"/>
        </w:rPr>
      </w:pPr>
      <w:r w:rsidRPr="004F238F">
        <w:rPr>
          <w:rFonts w:ascii="Arial" w:hAnsi="Arial" w:cs="Arial"/>
        </w:rPr>
        <w:t>Offences under:</w:t>
      </w:r>
    </w:p>
    <w:p w14:paraId="4888C04A" w14:textId="77777777" w:rsidR="00615BC0" w:rsidRPr="004F238F" w:rsidRDefault="00E42325" w:rsidP="00AF714F">
      <w:pPr>
        <w:pStyle w:val="ListParagraph"/>
        <w:numPr>
          <w:ilvl w:val="0"/>
          <w:numId w:val="14"/>
        </w:numPr>
        <w:jc w:val="both"/>
        <w:rPr>
          <w:rFonts w:ascii="Arial" w:hAnsi="Arial" w:cs="Arial"/>
        </w:rPr>
      </w:pPr>
      <w:r w:rsidRPr="004F238F">
        <w:rPr>
          <w:rFonts w:ascii="Arial" w:hAnsi="Arial" w:cs="Arial"/>
        </w:rPr>
        <w:t>The Public Health Acts of 1936 and 1961</w:t>
      </w:r>
    </w:p>
    <w:p w14:paraId="1BEEE948" w14:textId="77777777" w:rsidR="005564F6" w:rsidRPr="004F238F" w:rsidRDefault="00E42325" w:rsidP="00AF714F">
      <w:pPr>
        <w:pStyle w:val="ListParagraph"/>
        <w:numPr>
          <w:ilvl w:val="0"/>
          <w:numId w:val="14"/>
        </w:numPr>
        <w:jc w:val="both"/>
        <w:rPr>
          <w:rFonts w:ascii="Arial" w:hAnsi="Arial" w:cs="Arial"/>
        </w:rPr>
      </w:pPr>
      <w:r w:rsidRPr="004F238F">
        <w:rPr>
          <w:rFonts w:ascii="Arial" w:hAnsi="Arial" w:cs="Arial"/>
        </w:rPr>
        <w:t>The Building Act 1984</w:t>
      </w:r>
    </w:p>
    <w:p w14:paraId="36E14F4F" w14:textId="4FC03646" w:rsidR="00615BC0" w:rsidRPr="004F238F" w:rsidRDefault="00E42325" w:rsidP="00AF714F">
      <w:pPr>
        <w:pStyle w:val="ListParagraph"/>
        <w:numPr>
          <w:ilvl w:val="0"/>
          <w:numId w:val="14"/>
        </w:numPr>
        <w:jc w:val="both"/>
        <w:rPr>
          <w:rFonts w:ascii="Arial" w:hAnsi="Arial" w:cs="Arial"/>
        </w:rPr>
      </w:pPr>
      <w:r w:rsidRPr="004F238F">
        <w:rPr>
          <w:rFonts w:ascii="Arial" w:hAnsi="Arial" w:cs="Arial"/>
        </w:rPr>
        <w:t>The Environmental Protection Act 1990</w:t>
      </w:r>
    </w:p>
    <w:p w14:paraId="14002BDC" w14:textId="77777777" w:rsidR="00615BC0" w:rsidRPr="004F238F" w:rsidRDefault="00E42325" w:rsidP="00AF714F">
      <w:pPr>
        <w:pStyle w:val="ListParagraph"/>
        <w:numPr>
          <w:ilvl w:val="0"/>
          <w:numId w:val="14"/>
        </w:numPr>
        <w:jc w:val="both"/>
        <w:rPr>
          <w:rFonts w:ascii="Arial" w:hAnsi="Arial" w:cs="Arial"/>
        </w:rPr>
      </w:pPr>
      <w:r w:rsidRPr="004F238F">
        <w:rPr>
          <w:rFonts w:ascii="Arial" w:hAnsi="Arial" w:cs="Arial"/>
        </w:rPr>
        <w:t>The Town and Country Planning Act 1990</w:t>
      </w:r>
    </w:p>
    <w:p w14:paraId="65A2CD81" w14:textId="77777777" w:rsidR="005564F6" w:rsidRPr="004F238F" w:rsidRDefault="00E42325" w:rsidP="00AF714F">
      <w:pPr>
        <w:pStyle w:val="ListParagraph"/>
        <w:numPr>
          <w:ilvl w:val="0"/>
          <w:numId w:val="14"/>
        </w:numPr>
        <w:jc w:val="both"/>
        <w:rPr>
          <w:rFonts w:ascii="Arial" w:hAnsi="Arial" w:cs="Arial"/>
        </w:rPr>
      </w:pPr>
      <w:r w:rsidRPr="004F238F">
        <w:rPr>
          <w:rFonts w:ascii="Arial" w:hAnsi="Arial" w:cs="Arial"/>
        </w:rPr>
        <w:t>The Prevention of Damage by Pests Act 1949</w:t>
      </w:r>
    </w:p>
    <w:p w14:paraId="35E4D305" w14:textId="1AFFE28C" w:rsidR="00615BC0" w:rsidRPr="004F238F" w:rsidRDefault="00E42325" w:rsidP="00AF714F">
      <w:pPr>
        <w:pStyle w:val="ListParagraph"/>
        <w:numPr>
          <w:ilvl w:val="0"/>
          <w:numId w:val="14"/>
        </w:numPr>
        <w:jc w:val="both"/>
        <w:rPr>
          <w:rFonts w:ascii="Arial" w:hAnsi="Arial" w:cs="Arial"/>
        </w:rPr>
      </w:pPr>
      <w:r w:rsidRPr="004F238F">
        <w:rPr>
          <w:rFonts w:ascii="Arial" w:hAnsi="Arial" w:cs="Arial"/>
        </w:rPr>
        <w:t>The Protection from Eviction Act 1977</w:t>
      </w:r>
    </w:p>
    <w:p w14:paraId="35E1429F" w14:textId="77777777" w:rsidR="00615BC0" w:rsidRPr="004F238F" w:rsidRDefault="00E42325" w:rsidP="00AF714F">
      <w:pPr>
        <w:pStyle w:val="ListParagraph"/>
        <w:numPr>
          <w:ilvl w:val="0"/>
          <w:numId w:val="14"/>
        </w:numPr>
        <w:jc w:val="both"/>
        <w:rPr>
          <w:rFonts w:ascii="Arial" w:hAnsi="Arial" w:cs="Arial"/>
        </w:rPr>
      </w:pPr>
      <w:r w:rsidRPr="004F238F">
        <w:rPr>
          <w:rFonts w:ascii="Arial" w:hAnsi="Arial" w:cs="Arial"/>
        </w:rPr>
        <w:t>The Local Government (Miscellaneous Provisions) Acts of 1982 and 1976</w:t>
      </w:r>
    </w:p>
    <w:p w14:paraId="485D303C" w14:textId="77777777" w:rsidR="007C253D" w:rsidRPr="004F238F" w:rsidRDefault="00E42325" w:rsidP="00AF714F">
      <w:pPr>
        <w:pStyle w:val="ListParagraph"/>
        <w:numPr>
          <w:ilvl w:val="0"/>
          <w:numId w:val="14"/>
        </w:numPr>
        <w:jc w:val="both"/>
        <w:rPr>
          <w:rFonts w:ascii="Arial" w:hAnsi="Arial" w:cs="Arial"/>
        </w:rPr>
      </w:pPr>
      <w:r w:rsidRPr="004F238F">
        <w:rPr>
          <w:rFonts w:ascii="Arial" w:hAnsi="Arial" w:cs="Arial"/>
        </w:rPr>
        <w:t>The Housing Grants, Construction and Regeneration Act 1996</w:t>
      </w:r>
    </w:p>
    <w:p w14:paraId="4AF5E602" w14:textId="597DC0E0" w:rsidR="00615BC0" w:rsidRPr="004F238F" w:rsidRDefault="00E42325" w:rsidP="00AF714F">
      <w:pPr>
        <w:pStyle w:val="ListParagraph"/>
        <w:numPr>
          <w:ilvl w:val="0"/>
          <w:numId w:val="14"/>
        </w:numPr>
        <w:jc w:val="both"/>
        <w:rPr>
          <w:rFonts w:ascii="Arial" w:hAnsi="Arial" w:cs="Arial"/>
        </w:rPr>
      </w:pPr>
      <w:r w:rsidRPr="004F238F">
        <w:rPr>
          <w:rFonts w:ascii="Arial" w:hAnsi="Arial" w:cs="Arial"/>
        </w:rPr>
        <w:t>The Local Government and Housing Act 1989</w:t>
      </w:r>
    </w:p>
    <w:p w14:paraId="7A80AED8" w14:textId="77777777" w:rsidR="00615BC0" w:rsidRPr="004F238F" w:rsidRDefault="00E42325" w:rsidP="00AF714F">
      <w:pPr>
        <w:pStyle w:val="ListParagraph"/>
        <w:numPr>
          <w:ilvl w:val="0"/>
          <w:numId w:val="14"/>
        </w:numPr>
        <w:jc w:val="both"/>
        <w:rPr>
          <w:rFonts w:ascii="Arial" w:hAnsi="Arial" w:cs="Arial"/>
        </w:rPr>
      </w:pPr>
      <w:r w:rsidRPr="004F238F">
        <w:rPr>
          <w:rFonts w:ascii="Arial" w:hAnsi="Arial" w:cs="Arial"/>
        </w:rPr>
        <w:t>The Housing Act 2004</w:t>
      </w:r>
    </w:p>
    <w:p w14:paraId="5268187C" w14:textId="64CB82A7" w:rsidR="008710A1" w:rsidRPr="004F238F" w:rsidRDefault="00E42325" w:rsidP="00AF714F">
      <w:pPr>
        <w:pStyle w:val="ListParagraph"/>
        <w:numPr>
          <w:ilvl w:val="0"/>
          <w:numId w:val="14"/>
        </w:numPr>
        <w:jc w:val="both"/>
        <w:rPr>
          <w:rFonts w:ascii="Arial" w:hAnsi="Arial" w:cs="Arial"/>
        </w:rPr>
      </w:pPr>
      <w:r w:rsidRPr="004F238F">
        <w:rPr>
          <w:rFonts w:ascii="Arial" w:hAnsi="Arial" w:cs="Arial"/>
        </w:rPr>
        <w:t>The Consumer Protection from Unfair Trading Regulations 2008</w:t>
      </w:r>
    </w:p>
    <w:p w14:paraId="6E602F69" w14:textId="77777777" w:rsidR="008710A1" w:rsidRPr="004F238F" w:rsidRDefault="008710A1" w:rsidP="00AF714F">
      <w:pPr>
        <w:spacing w:after="0" w:line="240" w:lineRule="auto"/>
        <w:jc w:val="both"/>
        <w:rPr>
          <w:rFonts w:ascii="Arial" w:hAnsi="Arial" w:cs="Arial"/>
        </w:rPr>
      </w:pPr>
    </w:p>
    <w:p w14:paraId="78DC5D66" w14:textId="77777777" w:rsidR="003B7715" w:rsidRPr="004F238F" w:rsidRDefault="00E42325" w:rsidP="00AF714F">
      <w:pPr>
        <w:jc w:val="both"/>
        <w:rPr>
          <w:rFonts w:ascii="Arial" w:hAnsi="Arial" w:cs="Arial"/>
          <w:b/>
          <w:bCs/>
        </w:rPr>
      </w:pPr>
      <w:r w:rsidRPr="004F238F">
        <w:rPr>
          <w:rFonts w:ascii="Arial" w:hAnsi="Arial" w:cs="Arial"/>
          <w:b/>
          <w:bCs/>
        </w:rPr>
        <w:t>Offences involving fraud</w:t>
      </w:r>
    </w:p>
    <w:p w14:paraId="1937B7E9" w14:textId="5E302A87" w:rsidR="008710A1" w:rsidRPr="004F238F" w:rsidRDefault="00E42325" w:rsidP="00AF714F">
      <w:pPr>
        <w:jc w:val="both"/>
        <w:rPr>
          <w:rFonts w:ascii="Arial" w:hAnsi="Arial" w:cs="Arial"/>
        </w:rPr>
      </w:pPr>
      <w:r w:rsidRPr="004F238F">
        <w:rPr>
          <w:rFonts w:ascii="Arial" w:hAnsi="Arial" w:cs="Arial"/>
        </w:rPr>
        <w:t xml:space="preserve">Offences in which the victim has been deprived of money, </w:t>
      </w:r>
      <w:proofErr w:type="gramStart"/>
      <w:r w:rsidRPr="004F238F">
        <w:rPr>
          <w:rFonts w:ascii="Arial" w:hAnsi="Arial" w:cs="Arial"/>
        </w:rPr>
        <w:t>property</w:t>
      </w:r>
      <w:proofErr w:type="gramEnd"/>
      <w:r w:rsidRPr="004F238F">
        <w:rPr>
          <w:rFonts w:ascii="Arial" w:hAnsi="Arial" w:cs="Arial"/>
        </w:rPr>
        <w:t xml:space="preserve"> or other benefit by misrepresentation/deception on the part of the offender including: -</w:t>
      </w:r>
    </w:p>
    <w:p w14:paraId="60760B28" w14:textId="77777777" w:rsidR="008710A1" w:rsidRPr="004F238F" w:rsidRDefault="00E42325" w:rsidP="00AF714F">
      <w:pPr>
        <w:pStyle w:val="ListParagraph"/>
        <w:numPr>
          <w:ilvl w:val="0"/>
          <w:numId w:val="14"/>
        </w:numPr>
        <w:jc w:val="both"/>
        <w:rPr>
          <w:rFonts w:ascii="Arial" w:hAnsi="Arial" w:cs="Arial"/>
        </w:rPr>
      </w:pPr>
      <w:r w:rsidRPr="004F238F">
        <w:rPr>
          <w:rFonts w:ascii="Arial" w:hAnsi="Arial" w:cs="Arial"/>
        </w:rPr>
        <w:t>Theft</w:t>
      </w:r>
    </w:p>
    <w:p w14:paraId="526C441B" w14:textId="77777777" w:rsidR="008710A1" w:rsidRPr="004F238F" w:rsidRDefault="00E42325" w:rsidP="00AF714F">
      <w:pPr>
        <w:pStyle w:val="ListParagraph"/>
        <w:numPr>
          <w:ilvl w:val="0"/>
          <w:numId w:val="14"/>
        </w:numPr>
        <w:jc w:val="both"/>
        <w:rPr>
          <w:rFonts w:ascii="Arial" w:hAnsi="Arial" w:cs="Arial"/>
        </w:rPr>
      </w:pPr>
      <w:r w:rsidRPr="004F238F">
        <w:rPr>
          <w:rFonts w:ascii="Arial" w:hAnsi="Arial" w:cs="Arial"/>
        </w:rPr>
        <w:t>Burglary</w:t>
      </w:r>
    </w:p>
    <w:p w14:paraId="67F37A70" w14:textId="77777777" w:rsidR="008710A1" w:rsidRPr="004F238F" w:rsidRDefault="00E42325" w:rsidP="00AF714F">
      <w:pPr>
        <w:pStyle w:val="ListParagraph"/>
        <w:numPr>
          <w:ilvl w:val="0"/>
          <w:numId w:val="14"/>
        </w:numPr>
        <w:jc w:val="both"/>
        <w:rPr>
          <w:rFonts w:ascii="Arial" w:hAnsi="Arial" w:cs="Arial"/>
        </w:rPr>
      </w:pPr>
      <w:r w:rsidRPr="004F238F">
        <w:rPr>
          <w:rFonts w:ascii="Arial" w:hAnsi="Arial" w:cs="Arial"/>
        </w:rPr>
        <w:t>Fraud</w:t>
      </w:r>
    </w:p>
    <w:p w14:paraId="45944944" w14:textId="77777777" w:rsidR="008710A1" w:rsidRPr="004F238F" w:rsidRDefault="00E42325" w:rsidP="00AF714F">
      <w:pPr>
        <w:pStyle w:val="ListParagraph"/>
        <w:numPr>
          <w:ilvl w:val="0"/>
          <w:numId w:val="14"/>
        </w:numPr>
        <w:jc w:val="both"/>
        <w:rPr>
          <w:rFonts w:ascii="Arial" w:hAnsi="Arial" w:cs="Arial"/>
        </w:rPr>
      </w:pPr>
      <w:r w:rsidRPr="004F238F">
        <w:rPr>
          <w:rFonts w:ascii="Arial" w:hAnsi="Arial" w:cs="Arial"/>
        </w:rPr>
        <w:t>Benefit fraud (particularly where tenants are in receipt of Housing Benefit)</w:t>
      </w:r>
    </w:p>
    <w:p w14:paraId="2271FF54" w14:textId="77777777" w:rsidR="00645D9F" w:rsidRPr="004F238F" w:rsidRDefault="00E42325" w:rsidP="00AF714F">
      <w:pPr>
        <w:pStyle w:val="ListParagraph"/>
        <w:numPr>
          <w:ilvl w:val="0"/>
          <w:numId w:val="14"/>
        </w:numPr>
        <w:jc w:val="both"/>
        <w:rPr>
          <w:rFonts w:ascii="Arial" w:hAnsi="Arial" w:cs="Arial"/>
        </w:rPr>
      </w:pPr>
      <w:r w:rsidRPr="004F238F">
        <w:rPr>
          <w:rFonts w:ascii="Arial" w:hAnsi="Arial" w:cs="Arial"/>
        </w:rPr>
        <w:t>Conspiracy to defraud</w:t>
      </w:r>
    </w:p>
    <w:p w14:paraId="7C213DFF" w14:textId="77777777" w:rsidR="00645D9F" w:rsidRPr="004F238F" w:rsidRDefault="00E42325" w:rsidP="00AF714F">
      <w:pPr>
        <w:pStyle w:val="ListParagraph"/>
        <w:numPr>
          <w:ilvl w:val="0"/>
          <w:numId w:val="14"/>
        </w:numPr>
        <w:jc w:val="both"/>
        <w:rPr>
          <w:rFonts w:ascii="Arial" w:hAnsi="Arial" w:cs="Arial"/>
        </w:rPr>
      </w:pPr>
      <w:r w:rsidRPr="004F238F">
        <w:rPr>
          <w:rFonts w:ascii="Arial" w:hAnsi="Arial" w:cs="Arial"/>
        </w:rPr>
        <w:t>Obtaining money or property by deception</w:t>
      </w:r>
    </w:p>
    <w:p w14:paraId="1065FA35" w14:textId="77777777" w:rsidR="00645D9F" w:rsidRPr="004F238F" w:rsidRDefault="00E42325" w:rsidP="00AF714F">
      <w:pPr>
        <w:pStyle w:val="ListParagraph"/>
        <w:numPr>
          <w:ilvl w:val="0"/>
          <w:numId w:val="14"/>
        </w:numPr>
        <w:jc w:val="both"/>
        <w:rPr>
          <w:rFonts w:ascii="Arial" w:hAnsi="Arial" w:cs="Arial"/>
        </w:rPr>
      </w:pPr>
      <w:r w:rsidRPr="004F238F">
        <w:rPr>
          <w:rFonts w:ascii="Arial" w:hAnsi="Arial" w:cs="Arial"/>
        </w:rPr>
        <w:t>People trafficking</w:t>
      </w:r>
    </w:p>
    <w:p w14:paraId="7377A337" w14:textId="186C5E2F" w:rsidR="002A4F9C" w:rsidRPr="004F238F" w:rsidRDefault="00E42325" w:rsidP="00AF714F">
      <w:pPr>
        <w:pStyle w:val="ListParagraph"/>
        <w:numPr>
          <w:ilvl w:val="0"/>
          <w:numId w:val="14"/>
        </w:numPr>
        <w:jc w:val="both"/>
        <w:rPr>
          <w:rFonts w:ascii="Arial" w:hAnsi="Arial" w:cs="Arial"/>
        </w:rPr>
      </w:pPr>
      <w:r w:rsidRPr="004F238F">
        <w:rPr>
          <w:rFonts w:ascii="Arial" w:hAnsi="Arial" w:cs="Arial"/>
        </w:rPr>
        <w:t>Being struck off as a company director</w:t>
      </w:r>
    </w:p>
    <w:p w14:paraId="0BCA6927" w14:textId="77777777" w:rsidR="00746C9F" w:rsidRPr="004F238F" w:rsidRDefault="00746C9F" w:rsidP="00AF714F">
      <w:pPr>
        <w:jc w:val="both"/>
        <w:rPr>
          <w:rFonts w:ascii="Arial" w:hAnsi="Arial" w:cs="Arial"/>
        </w:rPr>
      </w:pPr>
    </w:p>
    <w:p w14:paraId="3E4CF01E" w14:textId="3D5F4AEE" w:rsidR="002A4F9C" w:rsidRPr="004F238F" w:rsidRDefault="00E42325" w:rsidP="00AF714F">
      <w:pPr>
        <w:jc w:val="both"/>
        <w:rPr>
          <w:rFonts w:ascii="Arial" w:hAnsi="Arial" w:cs="Arial"/>
          <w:b/>
          <w:bCs/>
        </w:rPr>
      </w:pPr>
      <w:r w:rsidRPr="004F238F">
        <w:rPr>
          <w:rFonts w:ascii="Arial" w:hAnsi="Arial" w:cs="Arial"/>
          <w:b/>
          <w:bCs/>
        </w:rPr>
        <w:t>Offences involving violence</w:t>
      </w:r>
    </w:p>
    <w:p w14:paraId="7786CFDE" w14:textId="77777777" w:rsidR="002A4F9C" w:rsidRPr="004F238F" w:rsidRDefault="00E42325" w:rsidP="00AF714F">
      <w:pPr>
        <w:jc w:val="both"/>
        <w:rPr>
          <w:rFonts w:ascii="Arial" w:hAnsi="Arial" w:cs="Arial"/>
        </w:rPr>
      </w:pPr>
      <w:r w:rsidRPr="004F238F">
        <w:rPr>
          <w:rFonts w:ascii="Arial" w:hAnsi="Arial" w:cs="Arial"/>
        </w:rPr>
        <w:t>A conviction for the offence of:</w:t>
      </w:r>
    </w:p>
    <w:p w14:paraId="40D9D8B6" w14:textId="77777777" w:rsidR="002A4F9C" w:rsidRPr="004F238F" w:rsidRDefault="00E42325" w:rsidP="00AF714F">
      <w:pPr>
        <w:pStyle w:val="ListParagraph"/>
        <w:numPr>
          <w:ilvl w:val="0"/>
          <w:numId w:val="14"/>
        </w:numPr>
        <w:jc w:val="both"/>
        <w:rPr>
          <w:rFonts w:ascii="Arial" w:hAnsi="Arial" w:cs="Arial"/>
        </w:rPr>
      </w:pPr>
      <w:r w:rsidRPr="004F238F">
        <w:rPr>
          <w:rFonts w:ascii="Arial" w:hAnsi="Arial" w:cs="Arial"/>
        </w:rPr>
        <w:t>Murder</w:t>
      </w:r>
    </w:p>
    <w:p w14:paraId="2DDEEE5F" w14:textId="3BFBAAF2" w:rsidR="002A4F9C" w:rsidRPr="004F238F" w:rsidRDefault="00E42325" w:rsidP="00AF714F">
      <w:pPr>
        <w:pStyle w:val="ListParagraph"/>
        <w:numPr>
          <w:ilvl w:val="0"/>
          <w:numId w:val="14"/>
        </w:numPr>
        <w:jc w:val="both"/>
        <w:rPr>
          <w:rFonts w:ascii="Arial" w:hAnsi="Arial" w:cs="Arial"/>
        </w:rPr>
      </w:pPr>
      <w:r w:rsidRPr="004F238F">
        <w:rPr>
          <w:rFonts w:ascii="Arial" w:hAnsi="Arial" w:cs="Arial"/>
        </w:rPr>
        <w:t>Manslaughter</w:t>
      </w:r>
    </w:p>
    <w:p w14:paraId="3CCB9BF7" w14:textId="77777777" w:rsidR="002A4F9C" w:rsidRPr="004F238F" w:rsidRDefault="00E42325" w:rsidP="00AF714F">
      <w:pPr>
        <w:pStyle w:val="ListParagraph"/>
        <w:numPr>
          <w:ilvl w:val="0"/>
          <w:numId w:val="14"/>
        </w:numPr>
        <w:jc w:val="both"/>
        <w:rPr>
          <w:rFonts w:ascii="Arial" w:hAnsi="Arial" w:cs="Arial"/>
        </w:rPr>
      </w:pPr>
      <w:r w:rsidRPr="004F238F">
        <w:rPr>
          <w:rFonts w:ascii="Arial" w:hAnsi="Arial" w:cs="Arial"/>
        </w:rPr>
        <w:t>Arson</w:t>
      </w:r>
    </w:p>
    <w:p w14:paraId="3B797AA8" w14:textId="3E634743" w:rsidR="002A4F9C" w:rsidRPr="004F238F" w:rsidRDefault="00E42325" w:rsidP="00AF714F">
      <w:pPr>
        <w:pStyle w:val="ListParagraph"/>
        <w:numPr>
          <w:ilvl w:val="0"/>
          <w:numId w:val="14"/>
        </w:numPr>
        <w:jc w:val="both"/>
        <w:rPr>
          <w:rFonts w:ascii="Arial" w:hAnsi="Arial" w:cs="Arial"/>
        </w:rPr>
      </w:pPr>
      <w:r w:rsidRPr="004F238F">
        <w:rPr>
          <w:rFonts w:ascii="Arial" w:hAnsi="Arial" w:cs="Arial"/>
        </w:rPr>
        <w:t>Malicious wounding or grievous bodily harm</w:t>
      </w:r>
    </w:p>
    <w:p w14:paraId="0BE6266E" w14:textId="77777777" w:rsidR="002A4F9C" w:rsidRPr="004F238F" w:rsidRDefault="00E42325" w:rsidP="00AF714F">
      <w:pPr>
        <w:pStyle w:val="ListParagraph"/>
        <w:numPr>
          <w:ilvl w:val="0"/>
          <w:numId w:val="14"/>
        </w:numPr>
        <w:jc w:val="both"/>
        <w:rPr>
          <w:rFonts w:ascii="Arial" w:hAnsi="Arial" w:cs="Arial"/>
        </w:rPr>
      </w:pPr>
      <w:r w:rsidRPr="004F238F">
        <w:rPr>
          <w:rFonts w:ascii="Arial" w:hAnsi="Arial" w:cs="Arial"/>
        </w:rPr>
        <w:t>Grievous bodily harm with intent</w:t>
      </w:r>
    </w:p>
    <w:p w14:paraId="28BE0CBD" w14:textId="2917AA1F" w:rsidR="002A4F9C" w:rsidRPr="004F238F" w:rsidRDefault="00E42325" w:rsidP="00AF714F">
      <w:pPr>
        <w:pStyle w:val="ListParagraph"/>
        <w:numPr>
          <w:ilvl w:val="0"/>
          <w:numId w:val="14"/>
        </w:numPr>
        <w:jc w:val="both"/>
        <w:rPr>
          <w:rFonts w:ascii="Arial" w:hAnsi="Arial" w:cs="Arial"/>
        </w:rPr>
      </w:pPr>
      <w:r w:rsidRPr="004F238F">
        <w:rPr>
          <w:rFonts w:ascii="Arial" w:hAnsi="Arial" w:cs="Arial"/>
        </w:rPr>
        <w:t>Actual bodily harm</w:t>
      </w:r>
    </w:p>
    <w:p w14:paraId="294A8787" w14:textId="77777777" w:rsidR="002A4F9C" w:rsidRPr="004F238F" w:rsidRDefault="00E42325" w:rsidP="00AF714F">
      <w:pPr>
        <w:pStyle w:val="ListParagraph"/>
        <w:numPr>
          <w:ilvl w:val="0"/>
          <w:numId w:val="14"/>
        </w:numPr>
        <w:jc w:val="both"/>
        <w:rPr>
          <w:rFonts w:ascii="Arial" w:hAnsi="Arial" w:cs="Arial"/>
        </w:rPr>
      </w:pPr>
      <w:r w:rsidRPr="004F238F">
        <w:rPr>
          <w:rFonts w:ascii="Arial" w:hAnsi="Arial" w:cs="Arial"/>
        </w:rPr>
        <w:t>Grievous bodily harm</w:t>
      </w:r>
    </w:p>
    <w:p w14:paraId="24CC4762" w14:textId="667B7529" w:rsidR="002A4F9C" w:rsidRPr="004F238F" w:rsidRDefault="00E42325" w:rsidP="00AF714F">
      <w:pPr>
        <w:pStyle w:val="ListParagraph"/>
        <w:numPr>
          <w:ilvl w:val="0"/>
          <w:numId w:val="14"/>
        </w:numPr>
        <w:jc w:val="both"/>
        <w:rPr>
          <w:rFonts w:ascii="Arial" w:hAnsi="Arial" w:cs="Arial"/>
        </w:rPr>
      </w:pPr>
      <w:r w:rsidRPr="004F238F">
        <w:rPr>
          <w:rFonts w:ascii="Arial" w:hAnsi="Arial" w:cs="Arial"/>
        </w:rPr>
        <w:t>Robbery</w:t>
      </w:r>
    </w:p>
    <w:p w14:paraId="7662B98E" w14:textId="77777777" w:rsidR="002A4F9C" w:rsidRPr="004F238F" w:rsidRDefault="00E42325" w:rsidP="00AF714F">
      <w:pPr>
        <w:pStyle w:val="ListParagraph"/>
        <w:numPr>
          <w:ilvl w:val="0"/>
          <w:numId w:val="14"/>
        </w:numPr>
        <w:jc w:val="both"/>
        <w:rPr>
          <w:rFonts w:ascii="Arial" w:hAnsi="Arial" w:cs="Arial"/>
        </w:rPr>
      </w:pPr>
      <w:r w:rsidRPr="004F238F">
        <w:rPr>
          <w:rFonts w:ascii="Arial" w:hAnsi="Arial" w:cs="Arial"/>
        </w:rPr>
        <w:t>Criminal damage where the intent was to intimidate or was racially aggravated</w:t>
      </w:r>
    </w:p>
    <w:p w14:paraId="2876BD2F" w14:textId="77777777" w:rsidR="002A4F9C" w:rsidRPr="004F238F" w:rsidRDefault="00E42325" w:rsidP="00AF714F">
      <w:pPr>
        <w:pStyle w:val="ListParagraph"/>
        <w:numPr>
          <w:ilvl w:val="0"/>
          <w:numId w:val="14"/>
        </w:numPr>
        <w:jc w:val="both"/>
        <w:rPr>
          <w:rFonts w:ascii="Arial" w:hAnsi="Arial" w:cs="Arial"/>
        </w:rPr>
      </w:pPr>
      <w:r w:rsidRPr="004F238F">
        <w:rPr>
          <w:rFonts w:ascii="Arial" w:hAnsi="Arial" w:cs="Arial"/>
        </w:rPr>
        <w:t>Common assault</w:t>
      </w:r>
    </w:p>
    <w:p w14:paraId="61BDCA33" w14:textId="77777777" w:rsidR="00BC30F4" w:rsidRPr="004F238F" w:rsidRDefault="00E42325" w:rsidP="00AF714F">
      <w:pPr>
        <w:pStyle w:val="ListParagraph"/>
        <w:numPr>
          <w:ilvl w:val="0"/>
          <w:numId w:val="14"/>
        </w:numPr>
        <w:jc w:val="both"/>
        <w:rPr>
          <w:rFonts w:ascii="Arial" w:hAnsi="Arial" w:cs="Arial"/>
        </w:rPr>
      </w:pPr>
      <w:r w:rsidRPr="004F238F">
        <w:rPr>
          <w:rFonts w:ascii="Arial" w:hAnsi="Arial" w:cs="Arial"/>
        </w:rPr>
        <w:t>Common assault which is racially aggravated</w:t>
      </w:r>
    </w:p>
    <w:p w14:paraId="3A4FE258" w14:textId="77777777" w:rsidR="006D5E86" w:rsidRPr="004F238F" w:rsidRDefault="00E42325" w:rsidP="00AF714F">
      <w:pPr>
        <w:pStyle w:val="ListParagraph"/>
        <w:numPr>
          <w:ilvl w:val="0"/>
          <w:numId w:val="14"/>
        </w:numPr>
        <w:jc w:val="both"/>
        <w:rPr>
          <w:rFonts w:ascii="Arial" w:hAnsi="Arial" w:cs="Arial"/>
        </w:rPr>
      </w:pPr>
      <w:r w:rsidRPr="004F238F">
        <w:rPr>
          <w:rFonts w:ascii="Arial" w:hAnsi="Arial" w:cs="Arial"/>
        </w:rPr>
        <w:t>Assault occasioning actual bodily harm</w:t>
      </w:r>
    </w:p>
    <w:p w14:paraId="768320F7" w14:textId="77777777" w:rsidR="006D5E86" w:rsidRPr="004F238F" w:rsidRDefault="00E42325" w:rsidP="00AF714F">
      <w:pPr>
        <w:pStyle w:val="ListParagraph"/>
        <w:numPr>
          <w:ilvl w:val="0"/>
          <w:numId w:val="14"/>
        </w:numPr>
        <w:jc w:val="both"/>
        <w:rPr>
          <w:rFonts w:ascii="Arial" w:hAnsi="Arial" w:cs="Arial"/>
        </w:rPr>
      </w:pPr>
      <w:r w:rsidRPr="004F238F">
        <w:rPr>
          <w:rFonts w:ascii="Arial" w:hAnsi="Arial" w:cs="Arial"/>
        </w:rPr>
        <w:t>Possession of an offensive weapon</w:t>
      </w:r>
    </w:p>
    <w:p w14:paraId="4BC09581" w14:textId="77777777" w:rsidR="00CE2FC6" w:rsidRPr="004F238F" w:rsidRDefault="00E42325" w:rsidP="00AF714F">
      <w:pPr>
        <w:pStyle w:val="ListParagraph"/>
        <w:numPr>
          <w:ilvl w:val="0"/>
          <w:numId w:val="14"/>
        </w:numPr>
        <w:jc w:val="both"/>
        <w:rPr>
          <w:rFonts w:ascii="Arial" w:hAnsi="Arial" w:cs="Arial"/>
        </w:rPr>
      </w:pPr>
      <w:r w:rsidRPr="004F238F">
        <w:rPr>
          <w:rFonts w:ascii="Arial" w:hAnsi="Arial" w:cs="Arial"/>
        </w:rPr>
        <w:t>Possession of a firearm</w:t>
      </w:r>
    </w:p>
    <w:p w14:paraId="58D19392" w14:textId="267042C4" w:rsidR="00CE2FC6" w:rsidRPr="004F238F" w:rsidRDefault="00E42325" w:rsidP="00AF714F">
      <w:pPr>
        <w:jc w:val="both"/>
        <w:rPr>
          <w:rFonts w:ascii="Arial" w:hAnsi="Arial" w:cs="Arial"/>
          <w:b/>
          <w:bCs/>
        </w:rPr>
      </w:pPr>
      <w:r w:rsidRPr="004F238F">
        <w:rPr>
          <w:rFonts w:ascii="Arial" w:hAnsi="Arial" w:cs="Arial"/>
          <w:b/>
          <w:bCs/>
        </w:rPr>
        <w:lastRenderedPageBreak/>
        <w:t>Offences involving drugs</w:t>
      </w:r>
    </w:p>
    <w:p w14:paraId="0AB7F173" w14:textId="0408C19A" w:rsidR="00CE2FC6" w:rsidRPr="004F238F" w:rsidRDefault="00E42325" w:rsidP="00AF714F">
      <w:pPr>
        <w:pStyle w:val="ListParagraph"/>
        <w:numPr>
          <w:ilvl w:val="0"/>
          <w:numId w:val="14"/>
        </w:numPr>
        <w:jc w:val="both"/>
        <w:rPr>
          <w:rFonts w:ascii="Arial" w:hAnsi="Arial" w:cs="Arial"/>
        </w:rPr>
      </w:pPr>
      <w:r w:rsidRPr="004F238F">
        <w:rPr>
          <w:rFonts w:ascii="Arial" w:hAnsi="Arial" w:cs="Arial"/>
        </w:rPr>
        <w:t>Consideration should be given to the nature of the offence and what bearing it could have on the Landlord or Agent</w:t>
      </w:r>
      <w:r w:rsidR="00052AC5">
        <w:rPr>
          <w:rFonts w:ascii="Arial" w:hAnsi="Arial" w:cs="Arial"/>
        </w:rPr>
        <w:t>’</w:t>
      </w:r>
      <w:r w:rsidRPr="004F238F">
        <w:rPr>
          <w:rFonts w:ascii="Arial" w:hAnsi="Arial" w:cs="Arial"/>
        </w:rPr>
        <w:t xml:space="preserve">s business activities. The nature, quantity, </w:t>
      </w:r>
      <w:proofErr w:type="gramStart"/>
      <w:r w:rsidRPr="004F238F">
        <w:rPr>
          <w:rFonts w:ascii="Arial" w:hAnsi="Arial" w:cs="Arial"/>
        </w:rPr>
        <w:t>purity</w:t>
      </w:r>
      <w:proofErr w:type="gramEnd"/>
      <w:r w:rsidRPr="004F238F">
        <w:rPr>
          <w:rFonts w:ascii="Arial" w:hAnsi="Arial" w:cs="Arial"/>
        </w:rPr>
        <w:t xml:space="preserve"> and class of drugs should be taken into account. In </w:t>
      </w:r>
      <w:r w:rsidR="00AF714F" w:rsidRPr="004F238F">
        <w:rPr>
          <w:rFonts w:ascii="Arial" w:hAnsi="Arial" w:cs="Arial"/>
        </w:rPr>
        <w:t>addition,</w:t>
      </w:r>
      <w:r w:rsidRPr="004F238F">
        <w:rPr>
          <w:rFonts w:ascii="Arial" w:hAnsi="Arial" w:cs="Arial"/>
        </w:rPr>
        <w:t xml:space="preserve"> where an offence of possession with intent to supply is involved</w:t>
      </w:r>
      <w:r w:rsidR="00052AC5">
        <w:rPr>
          <w:rFonts w:ascii="Arial" w:hAnsi="Arial" w:cs="Arial"/>
        </w:rPr>
        <w:t>,</w:t>
      </w:r>
      <w:r w:rsidRPr="004F238F">
        <w:rPr>
          <w:rFonts w:ascii="Arial" w:hAnsi="Arial" w:cs="Arial"/>
        </w:rPr>
        <w:t xml:space="preserve"> regard should be had to the role and importance of the subject in the supply chain</w:t>
      </w:r>
    </w:p>
    <w:p w14:paraId="1054F60E" w14:textId="77777777" w:rsidR="00377F7B" w:rsidRPr="004F238F" w:rsidRDefault="00377F7B" w:rsidP="00AF714F">
      <w:pPr>
        <w:jc w:val="both"/>
        <w:rPr>
          <w:rFonts w:ascii="Arial" w:hAnsi="Arial" w:cs="Arial"/>
        </w:rPr>
      </w:pPr>
    </w:p>
    <w:p w14:paraId="03465473" w14:textId="229A30F5" w:rsidR="00CE2FC6" w:rsidRPr="004F238F" w:rsidRDefault="00E42325" w:rsidP="00AF714F">
      <w:pPr>
        <w:jc w:val="both"/>
        <w:rPr>
          <w:rFonts w:ascii="Arial" w:hAnsi="Arial" w:cs="Arial"/>
          <w:b/>
          <w:bCs/>
        </w:rPr>
      </w:pPr>
      <w:r w:rsidRPr="004F238F">
        <w:rPr>
          <w:rFonts w:ascii="Arial" w:hAnsi="Arial" w:cs="Arial"/>
          <w:b/>
          <w:bCs/>
        </w:rPr>
        <w:t>Offences involving sexual offences</w:t>
      </w:r>
    </w:p>
    <w:p w14:paraId="1C866FFC" w14:textId="5EF7EC70" w:rsidR="00CE2FC6" w:rsidRPr="004F238F" w:rsidRDefault="00E42325" w:rsidP="00AF714F">
      <w:pPr>
        <w:pStyle w:val="ListParagraph"/>
        <w:numPr>
          <w:ilvl w:val="0"/>
          <w:numId w:val="14"/>
        </w:numPr>
        <w:jc w:val="both"/>
        <w:rPr>
          <w:rFonts w:ascii="Arial" w:hAnsi="Arial" w:cs="Arial"/>
        </w:rPr>
      </w:pPr>
      <w:r w:rsidRPr="004F238F">
        <w:rPr>
          <w:rFonts w:ascii="Arial" w:hAnsi="Arial" w:cs="Arial"/>
        </w:rPr>
        <w:t xml:space="preserve">An offence contained in </w:t>
      </w:r>
      <w:r w:rsidR="00052AC5">
        <w:rPr>
          <w:rFonts w:ascii="Arial" w:hAnsi="Arial" w:cs="Arial"/>
        </w:rPr>
        <w:t>S</w:t>
      </w:r>
      <w:r w:rsidRPr="004F238F">
        <w:rPr>
          <w:rFonts w:ascii="Arial" w:hAnsi="Arial" w:cs="Arial"/>
        </w:rPr>
        <w:t>chedule 3 of the Sexual Offences Act 2003.</w:t>
      </w:r>
    </w:p>
    <w:p w14:paraId="74C7732B" w14:textId="77777777" w:rsidR="00377F7B" w:rsidRPr="004F238F" w:rsidRDefault="00377F7B" w:rsidP="00AF714F">
      <w:pPr>
        <w:jc w:val="both"/>
        <w:rPr>
          <w:rFonts w:ascii="Arial" w:hAnsi="Arial" w:cs="Arial"/>
        </w:rPr>
      </w:pPr>
    </w:p>
    <w:p w14:paraId="53336C94" w14:textId="554FE315" w:rsidR="00CE2FC6" w:rsidRPr="004F238F" w:rsidRDefault="00E42325" w:rsidP="00AF714F">
      <w:pPr>
        <w:jc w:val="both"/>
        <w:rPr>
          <w:rFonts w:ascii="Arial" w:hAnsi="Arial" w:cs="Arial"/>
          <w:b/>
          <w:bCs/>
        </w:rPr>
      </w:pPr>
      <w:r w:rsidRPr="004F238F">
        <w:rPr>
          <w:rFonts w:ascii="Arial" w:hAnsi="Arial" w:cs="Arial"/>
          <w:b/>
          <w:bCs/>
        </w:rPr>
        <w:t>Unlawful discrimination</w:t>
      </w:r>
    </w:p>
    <w:p w14:paraId="5BD6B63B" w14:textId="44BFB3FA" w:rsidR="00522B30" w:rsidRPr="004F238F" w:rsidRDefault="00E42325" w:rsidP="00AF714F">
      <w:pPr>
        <w:pStyle w:val="ListParagraph"/>
        <w:numPr>
          <w:ilvl w:val="0"/>
          <w:numId w:val="14"/>
        </w:numPr>
        <w:jc w:val="both"/>
        <w:rPr>
          <w:rFonts w:ascii="Arial" w:hAnsi="Arial" w:cs="Arial"/>
        </w:rPr>
      </w:pPr>
      <w:r w:rsidRPr="004F238F">
        <w:rPr>
          <w:rFonts w:ascii="Arial" w:hAnsi="Arial" w:cs="Arial"/>
        </w:rPr>
        <w:t xml:space="preserve">Unlawful discrimination can include findings of an </w:t>
      </w:r>
      <w:r w:rsidR="00052AC5">
        <w:rPr>
          <w:rFonts w:ascii="Arial" w:hAnsi="Arial" w:cs="Arial"/>
        </w:rPr>
        <w:t xml:space="preserve">Employment </w:t>
      </w:r>
      <w:r w:rsidRPr="004F238F">
        <w:rPr>
          <w:rFonts w:ascii="Arial" w:hAnsi="Arial" w:cs="Arial"/>
        </w:rPr>
        <w:t>Tribunal on unlawful employment practice such as discrimination under the Disability Discrimination Act. Consideration should be given to the nature of the unlawful discrimination and what bearing it could have on the management of a licensable property.</w:t>
      </w:r>
    </w:p>
    <w:p w14:paraId="311EB183" w14:textId="77777777" w:rsidR="00522B30" w:rsidRPr="004F238F" w:rsidRDefault="00522B30" w:rsidP="00AF714F">
      <w:pPr>
        <w:ind w:left="360"/>
        <w:jc w:val="both"/>
        <w:rPr>
          <w:rFonts w:ascii="Arial" w:hAnsi="Arial" w:cs="Arial"/>
        </w:rPr>
      </w:pPr>
    </w:p>
    <w:p w14:paraId="2509F227" w14:textId="77777777" w:rsidR="00522B30" w:rsidRPr="004F238F" w:rsidRDefault="00E42325" w:rsidP="00AF714F">
      <w:pPr>
        <w:jc w:val="both"/>
        <w:rPr>
          <w:rFonts w:ascii="Arial" w:hAnsi="Arial" w:cs="Arial"/>
          <w:b/>
          <w:bCs/>
        </w:rPr>
      </w:pPr>
      <w:r w:rsidRPr="004F238F">
        <w:rPr>
          <w:rFonts w:ascii="Arial" w:hAnsi="Arial" w:cs="Arial"/>
          <w:b/>
          <w:bCs/>
        </w:rPr>
        <w:t>Other offences</w:t>
      </w:r>
    </w:p>
    <w:p w14:paraId="497BF327" w14:textId="3B04B269" w:rsidR="00522B30" w:rsidRPr="004F238F" w:rsidRDefault="00E42325" w:rsidP="00AF714F">
      <w:pPr>
        <w:pStyle w:val="ListParagraph"/>
        <w:numPr>
          <w:ilvl w:val="0"/>
          <w:numId w:val="14"/>
        </w:numPr>
        <w:jc w:val="both"/>
        <w:rPr>
          <w:rFonts w:ascii="Arial" w:hAnsi="Arial" w:cs="Arial"/>
        </w:rPr>
      </w:pPr>
      <w:r w:rsidRPr="004F238F">
        <w:rPr>
          <w:rFonts w:ascii="Arial" w:hAnsi="Arial" w:cs="Arial"/>
        </w:rPr>
        <w:t>Modern Slavery</w:t>
      </w:r>
      <w:r w:rsidR="00D35B63" w:rsidRPr="004F238F">
        <w:rPr>
          <w:rFonts w:ascii="Arial" w:hAnsi="Arial" w:cs="Arial"/>
        </w:rPr>
        <w:t xml:space="preserve"> </w:t>
      </w:r>
      <w:r w:rsidRPr="004F238F">
        <w:rPr>
          <w:rFonts w:ascii="Arial" w:hAnsi="Arial" w:cs="Arial"/>
        </w:rPr>
        <w:t>/ Human Trafficking Offences involving the recruitment, transportation, transfer, harbouring or receipt of persons, by means of the threat or use of force or other forms of coercion, of abduction, of fraud, of deception, of abuse of power or of a position of vulnerability or of the giving or receiving of payments or benefits to achieve the consent of a person having control of another person, for the purpose of exploitation</w:t>
      </w:r>
      <w:r w:rsidR="00C16AF2" w:rsidRPr="004F238F">
        <w:rPr>
          <w:rFonts w:ascii="Arial" w:hAnsi="Arial" w:cs="Arial"/>
        </w:rPr>
        <w:t>.</w:t>
      </w:r>
      <w:r w:rsidRPr="004F238F">
        <w:rPr>
          <w:rFonts w:ascii="Arial" w:hAnsi="Arial" w:cs="Arial"/>
        </w:rPr>
        <w:t xml:space="preserve"> </w:t>
      </w:r>
    </w:p>
    <w:p w14:paraId="0728633A" w14:textId="0505CCA2" w:rsidR="006465D0" w:rsidRPr="004F238F" w:rsidRDefault="006465D0" w:rsidP="00AF714F">
      <w:pPr>
        <w:ind w:left="360"/>
        <w:jc w:val="both"/>
        <w:rPr>
          <w:rFonts w:ascii="Arial" w:hAnsi="Arial" w:cs="Arial"/>
        </w:rPr>
      </w:pPr>
    </w:p>
    <w:p w14:paraId="4A880744" w14:textId="77777777" w:rsidR="006465D0" w:rsidRPr="004F238F" w:rsidRDefault="006465D0" w:rsidP="00AF714F">
      <w:pPr>
        <w:ind w:left="360"/>
        <w:jc w:val="both"/>
        <w:rPr>
          <w:rFonts w:ascii="Arial" w:hAnsi="Arial" w:cs="Arial"/>
        </w:rPr>
      </w:pPr>
    </w:p>
    <w:p w14:paraId="0F2560C5" w14:textId="77777777" w:rsidR="00DE2316" w:rsidRPr="004F238F" w:rsidRDefault="00DE2316" w:rsidP="00AF714F">
      <w:pPr>
        <w:jc w:val="both"/>
        <w:rPr>
          <w:rFonts w:ascii="Arial" w:hAnsi="Arial" w:cs="Arial"/>
        </w:rPr>
        <w:sectPr w:rsidR="00DE2316" w:rsidRPr="004F238F" w:rsidSect="000B6F3B">
          <w:pgSz w:w="11906" w:h="16838"/>
          <w:pgMar w:top="1440" w:right="1440" w:bottom="1440" w:left="1440" w:header="708" w:footer="708" w:gutter="0"/>
          <w:cols w:space="708"/>
          <w:docGrid w:linePitch="360"/>
        </w:sectPr>
      </w:pPr>
    </w:p>
    <w:p w14:paraId="1DCE9AD3" w14:textId="77777777" w:rsidR="00522B30" w:rsidRPr="0050121E" w:rsidRDefault="00E42325" w:rsidP="00AF714F">
      <w:pPr>
        <w:pStyle w:val="Heading2"/>
        <w:jc w:val="both"/>
        <w:rPr>
          <w:rFonts w:ascii="Arial" w:hAnsi="Arial" w:cs="Arial"/>
          <w:b/>
          <w:bCs/>
          <w:color w:val="auto"/>
        </w:rPr>
      </w:pPr>
      <w:bookmarkStart w:id="9" w:name="_Toc74754541"/>
      <w:r w:rsidRPr="0050121E">
        <w:rPr>
          <w:rFonts w:ascii="Arial" w:hAnsi="Arial" w:cs="Arial"/>
          <w:b/>
          <w:bCs/>
          <w:color w:val="auto"/>
        </w:rPr>
        <w:lastRenderedPageBreak/>
        <w:t>Appendix 4 – Financial Penalty in the case of a first breach in respect of Prohibited Payments.</w:t>
      </w:r>
      <w:bookmarkEnd w:id="9"/>
    </w:p>
    <w:p w14:paraId="33ECF70D" w14:textId="77777777" w:rsidR="00DE2316" w:rsidRPr="004F238F" w:rsidRDefault="00DE2316" w:rsidP="00AF714F">
      <w:pPr>
        <w:jc w:val="both"/>
        <w:rPr>
          <w:rFonts w:ascii="Arial" w:hAnsi="Arial" w:cs="Arial"/>
        </w:rPr>
      </w:pPr>
    </w:p>
    <w:p w14:paraId="4EBCC4DA" w14:textId="177C0222" w:rsidR="00522B30" w:rsidRPr="004F238F" w:rsidRDefault="00E42325" w:rsidP="00AF714F">
      <w:pPr>
        <w:jc w:val="both"/>
        <w:rPr>
          <w:rFonts w:ascii="Arial" w:hAnsi="Arial" w:cs="Arial"/>
        </w:rPr>
      </w:pPr>
      <w:r w:rsidRPr="004F238F">
        <w:rPr>
          <w:rFonts w:ascii="Arial" w:hAnsi="Arial" w:cs="Arial"/>
        </w:rPr>
        <w:t>The table below gives the starting points, minimum and maximum financial penalties for each harm category and level of culpability. Where exceptional circumstances apply</w:t>
      </w:r>
      <w:r w:rsidR="00052AC5">
        <w:rPr>
          <w:rFonts w:ascii="Arial" w:hAnsi="Arial" w:cs="Arial"/>
        </w:rPr>
        <w:t>,</w:t>
      </w:r>
      <w:r w:rsidRPr="004F238F">
        <w:rPr>
          <w:rFonts w:ascii="Arial" w:hAnsi="Arial" w:cs="Arial"/>
        </w:rPr>
        <w:t xml:space="preserve"> the Council may reduce the minimum penalties further but may not increase them above the maximum permitted of £5</w:t>
      </w:r>
      <w:r w:rsidR="0010705A">
        <w:rPr>
          <w:rFonts w:ascii="Arial" w:hAnsi="Arial" w:cs="Arial"/>
        </w:rPr>
        <w:t>,</w:t>
      </w:r>
      <w:r w:rsidRPr="004F238F">
        <w:rPr>
          <w:rFonts w:ascii="Arial" w:hAnsi="Arial" w:cs="Arial"/>
        </w:rPr>
        <w:t>000.</w:t>
      </w:r>
    </w:p>
    <w:p w14:paraId="0BA51B63" w14:textId="3D35F567" w:rsidR="00120F1E" w:rsidRDefault="00120F1E" w:rsidP="00AF714F">
      <w:pPr>
        <w:spacing w:after="0"/>
        <w:jc w:val="both"/>
        <w:rPr>
          <w:rFonts w:ascii="Arial" w:hAnsi="Arial" w:cs="Arial"/>
        </w:rPr>
      </w:pPr>
    </w:p>
    <w:tbl>
      <w:tblPr>
        <w:tblStyle w:val="TableGrid"/>
        <w:tblW w:w="0" w:type="auto"/>
        <w:tblLook w:val="04A0" w:firstRow="1" w:lastRow="0" w:firstColumn="1" w:lastColumn="0" w:noHBand="0" w:noVBand="1"/>
      </w:tblPr>
      <w:tblGrid>
        <w:gridCol w:w="2547"/>
        <w:gridCol w:w="2126"/>
        <w:gridCol w:w="2268"/>
        <w:gridCol w:w="2075"/>
      </w:tblGrid>
      <w:tr w:rsidR="00612ABC" w14:paraId="41F2469B" w14:textId="77777777" w:rsidTr="005F3944">
        <w:tc>
          <w:tcPr>
            <w:tcW w:w="2547" w:type="dxa"/>
            <w:tcBorders>
              <w:top w:val="nil"/>
              <w:left w:val="nil"/>
              <w:bottom w:val="single" w:sz="4" w:space="0" w:color="auto"/>
              <w:right w:val="nil"/>
            </w:tcBorders>
          </w:tcPr>
          <w:p w14:paraId="11D4EF05" w14:textId="77777777" w:rsidR="00612ABC" w:rsidRPr="005F3944" w:rsidRDefault="00612ABC" w:rsidP="00AF714F">
            <w:pPr>
              <w:jc w:val="both"/>
              <w:rPr>
                <w:rFonts w:ascii="Arial" w:hAnsi="Arial" w:cs="Arial"/>
                <w:b/>
                <w:bCs/>
              </w:rPr>
            </w:pPr>
          </w:p>
        </w:tc>
        <w:tc>
          <w:tcPr>
            <w:tcW w:w="2126" w:type="dxa"/>
            <w:tcBorders>
              <w:top w:val="nil"/>
              <w:left w:val="nil"/>
              <w:bottom w:val="single" w:sz="4" w:space="0" w:color="auto"/>
              <w:right w:val="nil"/>
            </w:tcBorders>
          </w:tcPr>
          <w:p w14:paraId="30E24D7D" w14:textId="77777777" w:rsidR="00612ABC" w:rsidRPr="005F3944" w:rsidRDefault="00612ABC" w:rsidP="00AF714F">
            <w:pPr>
              <w:jc w:val="both"/>
              <w:rPr>
                <w:rFonts w:ascii="Arial" w:hAnsi="Arial" w:cs="Arial"/>
                <w:b/>
                <w:bCs/>
              </w:rPr>
            </w:pPr>
          </w:p>
        </w:tc>
        <w:tc>
          <w:tcPr>
            <w:tcW w:w="2268" w:type="dxa"/>
            <w:tcBorders>
              <w:top w:val="nil"/>
              <w:left w:val="nil"/>
              <w:bottom w:val="single" w:sz="4" w:space="0" w:color="auto"/>
              <w:right w:val="single" w:sz="4" w:space="0" w:color="auto"/>
            </w:tcBorders>
          </w:tcPr>
          <w:p w14:paraId="74C37080" w14:textId="77777777" w:rsidR="00612ABC" w:rsidRPr="005F3944" w:rsidRDefault="00612ABC" w:rsidP="00AF714F">
            <w:pPr>
              <w:jc w:val="both"/>
              <w:rPr>
                <w:rFonts w:ascii="Arial" w:hAnsi="Arial" w:cs="Arial"/>
                <w:b/>
                <w:bCs/>
              </w:rPr>
            </w:pPr>
          </w:p>
        </w:tc>
        <w:tc>
          <w:tcPr>
            <w:tcW w:w="2075" w:type="dxa"/>
            <w:tcBorders>
              <w:left w:val="single" w:sz="4" w:space="0" w:color="auto"/>
            </w:tcBorders>
          </w:tcPr>
          <w:p w14:paraId="08BFD245" w14:textId="24FC2354" w:rsidR="00612ABC" w:rsidRPr="005F3944" w:rsidRDefault="00612ABC" w:rsidP="00AF714F">
            <w:pPr>
              <w:jc w:val="both"/>
              <w:rPr>
                <w:rFonts w:ascii="Arial" w:hAnsi="Arial" w:cs="Arial"/>
                <w:b/>
                <w:bCs/>
              </w:rPr>
            </w:pPr>
            <w:r w:rsidRPr="005F3944">
              <w:rPr>
                <w:rFonts w:ascii="Arial" w:hAnsi="Arial" w:cs="Arial"/>
                <w:b/>
                <w:bCs/>
              </w:rPr>
              <w:t>Range</w:t>
            </w:r>
          </w:p>
        </w:tc>
      </w:tr>
      <w:tr w:rsidR="00612ABC" w14:paraId="07F7B118" w14:textId="77777777" w:rsidTr="005F3944">
        <w:tc>
          <w:tcPr>
            <w:tcW w:w="2547" w:type="dxa"/>
            <w:tcBorders>
              <w:top w:val="single" w:sz="4" w:space="0" w:color="auto"/>
            </w:tcBorders>
          </w:tcPr>
          <w:p w14:paraId="04D53E34" w14:textId="77777777" w:rsidR="00612ABC" w:rsidRDefault="00612ABC" w:rsidP="00AF714F">
            <w:pPr>
              <w:jc w:val="both"/>
              <w:rPr>
                <w:rFonts w:ascii="Arial" w:hAnsi="Arial" w:cs="Arial"/>
                <w:b/>
                <w:bCs/>
              </w:rPr>
            </w:pPr>
            <w:r w:rsidRPr="005F3944">
              <w:rPr>
                <w:rFonts w:ascii="Arial" w:hAnsi="Arial" w:cs="Arial"/>
                <w:b/>
                <w:bCs/>
              </w:rPr>
              <w:t>Low Culpability</w:t>
            </w:r>
          </w:p>
          <w:p w14:paraId="068B823A" w14:textId="6FAAC1AF" w:rsidR="005F3944" w:rsidRPr="005F3944" w:rsidRDefault="005F3944" w:rsidP="00AF714F">
            <w:pPr>
              <w:jc w:val="both"/>
              <w:rPr>
                <w:rFonts w:ascii="Arial" w:hAnsi="Arial" w:cs="Arial"/>
                <w:b/>
                <w:bCs/>
              </w:rPr>
            </w:pPr>
          </w:p>
        </w:tc>
        <w:tc>
          <w:tcPr>
            <w:tcW w:w="2126" w:type="dxa"/>
            <w:tcBorders>
              <w:top w:val="single" w:sz="4" w:space="0" w:color="auto"/>
            </w:tcBorders>
          </w:tcPr>
          <w:p w14:paraId="310F9D59" w14:textId="1CEEED81" w:rsidR="00612ABC" w:rsidRPr="005F3944" w:rsidRDefault="00612ABC" w:rsidP="00AF714F">
            <w:pPr>
              <w:jc w:val="both"/>
              <w:rPr>
                <w:rFonts w:ascii="Arial" w:hAnsi="Arial" w:cs="Arial"/>
                <w:b/>
                <w:bCs/>
              </w:rPr>
            </w:pPr>
            <w:r w:rsidRPr="005F3944">
              <w:rPr>
                <w:rFonts w:ascii="Arial" w:hAnsi="Arial" w:cs="Arial"/>
                <w:b/>
                <w:bCs/>
              </w:rPr>
              <w:t>Starting Point (£)</w:t>
            </w:r>
          </w:p>
        </w:tc>
        <w:tc>
          <w:tcPr>
            <w:tcW w:w="2268" w:type="dxa"/>
            <w:tcBorders>
              <w:top w:val="single" w:sz="4" w:space="0" w:color="auto"/>
            </w:tcBorders>
          </w:tcPr>
          <w:p w14:paraId="3F14349A" w14:textId="19E95779" w:rsidR="00612ABC" w:rsidRPr="005F3944" w:rsidRDefault="00612ABC" w:rsidP="00AF714F">
            <w:pPr>
              <w:jc w:val="both"/>
              <w:rPr>
                <w:rFonts w:ascii="Arial" w:hAnsi="Arial" w:cs="Arial"/>
                <w:b/>
                <w:bCs/>
              </w:rPr>
            </w:pPr>
            <w:r w:rsidRPr="005F3944">
              <w:rPr>
                <w:rFonts w:ascii="Arial" w:hAnsi="Arial" w:cs="Arial"/>
                <w:b/>
                <w:bCs/>
              </w:rPr>
              <w:t>Min (£)</w:t>
            </w:r>
          </w:p>
        </w:tc>
        <w:tc>
          <w:tcPr>
            <w:tcW w:w="2075" w:type="dxa"/>
          </w:tcPr>
          <w:p w14:paraId="0532C68D" w14:textId="122D1A19" w:rsidR="00612ABC" w:rsidRPr="005F3944" w:rsidRDefault="00612ABC" w:rsidP="00AF714F">
            <w:pPr>
              <w:jc w:val="both"/>
              <w:rPr>
                <w:rFonts w:ascii="Arial" w:hAnsi="Arial" w:cs="Arial"/>
                <w:b/>
                <w:bCs/>
              </w:rPr>
            </w:pPr>
            <w:r w:rsidRPr="005F3944">
              <w:rPr>
                <w:rFonts w:ascii="Arial" w:hAnsi="Arial" w:cs="Arial"/>
                <w:b/>
                <w:bCs/>
              </w:rPr>
              <w:t>Max (3)</w:t>
            </w:r>
          </w:p>
        </w:tc>
      </w:tr>
      <w:tr w:rsidR="00612ABC" w14:paraId="03813DB6" w14:textId="77777777" w:rsidTr="005F3944">
        <w:tc>
          <w:tcPr>
            <w:tcW w:w="2547" w:type="dxa"/>
          </w:tcPr>
          <w:p w14:paraId="44519D17" w14:textId="21822D64" w:rsidR="00612ABC" w:rsidRDefault="00612ABC" w:rsidP="00AF714F">
            <w:pPr>
              <w:jc w:val="both"/>
              <w:rPr>
                <w:rFonts w:ascii="Arial" w:hAnsi="Arial" w:cs="Arial"/>
              </w:rPr>
            </w:pPr>
            <w:r>
              <w:rPr>
                <w:rFonts w:ascii="Arial" w:hAnsi="Arial" w:cs="Arial"/>
              </w:rPr>
              <w:t>Harm category 3</w:t>
            </w:r>
          </w:p>
        </w:tc>
        <w:tc>
          <w:tcPr>
            <w:tcW w:w="2126" w:type="dxa"/>
          </w:tcPr>
          <w:p w14:paraId="0A045E1D" w14:textId="53AB3C62" w:rsidR="00612ABC" w:rsidRDefault="00612ABC" w:rsidP="00AF714F">
            <w:pPr>
              <w:jc w:val="both"/>
              <w:rPr>
                <w:rFonts w:ascii="Arial" w:hAnsi="Arial" w:cs="Arial"/>
              </w:rPr>
            </w:pPr>
            <w:r>
              <w:rPr>
                <w:rFonts w:ascii="Arial" w:hAnsi="Arial" w:cs="Arial"/>
              </w:rPr>
              <w:t>1,250</w:t>
            </w:r>
          </w:p>
        </w:tc>
        <w:tc>
          <w:tcPr>
            <w:tcW w:w="2268" w:type="dxa"/>
          </w:tcPr>
          <w:p w14:paraId="649B4172" w14:textId="50CAF02B" w:rsidR="00612ABC" w:rsidRDefault="00612ABC" w:rsidP="00AF714F">
            <w:pPr>
              <w:jc w:val="both"/>
              <w:rPr>
                <w:rFonts w:ascii="Arial" w:hAnsi="Arial" w:cs="Arial"/>
              </w:rPr>
            </w:pPr>
            <w:r>
              <w:rPr>
                <w:rFonts w:ascii="Arial" w:hAnsi="Arial" w:cs="Arial"/>
              </w:rPr>
              <w:t>250</w:t>
            </w:r>
          </w:p>
        </w:tc>
        <w:tc>
          <w:tcPr>
            <w:tcW w:w="2075" w:type="dxa"/>
          </w:tcPr>
          <w:p w14:paraId="332A941F" w14:textId="3A74D993" w:rsidR="00612ABC" w:rsidRDefault="00612ABC" w:rsidP="00AF714F">
            <w:pPr>
              <w:jc w:val="both"/>
              <w:rPr>
                <w:rFonts w:ascii="Arial" w:hAnsi="Arial" w:cs="Arial"/>
              </w:rPr>
            </w:pPr>
            <w:r>
              <w:rPr>
                <w:rFonts w:ascii="Arial" w:hAnsi="Arial" w:cs="Arial"/>
              </w:rPr>
              <w:t>2,250</w:t>
            </w:r>
          </w:p>
        </w:tc>
      </w:tr>
      <w:tr w:rsidR="00612ABC" w14:paraId="62375AE2" w14:textId="77777777" w:rsidTr="005F3944">
        <w:tc>
          <w:tcPr>
            <w:tcW w:w="2547" w:type="dxa"/>
          </w:tcPr>
          <w:p w14:paraId="1029176F" w14:textId="095D83F3" w:rsidR="00612ABC" w:rsidRDefault="00612ABC" w:rsidP="00AF714F">
            <w:pPr>
              <w:jc w:val="both"/>
              <w:rPr>
                <w:rFonts w:ascii="Arial" w:hAnsi="Arial" w:cs="Arial"/>
              </w:rPr>
            </w:pPr>
            <w:r>
              <w:rPr>
                <w:rFonts w:ascii="Arial" w:hAnsi="Arial" w:cs="Arial"/>
              </w:rPr>
              <w:t>Harm category 2</w:t>
            </w:r>
          </w:p>
        </w:tc>
        <w:tc>
          <w:tcPr>
            <w:tcW w:w="2126" w:type="dxa"/>
          </w:tcPr>
          <w:p w14:paraId="1374A62A" w14:textId="78C76B17" w:rsidR="00612ABC" w:rsidRDefault="00612ABC" w:rsidP="00AF714F">
            <w:pPr>
              <w:jc w:val="both"/>
              <w:rPr>
                <w:rFonts w:ascii="Arial" w:hAnsi="Arial" w:cs="Arial"/>
              </w:rPr>
            </w:pPr>
            <w:r>
              <w:rPr>
                <w:rFonts w:ascii="Arial" w:hAnsi="Arial" w:cs="Arial"/>
              </w:rPr>
              <w:t>1,500</w:t>
            </w:r>
          </w:p>
        </w:tc>
        <w:tc>
          <w:tcPr>
            <w:tcW w:w="2268" w:type="dxa"/>
          </w:tcPr>
          <w:p w14:paraId="7D174C81" w14:textId="609D1831" w:rsidR="00612ABC" w:rsidRDefault="00612ABC" w:rsidP="00AF714F">
            <w:pPr>
              <w:jc w:val="both"/>
              <w:rPr>
                <w:rFonts w:ascii="Arial" w:hAnsi="Arial" w:cs="Arial"/>
              </w:rPr>
            </w:pPr>
            <w:r>
              <w:rPr>
                <w:rFonts w:ascii="Arial" w:hAnsi="Arial" w:cs="Arial"/>
              </w:rPr>
              <w:t>500</w:t>
            </w:r>
          </w:p>
        </w:tc>
        <w:tc>
          <w:tcPr>
            <w:tcW w:w="2075" w:type="dxa"/>
          </w:tcPr>
          <w:p w14:paraId="01DEFA5C" w14:textId="24F3D57C" w:rsidR="00612ABC" w:rsidRDefault="00612ABC" w:rsidP="00AF714F">
            <w:pPr>
              <w:jc w:val="both"/>
              <w:rPr>
                <w:rFonts w:ascii="Arial" w:hAnsi="Arial" w:cs="Arial"/>
              </w:rPr>
            </w:pPr>
            <w:r>
              <w:rPr>
                <w:rFonts w:ascii="Arial" w:hAnsi="Arial" w:cs="Arial"/>
              </w:rPr>
              <w:t>2,500</w:t>
            </w:r>
          </w:p>
        </w:tc>
      </w:tr>
      <w:tr w:rsidR="00612ABC" w14:paraId="103EE63F" w14:textId="77777777" w:rsidTr="005F3944">
        <w:tc>
          <w:tcPr>
            <w:tcW w:w="2547" w:type="dxa"/>
          </w:tcPr>
          <w:p w14:paraId="09B1C14F" w14:textId="0623F30E" w:rsidR="00612ABC" w:rsidRDefault="00612ABC" w:rsidP="00AF714F">
            <w:pPr>
              <w:jc w:val="both"/>
              <w:rPr>
                <w:rFonts w:ascii="Arial" w:hAnsi="Arial" w:cs="Arial"/>
              </w:rPr>
            </w:pPr>
            <w:r>
              <w:rPr>
                <w:rFonts w:ascii="Arial" w:hAnsi="Arial" w:cs="Arial"/>
              </w:rPr>
              <w:t>Harm category 1</w:t>
            </w:r>
          </w:p>
        </w:tc>
        <w:tc>
          <w:tcPr>
            <w:tcW w:w="2126" w:type="dxa"/>
          </w:tcPr>
          <w:p w14:paraId="0351A41B" w14:textId="06693EC0" w:rsidR="00612ABC" w:rsidRDefault="00612ABC" w:rsidP="00AF714F">
            <w:pPr>
              <w:jc w:val="both"/>
              <w:rPr>
                <w:rFonts w:ascii="Arial" w:hAnsi="Arial" w:cs="Arial"/>
              </w:rPr>
            </w:pPr>
            <w:r>
              <w:rPr>
                <w:rFonts w:ascii="Arial" w:hAnsi="Arial" w:cs="Arial"/>
              </w:rPr>
              <w:t>1,750</w:t>
            </w:r>
          </w:p>
        </w:tc>
        <w:tc>
          <w:tcPr>
            <w:tcW w:w="2268" w:type="dxa"/>
          </w:tcPr>
          <w:p w14:paraId="6E116052" w14:textId="11E070D5" w:rsidR="00612ABC" w:rsidRDefault="00612ABC" w:rsidP="00AF714F">
            <w:pPr>
              <w:jc w:val="both"/>
              <w:rPr>
                <w:rFonts w:ascii="Arial" w:hAnsi="Arial" w:cs="Arial"/>
              </w:rPr>
            </w:pPr>
            <w:r>
              <w:rPr>
                <w:rFonts w:ascii="Arial" w:hAnsi="Arial" w:cs="Arial"/>
              </w:rPr>
              <w:t>750</w:t>
            </w:r>
          </w:p>
        </w:tc>
        <w:tc>
          <w:tcPr>
            <w:tcW w:w="2075" w:type="dxa"/>
          </w:tcPr>
          <w:p w14:paraId="2BA912B1" w14:textId="529DC501" w:rsidR="00612ABC" w:rsidRDefault="00612ABC" w:rsidP="00AF714F">
            <w:pPr>
              <w:jc w:val="both"/>
              <w:rPr>
                <w:rFonts w:ascii="Arial" w:hAnsi="Arial" w:cs="Arial"/>
              </w:rPr>
            </w:pPr>
            <w:r>
              <w:rPr>
                <w:rFonts w:ascii="Arial" w:hAnsi="Arial" w:cs="Arial"/>
              </w:rPr>
              <w:t>2,750</w:t>
            </w:r>
          </w:p>
        </w:tc>
      </w:tr>
      <w:tr w:rsidR="00612ABC" w14:paraId="0987E4B7" w14:textId="77777777" w:rsidTr="005F3944">
        <w:tc>
          <w:tcPr>
            <w:tcW w:w="2547" w:type="dxa"/>
          </w:tcPr>
          <w:p w14:paraId="79AACDDA" w14:textId="77777777" w:rsidR="00612ABC" w:rsidRDefault="00612ABC" w:rsidP="00AF714F">
            <w:pPr>
              <w:jc w:val="both"/>
              <w:rPr>
                <w:rFonts w:ascii="Arial" w:hAnsi="Arial" w:cs="Arial"/>
                <w:b/>
                <w:bCs/>
              </w:rPr>
            </w:pPr>
            <w:r w:rsidRPr="005F3944">
              <w:rPr>
                <w:rFonts w:ascii="Arial" w:hAnsi="Arial" w:cs="Arial"/>
                <w:b/>
                <w:bCs/>
              </w:rPr>
              <w:t>Medium Culpability</w:t>
            </w:r>
          </w:p>
          <w:p w14:paraId="0AB0B2F3" w14:textId="03C00C76" w:rsidR="005F3944" w:rsidRPr="005F3944" w:rsidRDefault="005F3944" w:rsidP="00AF714F">
            <w:pPr>
              <w:jc w:val="both"/>
              <w:rPr>
                <w:rFonts w:ascii="Arial" w:hAnsi="Arial" w:cs="Arial"/>
                <w:b/>
                <w:bCs/>
              </w:rPr>
            </w:pPr>
          </w:p>
        </w:tc>
        <w:tc>
          <w:tcPr>
            <w:tcW w:w="2126" w:type="dxa"/>
          </w:tcPr>
          <w:p w14:paraId="37CDCB93" w14:textId="4D6E6EC2" w:rsidR="00612ABC" w:rsidRDefault="00612ABC" w:rsidP="00AF714F">
            <w:pPr>
              <w:jc w:val="both"/>
              <w:rPr>
                <w:rFonts w:ascii="Arial" w:hAnsi="Arial" w:cs="Arial"/>
              </w:rPr>
            </w:pPr>
          </w:p>
        </w:tc>
        <w:tc>
          <w:tcPr>
            <w:tcW w:w="2268" w:type="dxa"/>
          </w:tcPr>
          <w:p w14:paraId="6D07A230" w14:textId="5A06AED8" w:rsidR="00612ABC" w:rsidRDefault="00612ABC" w:rsidP="00AF714F">
            <w:pPr>
              <w:jc w:val="both"/>
              <w:rPr>
                <w:rFonts w:ascii="Arial" w:hAnsi="Arial" w:cs="Arial"/>
              </w:rPr>
            </w:pPr>
          </w:p>
        </w:tc>
        <w:tc>
          <w:tcPr>
            <w:tcW w:w="2075" w:type="dxa"/>
          </w:tcPr>
          <w:p w14:paraId="58E5F8D5" w14:textId="46B2F250" w:rsidR="00612ABC" w:rsidRDefault="00612ABC" w:rsidP="00AF714F">
            <w:pPr>
              <w:jc w:val="both"/>
              <w:rPr>
                <w:rFonts w:ascii="Arial" w:hAnsi="Arial" w:cs="Arial"/>
              </w:rPr>
            </w:pPr>
          </w:p>
        </w:tc>
      </w:tr>
      <w:tr w:rsidR="00612ABC" w14:paraId="3E984C37" w14:textId="77777777" w:rsidTr="005F3944">
        <w:tc>
          <w:tcPr>
            <w:tcW w:w="2547" w:type="dxa"/>
          </w:tcPr>
          <w:p w14:paraId="3C877C9A" w14:textId="1E0F1FBB" w:rsidR="00612ABC" w:rsidRDefault="00612ABC" w:rsidP="00612ABC">
            <w:pPr>
              <w:jc w:val="both"/>
              <w:rPr>
                <w:rFonts w:ascii="Arial" w:hAnsi="Arial" w:cs="Arial"/>
              </w:rPr>
            </w:pPr>
            <w:r>
              <w:rPr>
                <w:rFonts w:ascii="Arial" w:hAnsi="Arial" w:cs="Arial"/>
              </w:rPr>
              <w:t>Harm category 3</w:t>
            </w:r>
          </w:p>
        </w:tc>
        <w:tc>
          <w:tcPr>
            <w:tcW w:w="2126" w:type="dxa"/>
          </w:tcPr>
          <w:p w14:paraId="34C3F6B7" w14:textId="34DFD8DF" w:rsidR="00612ABC" w:rsidRDefault="00612ABC" w:rsidP="00612ABC">
            <w:pPr>
              <w:jc w:val="both"/>
              <w:rPr>
                <w:rFonts w:ascii="Arial" w:hAnsi="Arial" w:cs="Arial"/>
              </w:rPr>
            </w:pPr>
            <w:r>
              <w:rPr>
                <w:rFonts w:ascii="Arial" w:hAnsi="Arial" w:cs="Arial"/>
              </w:rPr>
              <w:t>2,000</w:t>
            </w:r>
          </w:p>
        </w:tc>
        <w:tc>
          <w:tcPr>
            <w:tcW w:w="2268" w:type="dxa"/>
          </w:tcPr>
          <w:p w14:paraId="5CDC8AFE" w14:textId="0A8FAC38" w:rsidR="00612ABC" w:rsidRDefault="00612ABC" w:rsidP="00612ABC">
            <w:pPr>
              <w:jc w:val="both"/>
              <w:rPr>
                <w:rFonts w:ascii="Arial" w:hAnsi="Arial" w:cs="Arial"/>
              </w:rPr>
            </w:pPr>
            <w:r>
              <w:rPr>
                <w:rFonts w:ascii="Arial" w:hAnsi="Arial" w:cs="Arial"/>
              </w:rPr>
              <w:t>1,000</w:t>
            </w:r>
          </w:p>
        </w:tc>
        <w:tc>
          <w:tcPr>
            <w:tcW w:w="2075" w:type="dxa"/>
          </w:tcPr>
          <w:p w14:paraId="13CD1B2D" w14:textId="44CEA594" w:rsidR="00612ABC" w:rsidRDefault="00612ABC" w:rsidP="00612ABC">
            <w:pPr>
              <w:jc w:val="both"/>
              <w:rPr>
                <w:rFonts w:ascii="Arial" w:hAnsi="Arial" w:cs="Arial"/>
              </w:rPr>
            </w:pPr>
            <w:r>
              <w:rPr>
                <w:rFonts w:ascii="Arial" w:hAnsi="Arial" w:cs="Arial"/>
              </w:rPr>
              <w:t>3,000</w:t>
            </w:r>
          </w:p>
        </w:tc>
      </w:tr>
      <w:tr w:rsidR="00612ABC" w14:paraId="6E5F9818" w14:textId="77777777" w:rsidTr="005F3944">
        <w:tc>
          <w:tcPr>
            <w:tcW w:w="2547" w:type="dxa"/>
          </w:tcPr>
          <w:p w14:paraId="1E4A83FE" w14:textId="1ECFABE7" w:rsidR="00612ABC" w:rsidRDefault="00612ABC" w:rsidP="00612ABC">
            <w:pPr>
              <w:jc w:val="both"/>
              <w:rPr>
                <w:rFonts w:ascii="Arial" w:hAnsi="Arial" w:cs="Arial"/>
              </w:rPr>
            </w:pPr>
            <w:r>
              <w:rPr>
                <w:rFonts w:ascii="Arial" w:hAnsi="Arial" w:cs="Arial"/>
              </w:rPr>
              <w:t>Harm category 2</w:t>
            </w:r>
          </w:p>
        </w:tc>
        <w:tc>
          <w:tcPr>
            <w:tcW w:w="2126" w:type="dxa"/>
          </w:tcPr>
          <w:p w14:paraId="2BB66EFB" w14:textId="0DB2CE11" w:rsidR="00612ABC" w:rsidRDefault="00612ABC" w:rsidP="00612ABC">
            <w:pPr>
              <w:jc w:val="both"/>
              <w:rPr>
                <w:rFonts w:ascii="Arial" w:hAnsi="Arial" w:cs="Arial"/>
              </w:rPr>
            </w:pPr>
            <w:r>
              <w:rPr>
                <w:rFonts w:ascii="Arial" w:hAnsi="Arial" w:cs="Arial"/>
              </w:rPr>
              <w:t>2,250</w:t>
            </w:r>
          </w:p>
        </w:tc>
        <w:tc>
          <w:tcPr>
            <w:tcW w:w="2268" w:type="dxa"/>
          </w:tcPr>
          <w:p w14:paraId="10CC6682" w14:textId="7FFBAF79" w:rsidR="00612ABC" w:rsidRDefault="00612ABC" w:rsidP="00612ABC">
            <w:pPr>
              <w:jc w:val="both"/>
              <w:rPr>
                <w:rFonts w:ascii="Arial" w:hAnsi="Arial" w:cs="Arial"/>
              </w:rPr>
            </w:pPr>
            <w:r>
              <w:rPr>
                <w:rFonts w:ascii="Arial" w:hAnsi="Arial" w:cs="Arial"/>
              </w:rPr>
              <w:t>1,250</w:t>
            </w:r>
          </w:p>
        </w:tc>
        <w:tc>
          <w:tcPr>
            <w:tcW w:w="2075" w:type="dxa"/>
          </w:tcPr>
          <w:p w14:paraId="0C853C1B" w14:textId="6153804B" w:rsidR="00612ABC" w:rsidRDefault="00612ABC" w:rsidP="00612ABC">
            <w:pPr>
              <w:jc w:val="both"/>
              <w:rPr>
                <w:rFonts w:ascii="Arial" w:hAnsi="Arial" w:cs="Arial"/>
              </w:rPr>
            </w:pPr>
            <w:r>
              <w:rPr>
                <w:rFonts w:ascii="Arial" w:hAnsi="Arial" w:cs="Arial"/>
              </w:rPr>
              <w:t>3,250</w:t>
            </w:r>
          </w:p>
        </w:tc>
      </w:tr>
      <w:tr w:rsidR="00612ABC" w14:paraId="7B90AD11" w14:textId="77777777" w:rsidTr="005F3944">
        <w:tc>
          <w:tcPr>
            <w:tcW w:w="2547" w:type="dxa"/>
          </w:tcPr>
          <w:p w14:paraId="28D621EC" w14:textId="7DC8C7A9" w:rsidR="00612ABC" w:rsidRDefault="00612ABC" w:rsidP="00612ABC">
            <w:pPr>
              <w:jc w:val="both"/>
              <w:rPr>
                <w:rFonts w:ascii="Arial" w:hAnsi="Arial" w:cs="Arial"/>
              </w:rPr>
            </w:pPr>
            <w:r>
              <w:rPr>
                <w:rFonts w:ascii="Arial" w:hAnsi="Arial" w:cs="Arial"/>
              </w:rPr>
              <w:t>Harm category 1</w:t>
            </w:r>
          </w:p>
        </w:tc>
        <w:tc>
          <w:tcPr>
            <w:tcW w:w="2126" w:type="dxa"/>
          </w:tcPr>
          <w:p w14:paraId="39E029B6" w14:textId="564FD22E" w:rsidR="00612ABC" w:rsidRDefault="00612ABC" w:rsidP="00612ABC">
            <w:pPr>
              <w:jc w:val="both"/>
              <w:rPr>
                <w:rFonts w:ascii="Arial" w:hAnsi="Arial" w:cs="Arial"/>
              </w:rPr>
            </w:pPr>
            <w:r>
              <w:rPr>
                <w:rFonts w:ascii="Arial" w:hAnsi="Arial" w:cs="Arial"/>
              </w:rPr>
              <w:t>2,500</w:t>
            </w:r>
          </w:p>
        </w:tc>
        <w:tc>
          <w:tcPr>
            <w:tcW w:w="2268" w:type="dxa"/>
          </w:tcPr>
          <w:p w14:paraId="67ACEFD3" w14:textId="4ED0AC8F" w:rsidR="00612ABC" w:rsidRDefault="00612ABC" w:rsidP="00612ABC">
            <w:pPr>
              <w:jc w:val="both"/>
              <w:rPr>
                <w:rFonts w:ascii="Arial" w:hAnsi="Arial" w:cs="Arial"/>
              </w:rPr>
            </w:pPr>
            <w:r>
              <w:rPr>
                <w:rFonts w:ascii="Arial" w:hAnsi="Arial" w:cs="Arial"/>
              </w:rPr>
              <w:t>1,500</w:t>
            </w:r>
          </w:p>
        </w:tc>
        <w:tc>
          <w:tcPr>
            <w:tcW w:w="2075" w:type="dxa"/>
          </w:tcPr>
          <w:p w14:paraId="70796125" w14:textId="73B28D7B" w:rsidR="00612ABC" w:rsidRDefault="00612ABC" w:rsidP="00612ABC">
            <w:pPr>
              <w:jc w:val="both"/>
              <w:rPr>
                <w:rFonts w:ascii="Arial" w:hAnsi="Arial" w:cs="Arial"/>
              </w:rPr>
            </w:pPr>
            <w:r>
              <w:rPr>
                <w:rFonts w:ascii="Arial" w:hAnsi="Arial" w:cs="Arial"/>
              </w:rPr>
              <w:t>3,500</w:t>
            </w:r>
          </w:p>
        </w:tc>
      </w:tr>
      <w:tr w:rsidR="00612ABC" w14:paraId="6DEB04F9" w14:textId="77777777" w:rsidTr="005F3944">
        <w:tc>
          <w:tcPr>
            <w:tcW w:w="2547" w:type="dxa"/>
          </w:tcPr>
          <w:p w14:paraId="52029769" w14:textId="77777777" w:rsidR="00612ABC" w:rsidRDefault="00612ABC" w:rsidP="00612ABC">
            <w:pPr>
              <w:jc w:val="both"/>
              <w:rPr>
                <w:rFonts w:ascii="Arial" w:hAnsi="Arial" w:cs="Arial"/>
                <w:b/>
                <w:bCs/>
              </w:rPr>
            </w:pPr>
            <w:r w:rsidRPr="005F3944">
              <w:rPr>
                <w:rFonts w:ascii="Arial" w:hAnsi="Arial" w:cs="Arial"/>
                <w:b/>
                <w:bCs/>
              </w:rPr>
              <w:t>High Culpability</w:t>
            </w:r>
          </w:p>
          <w:p w14:paraId="7C97EA63" w14:textId="28A80CDF" w:rsidR="005F3944" w:rsidRPr="005F3944" w:rsidRDefault="005F3944" w:rsidP="00612ABC">
            <w:pPr>
              <w:jc w:val="both"/>
              <w:rPr>
                <w:rFonts w:ascii="Arial" w:hAnsi="Arial" w:cs="Arial"/>
                <w:b/>
                <w:bCs/>
              </w:rPr>
            </w:pPr>
          </w:p>
        </w:tc>
        <w:tc>
          <w:tcPr>
            <w:tcW w:w="2126" w:type="dxa"/>
          </w:tcPr>
          <w:p w14:paraId="6B07DFE2" w14:textId="77777777" w:rsidR="00612ABC" w:rsidRDefault="00612ABC" w:rsidP="00612ABC">
            <w:pPr>
              <w:jc w:val="both"/>
              <w:rPr>
                <w:rFonts w:ascii="Arial" w:hAnsi="Arial" w:cs="Arial"/>
              </w:rPr>
            </w:pPr>
          </w:p>
        </w:tc>
        <w:tc>
          <w:tcPr>
            <w:tcW w:w="2268" w:type="dxa"/>
          </w:tcPr>
          <w:p w14:paraId="2824CE20" w14:textId="77777777" w:rsidR="00612ABC" w:rsidRDefault="00612ABC" w:rsidP="00612ABC">
            <w:pPr>
              <w:jc w:val="both"/>
              <w:rPr>
                <w:rFonts w:ascii="Arial" w:hAnsi="Arial" w:cs="Arial"/>
              </w:rPr>
            </w:pPr>
          </w:p>
        </w:tc>
        <w:tc>
          <w:tcPr>
            <w:tcW w:w="2075" w:type="dxa"/>
          </w:tcPr>
          <w:p w14:paraId="27046031" w14:textId="77777777" w:rsidR="00612ABC" w:rsidRDefault="00612ABC" w:rsidP="00612ABC">
            <w:pPr>
              <w:jc w:val="both"/>
              <w:rPr>
                <w:rFonts w:ascii="Arial" w:hAnsi="Arial" w:cs="Arial"/>
              </w:rPr>
            </w:pPr>
          </w:p>
        </w:tc>
      </w:tr>
      <w:tr w:rsidR="00612ABC" w14:paraId="61D1A886" w14:textId="77777777" w:rsidTr="005F3944">
        <w:tc>
          <w:tcPr>
            <w:tcW w:w="2547" w:type="dxa"/>
          </w:tcPr>
          <w:p w14:paraId="239DEE10" w14:textId="678B5311" w:rsidR="00612ABC" w:rsidRPr="005F3944" w:rsidRDefault="00612ABC" w:rsidP="00612ABC">
            <w:pPr>
              <w:jc w:val="both"/>
              <w:rPr>
                <w:rFonts w:ascii="Arial" w:hAnsi="Arial" w:cs="Arial"/>
              </w:rPr>
            </w:pPr>
            <w:r w:rsidRPr="005F3944">
              <w:rPr>
                <w:rFonts w:ascii="Arial" w:hAnsi="Arial" w:cs="Arial"/>
              </w:rPr>
              <w:t>Harm category 3</w:t>
            </w:r>
          </w:p>
        </w:tc>
        <w:tc>
          <w:tcPr>
            <w:tcW w:w="2126" w:type="dxa"/>
          </w:tcPr>
          <w:p w14:paraId="7CC28F82" w14:textId="3F5BBFAA" w:rsidR="00612ABC" w:rsidRDefault="00612ABC" w:rsidP="00612ABC">
            <w:pPr>
              <w:jc w:val="both"/>
              <w:rPr>
                <w:rFonts w:ascii="Arial" w:hAnsi="Arial" w:cs="Arial"/>
              </w:rPr>
            </w:pPr>
            <w:r>
              <w:rPr>
                <w:rFonts w:ascii="Arial" w:hAnsi="Arial" w:cs="Arial"/>
              </w:rPr>
              <w:t>2,750</w:t>
            </w:r>
          </w:p>
        </w:tc>
        <w:tc>
          <w:tcPr>
            <w:tcW w:w="2268" w:type="dxa"/>
          </w:tcPr>
          <w:p w14:paraId="4F087B2B" w14:textId="09718B28" w:rsidR="00612ABC" w:rsidRDefault="00612ABC" w:rsidP="00612ABC">
            <w:pPr>
              <w:jc w:val="both"/>
              <w:rPr>
                <w:rFonts w:ascii="Arial" w:hAnsi="Arial" w:cs="Arial"/>
              </w:rPr>
            </w:pPr>
            <w:r>
              <w:rPr>
                <w:rFonts w:ascii="Arial" w:hAnsi="Arial" w:cs="Arial"/>
              </w:rPr>
              <w:t>1,750</w:t>
            </w:r>
          </w:p>
        </w:tc>
        <w:tc>
          <w:tcPr>
            <w:tcW w:w="2075" w:type="dxa"/>
          </w:tcPr>
          <w:p w14:paraId="1369EDBA" w14:textId="79B285A9" w:rsidR="00612ABC" w:rsidRDefault="00612ABC" w:rsidP="00612ABC">
            <w:pPr>
              <w:jc w:val="both"/>
              <w:rPr>
                <w:rFonts w:ascii="Arial" w:hAnsi="Arial" w:cs="Arial"/>
              </w:rPr>
            </w:pPr>
            <w:r>
              <w:rPr>
                <w:rFonts w:ascii="Arial" w:hAnsi="Arial" w:cs="Arial"/>
              </w:rPr>
              <w:t>3,750</w:t>
            </w:r>
          </w:p>
        </w:tc>
      </w:tr>
      <w:tr w:rsidR="00612ABC" w14:paraId="18FE62F5" w14:textId="77777777" w:rsidTr="005F3944">
        <w:tc>
          <w:tcPr>
            <w:tcW w:w="2547" w:type="dxa"/>
          </w:tcPr>
          <w:p w14:paraId="75AC24A0" w14:textId="484FBB57" w:rsidR="00612ABC" w:rsidRDefault="00612ABC" w:rsidP="00612ABC">
            <w:pPr>
              <w:jc w:val="both"/>
              <w:rPr>
                <w:rFonts w:ascii="Arial" w:hAnsi="Arial" w:cs="Arial"/>
              </w:rPr>
            </w:pPr>
            <w:r>
              <w:rPr>
                <w:rFonts w:ascii="Arial" w:hAnsi="Arial" w:cs="Arial"/>
              </w:rPr>
              <w:t>Harm category 2</w:t>
            </w:r>
          </w:p>
        </w:tc>
        <w:tc>
          <w:tcPr>
            <w:tcW w:w="2126" w:type="dxa"/>
          </w:tcPr>
          <w:p w14:paraId="6805FEBD" w14:textId="35E4391E" w:rsidR="00612ABC" w:rsidRDefault="00612ABC" w:rsidP="00612ABC">
            <w:pPr>
              <w:jc w:val="both"/>
              <w:rPr>
                <w:rFonts w:ascii="Arial" w:hAnsi="Arial" w:cs="Arial"/>
              </w:rPr>
            </w:pPr>
            <w:r>
              <w:rPr>
                <w:rFonts w:ascii="Arial" w:hAnsi="Arial" w:cs="Arial"/>
              </w:rPr>
              <w:t>3,000</w:t>
            </w:r>
          </w:p>
        </w:tc>
        <w:tc>
          <w:tcPr>
            <w:tcW w:w="2268" w:type="dxa"/>
          </w:tcPr>
          <w:p w14:paraId="490A9929" w14:textId="6FECB865" w:rsidR="00612ABC" w:rsidRDefault="00612ABC" w:rsidP="00612ABC">
            <w:pPr>
              <w:jc w:val="both"/>
              <w:rPr>
                <w:rFonts w:ascii="Arial" w:hAnsi="Arial" w:cs="Arial"/>
              </w:rPr>
            </w:pPr>
            <w:r>
              <w:rPr>
                <w:rFonts w:ascii="Arial" w:hAnsi="Arial" w:cs="Arial"/>
              </w:rPr>
              <w:t>2,000</w:t>
            </w:r>
          </w:p>
        </w:tc>
        <w:tc>
          <w:tcPr>
            <w:tcW w:w="2075" w:type="dxa"/>
          </w:tcPr>
          <w:p w14:paraId="36A2A771" w14:textId="6FF8E363" w:rsidR="00612ABC" w:rsidRDefault="00612ABC" w:rsidP="00612ABC">
            <w:pPr>
              <w:jc w:val="both"/>
              <w:rPr>
                <w:rFonts w:ascii="Arial" w:hAnsi="Arial" w:cs="Arial"/>
              </w:rPr>
            </w:pPr>
            <w:r>
              <w:rPr>
                <w:rFonts w:ascii="Arial" w:hAnsi="Arial" w:cs="Arial"/>
              </w:rPr>
              <w:t>4,000</w:t>
            </w:r>
          </w:p>
        </w:tc>
      </w:tr>
      <w:tr w:rsidR="00612ABC" w14:paraId="7381F0BE" w14:textId="77777777" w:rsidTr="005F3944">
        <w:tc>
          <w:tcPr>
            <w:tcW w:w="2547" w:type="dxa"/>
          </w:tcPr>
          <w:p w14:paraId="26E5A2B9" w14:textId="5B0D8B35" w:rsidR="00612ABC" w:rsidRDefault="00612ABC" w:rsidP="00612ABC">
            <w:pPr>
              <w:jc w:val="both"/>
              <w:rPr>
                <w:rFonts w:ascii="Arial" w:hAnsi="Arial" w:cs="Arial"/>
              </w:rPr>
            </w:pPr>
            <w:r>
              <w:rPr>
                <w:rFonts w:ascii="Arial" w:hAnsi="Arial" w:cs="Arial"/>
              </w:rPr>
              <w:t>Harm category 1</w:t>
            </w:r>
          </w:p>
        </w:tc>
        <w:tc>
          <w:tcPr>
            <w:tcW w:w="2126" w:type="dxa"/>
          </w:tcPr>
          <w:p w14:paraId="52A0688D" w14:textId="20ABC688" w:rsidR="00612ABC" w:rsidRDefault="00612ABC" w:rsidP="00612ABC">
            <w:pPr>
              <w:jc w:val="both"/>
              <w:rPr>
                <w:rFonts w:ascii="Arial" w:hAnsi="Arial" w:cs="Arial"/>
              </w:rPr>
            </w:pPr>
            <w:r>
              <w:rPr>
                <w:rFonts w:ascii="Arial" w:hAnsi="Arial" w:cs="Arial"/>
              </w:rPr>
              <w:t>3,250</w:t>
            </w:r>
          </w:p>
        </w:tc>
        <w:tc>
          <w:tcPr>
            <w:tcW w:w="2268" w:type="dxa"/>
          </w:tcPr>
          <w:p w14:paraId="6ED7BECA" w14:textId="029B4229" w:rsidR="00612ABC" w:rsidRDefault="00612ABC" w:rsidP="00612ABC">
            <w:pPr>
              <w:jc w:val="both"/>
              <w:rPr>
                <w:rFonts w:ascii="Arial" w:hAnsi="Arial" w:cs="Arial"/>
              </w:rPr>
            </w:pPr>
            <w:r>
              <w:rPr>
                <w:rFonts w:ascii="Arial" w:hAnsi="Arial" w:cs="Arial"/>
              </w:rPr>
              <w:t>2,250</w:t>
            </w:r>
          </w:p>
        </w:tc>
        <w:tc>
          <w:tcPr>
            <w:tcW w:w="2075" w:type="dxa"/>
          </w:tcPr>
          <w:p w14:paraId="65BF35DB" w14:textId="0A3A5F9E" w:rsidR="00612ABC" w:rsidRDefault="00612ABC" w:rsidP="00612ABC">
            <w:pPr>
              <w:jc w:val="both"/>
              <w:rPr>
                <w:rFonts w:ascii="Arial" w:hAnsi="Arial" w:cs="Arial"/>
              </w:rPr>
            </w:pPr>
            <w:r>
              <w:rPr>
                <w:rFonts w:ascii="Arial" w:hAnsi="Arial" w:cs="Arial"/>
              </w:rPr>
              <w:t>4,250</w:t>
            </w:r>
          </w:p>
        </w:tc>
      </w:tr>
      <w:tr w:rsidR="00612ABC" w14:paraId="7BF30AF8" w14:textId="77777777" w:rsidTr="005F3944">
        <w:tc>
          <w:tcPr>
            <w:tcW w:w="2547" w:type="dxa"/>
          </w:tcPr>
          <w:p w14:paraId="0D7AC301" w14:textId="77777777" w:rsidR="00612ABC" w:rsidRDefault="00612ABC" w:rsidP="005F3944">
            <w:pPr>
              <w:rPr>
                <w:rFonts w:ascii="Arial" w:hAnsi="Arial" w:cs="Arial"/>
                <w:b/>
                <w:bCs/>
              </w:rPr>
            </w:pPr>
            <w:r w:rsidRPr="005F3944">
              <w:rPr>
                <w:rFonts w:ascii="Arial" w:hAnsi="Arial" w:cs="Arial"/>
                <w:b/>
                <w:bCs/>
              </w:rPr>
              <w:t>Very High Culpability</w:t>
            </w:r>
          </w:p>
          <w:p w14:paraId="4355031E" w14:textId="491388FA" w:rsidR="005F3944" w:rsidRPr="005F3944" w:rsidRDefault="005F3944" w:rsidP="005F3944">
            <w:pPr>
              <w:rPr>
                <w:rFonts w:ascii="Arial" w:hAnsi="Arial" w:cs="Arial"/>
                <w:b/>
                <w:bCs/>
              </w:rPr>
            </w:pPr>
          </w:p>
        </w:tc>
        <w:tc>
          <w:tcPr>
            <w:tcW w:w="2126" w:type="dxa"/>
          </w:tcPr>
          <w:p w14:paraId="2F65671F" w14:textId="77777777" w:rsidR="00612ABC" w:rsidRDefault="00612ABC" w:rsidP="00612ABC">
            <w:pPr>
              <w:jc w:val="both"/>
              <w:rPr>
                <w:rFonts w:ascii="Arial" w:hAnsi="Arial" w:cs="Arial"/>
              </w:rPr>
            </w:pPr>
          </w:p>
        </w:tc>
        <w:tc>
          <w:tcPr>
            <w:tcW w:w="2268" w:type="dxa"/>
          </w:tcPr>
          <w:p w14:paraId="6031E634" w14:textId="77777777" w:rsidR="00612ABC" w:rsidRDefault="00612ABC" w:rsidP="00612ABC">
            <w:pPr>
              <w:jc w:val="both"/>
              <w:rPr>
                <w:rFonts w:ascii="Arial" w:hAnsi="Arial" w:cs="Arial"/>
              </w:rPr>
            </w:pPr>
          </w:p>
        </w:tc>
        <w:tc>
          <w:tcPr>
            <w:tcW w:w="2075" w:type="dxa"/>
          </w:tcPr>
          <w:p w14:paraId="75593FD7" w14:textId="77777777" w:rsidR="00612ABC" w:rsidRDefault="00612ABC" w:rsidP="00612ABC">
            <w:pPr>
              <w:jc w:val="both"/>
              <w:rPr>
                <w:rFonts w:ascii="Arial" w:hAnsi="Arial" w:cs="Arial"/>
              </w:rPr>
            </w:pPr>
          </w:p>
        </w:tc>
      </w:tr>
      <w:tr w:rsidR="00612ABC" w14:paraId="1EE6BEE7" w14:textId="77777777" w:rsidTr="005F3944">
        <w:tc>
          <w:tcPr>
            <w:tcW w:w="2547" w:type="dxa"/>
          </w:tcPr>
          <w:p w14:paraId="159E9D79" w14:textId="63E26143" w:rsidR="00612ABC" w:rsidRDefault="00612ABC" w:rsidP="00612ABC">
            <w:pPr>
              <w:jc w:val="both"/>
              <w:rPr>
                <w:rFonts w:ascii="Arial" w:hAnsi="Arial" w:cs="Arial"/>
              </w:rPr>
            </w:pPr>
            <w:r>
              <w:rPr>
                <w:rFonts w:ascii="Arial" w:hAnsi="Arial" w:cs="Arial"/>
              </w:rPr>
              <w:t>Harm category 3</w:t>
            </w:r>
          </w:p>
        </w:tc>
        <w:tc>
          <w:tcPr>
            <w:tcW w:w="2126" w:type="dxa"/>
          </w:tcPr>
          <w:p w14:paraId="010BD572" w14:textId="5D178E9C" w:rsidR="00612ABC" w:rsidRDefault="00612ABC" w:rsidP="00612ABC">
            <w:pPr>
              <w:jc w:val="both"/>
              <w:rPr>
                <w:rFonts w:ascii="Arial" w:hAnsi="Arial" w:cs="Arial"/>
              </w:rPr>
            </w:pPr>
            <w:r>
              <w:rPr>
                <w:rFonts w:ascii="Arial" w:hAnsi="Arial" w:cs="Arial"/>
              </w:rPr>
              <w:t>3,500</w:t>
            </w:r>
          </w:p>
        </w:tc>
        <w:tc>
          <w:tcPr>
            <w:tcW w:w="2268" w:type="dxa"/>
          </w:tcPr>
          <w:p w14:paraId="3E082984" w14:textId="6610FE3C" w:rsidR="00612ABC" w:rsidRDefault="00612ABC" w:rsidP="00612ABC">
            <w:pPr>
              <w:jc w:val="both"/>
              <w:rPr>
                <w:rFonts w:ascii="Arial" w:hAnsi="Arial" w:cs="Arial"/>
              </w:rPr>
            </w:pPr>
            <w:r>
              <w:rPr>
                <w:rFonts w:ascii="Arial" w:hAnsi="Arial" w:cs="Arial"/>
              </w:rPr>
              <w:t>2,500</w:t>
            </w:r>
          </w:p>
        </w:tc>
        <w:tc>
          <w:tcPr>
            <w:tcW w:w="2075" w:type="dxa"/>
          </w:tcPr>
          <w:p w14:paraId="5A2D8226" w14:textId="6E79D5B3" w:rsidR="00612ABC" w:rsidRDefault="00612ABC" w:rsidP="00612ABC">
            <w:pPr>
              <w:jc w:val="both"/>
              <w:rPr>
                <w:rFonts w:ascii="Arial" w:hAnsi="Arial" w:cs="Arial"/>
              </w:rPr>
            </w:pPr>
            <w:r>
              <w:rPr>
                <w:rFonts w:ascii="Arial" w:hAnsi="Arial" w:cs="Arial"/>
              </w:rPr>
              <w:t>4,500</w:t>
            </w:r>
          </w:p>
        </w:tc>
      </w:tr>
      <w:tr w:rsidR="00612ABC" w14:paraId="0622C390" w14:textId="77777777" w:rsidTr="005F3944">
        <w:tc>
          <w:tcPr>
            <w:tcW w:w="2547" w:type="dxa"/>
          </w:tcPr>
          <w:p w14:paraId="3C6223C9" w14:textId="0232B0CA" w:rsidR="00612ABC" w:rsidRDefault="00612ABC" w:rsidP="00612ABC">
            <w:pPr>
              <w:jc w:val="both"/>
              <w:rPr>
                <w:rFonts w:ascii="Arial" w:hAnsi="Arial" w:cs="Arial"/>
              </w:rPr>
            </w:pPr>
            <w:r>
              <w:rPr>
                <w:rFonts w:ascii="Arial" w:hAnsi="Arial" w:cs="Arial"/>
              </w:rPr>
              <w:t>Harm category 2</w:t>
            </w:r>
          </w:p>
        </w:tc>
        <w:tc>
          <w:tcPr>
            <w:tcW w:w="2126" w:type="dxa"/>
          </w:tcPr>
          <w:p w14:paraId="1C03A153" w14:textId="049918D6" w:rsidR="00612ABC" w:rsidRDefault="00612ABC" w:rsidP="00612ABC">
            <w:pPr>
              <w:jc w:val="both"/>
              <w:rPr>
                <w:rFonts w:ascii="Arial" w:hAnsi="Arial" w:cs="Arial"/>
              </w:rPr>
            </w:pPr>
            <w:r>
              <w:rPr>
                <w:rFonts w:ascii="Arial" w:hAnsi="Arial" w:cs="Arial"/>
              </w:rPr>
              <w:t>3,750</w:t>
            </w:r>
          </w:p>
        </w:tc>
        <w:tc>
          <w:tcPr>
            <w:tcW w:w="2268" w:type="dxa"/>
          </w:tcPr>
          <w:p w14:paraId="5250B5AF" w14:textId="28E749AE" w:rsidR="00612ABC" w:rsidRDefault="00612ABC" w:rsidP="00612ABC">
            <w:pPr>
              <w:jc w:val="both"/>
              <w:rPr>
                <w:rFonts w:ascii="Arial" w:hAnsi="Arial" w:cs="Arial"/>
              </w:rPr>
            </w:pPr>
            <w:r>
              <w:rPr>
                <w:rFonts w:ascii="Arial" w:hAnsi="Arial" w:cs="Arial"/>
              </w:rPr>
              <w:t>2,750</w:t>
            </w:r>
          </w:p>
        </w:tc>
        <w:tc>
          <w:tcPr>
            <w:tcW w:w="2075" w:type="dxa"/>
          </w:tcPr>
          <w:p w14:paraId="7D56CDD1" w14:textId="55362EAE" w:rsidR="00612ABC" w:rsidRDefault="00612ABC" w:rsidP="00612ABC">
            <w:pPr>
              <w:jc w:val="both"/>
              <w:rPr>
                <w:rFonts w:ascii="Arial" w:hAnsi="Arial" w:cs="Arial"/>
              </w:rPr>
            </w:pPr>
            <w:r>
              <w:rPr>
                <w:rFonts w:ascii="Arial" w:hAnsi="Arial" w:cs="Arial"/>
              </w:rPr>
              <w:t>4,750</w:t>
            </w:r>
          </w:p>
        </w:tc>
      </w:tr>
      <w:tr w:rsidR="00612ABC" w14:paraId="521737FE" w14:textId="77777777" w:rsidTr="005F3944">
        <w:tc>
          <w:tcPr>
            <w:tcW w:w="2547" w:type="dxa"/>
          </w:tcPr>
          <w:p w14:paraId="1E3B465F" w14:textId="208DEE0C" w:rsidR="00612ABC" w:rsidRDefault="00612ABC" w:rsidP="00612ABC">
            <w:pPr>
              <w:jc w:val="both"/>
              <w:rPr>
                <w:rFonts w:ascii="Arial" w:hAnsi="Arial" w:cs="Arial"/>
              </w:rPr>
            </w:pPr>
            <w:r>
              <w:rPr>
                <w:rFonts w:ascii="Arial" w:hAnsi="Arial" w:cs="Arial"/>
              </w:rPr>
              <w:t>Harm category 1</w:t>
            </w:r>
          </w:p>
        </w:tc>
        <w:tc>
          <w:tcPr>
            <w:tcW w:w="2126" w:type="dxa"/>
          </w:tcPr>
          <w:p w14:paraId="63077510" w14:textId="2059B46B" w:rsidR="00612ABC" w:rsidRDefault="00612ABC" w:rsidP="00612ABC">
            <w:pPr>
              <w:jc w:val="both"/>
              <w:rPr>
                <w:rFonts w:ascii="Arial" w:hAnsi="Arial" w:cs="Arial"/>
              </w:rPr>
            </w:pPr>
            <w:r>
              <w:rPr>
                <w:rFonts w:ascii="Arial" w:hAnsi="Arial" w:cs="Arial"/>
              </w:rPr>
              <w:t>4,000</w:t>
            </w:r>
          </w:p>
        </w:tc>
        <w:tc>
          <w:tcPr>
            <w:tcW w:w="2268" w:type="dxa"/>
          </w:tcPr>
          <w:p w14:paraId="3022DCC0" w14:textId="6EEE15FF" w:rsidR="00612ABC" w:rsidRDefault="00612ABC" w:rsidP="00612ABC">
            <w:pPr>
              <w:jc w:val="both"/>
              <w:rPr>
                <w:rFonts w:ascii="Arial" w:hAnsi="Arial" w:cs="Arial"/>
              </w:rPr>
            </w:pPr>
            <w:r>
              <w:rPr>
                <w:rFonts w:ascii="Arial" w:hAnsi="Arial" w:cs="Arial"/>
              </w:rPr>
              <w:t>3,000</w:t>
            </w:r>
          </w:p>
        </w:tc>
        <w:tc>
          <w:tcPr>
            <w:tcW w:w="2075" w:type="dxa"/>
          </w:tcPr>
          <w:p w14:paraId="447B87D8" w14:textId="4BB2D283" w:rsidR="00612ABC" w:rsidRDefault="00612ABC" w:rsidP="00612ABC">
            <w:pPr>
              <w:jc w:val="both"/>
              <w:rPr>
                <w:rFonts w:ascii="Arial" w:hAnsi="Arial" w:cs="Arial"/>
              </w:rPr>
            </w:pPr>
            <w:r>
              <w:rPr>
                <w:rFonts w:ascii="Arial" w:hAnsi="Arial" w:cs="Arial"/>
              </w:rPr>
              <w:t>5,000</w:t>
            </w:r>
          </w:p>
        </w:tc>
      </w:tr>
    </w:tbl>
    <w:p w14:paraId="5A145771" w14:textId="77777777" w:rsidR="00612ABC" w:rsidRDefault="00612ABC" w:rsidP="00AF714F">
      <w:pPr>
        <w:spacing w:after="0"/>
        <w:jc w:val="both"/>
        <w:rPr>
          <w:rFonts w:ascii="Arial" w:hAnsi="Arial" w:cs="Arial"/>
        </w:rPr>
      </w:pPr>
    </w:p>
    <w:p w14:paraId="7200F3DE" w14:textId="29986E68" w:rsidR="00612ABC" w:rsidRDefault="00612ABC" w:rsidP="00AF714F">
      <w:pPr>
        <w:spacing w:after="0"/>
        <w:jc w:val="both"/>
        <w:rPr>
          <w:rFonts w:ascii="Arial" w:hAnsi="Arial" w:cs="Arial"/>
        </w:rPr>
      </w:pPr>
    </w:p>
    <w:p w14:paraId="286EC380" w14:textId="77777777" w:rsidR="00DE2316" w:rsidRPr="004F238F" w:rsidRDefault="00DE2316" w:rsidP="00AF714F">
      <w:pPr>
        <w:jc w:val="both"/>
        <w:rPr>
          <w:rFonts w:ascii="Arial" w:hAnsi="Arial" w:cs="Arial"/>
        </w:rPr>
      </w:pPr>
    </w:p>
    <w:p w14:paraId="6E8EA2AD" w14:textId="77777777" w:rsidR="00522B30" w:rsidRPr="004F238F" w:rsidRDefault="00522B30" w:rsidP="00AF714F">
      <w:pPr>
        <w:jc w:val="both"/>
        <w:rPr>
          <w:rFonts w:ascii="Arial" w:hAnsi="Arial" w:cs="Arial"/>
        </w:rPr>
      </w:pPr>
    </w:p>
    <w:p w14:paraId="3AB36848" w14:textId="77777777" w:rsidR="00DE2316" w:rsidRPr="004F238F" w:rsidRDefault="00DE2316" w:rsidP="00AF714F">
      <w:pPr>
        <w:jc w:val="both"/>
        <w:rPr>
          <w:rFonts w:ascii="Arial" w:hAnsi="Arial" w:cs="Arial"/>
        </w:rPr>
        <w:sectPr w:rsidR="00DE2316" w:rsidRPr="004F238F" w:rsidSect="000B6F3B">
          <w:pgSz w:w="11906" w:h="16838"/>
          <w:pgMar w:top="1440" w:right="1440" w:bottom="1440" w:left="1440" w:header="708" w:footer="708" w:gutter="0"/>
          <w:cols w:space="708"/>
          <w:docGrid w:linePitch="360"/>
        </w:sectPr>
      </w:pPr>
    </w:p>
    <w:p w14:paraId="524A38F6" w14:textId="7103AA80" w:rsidR="00522B30" w:rsidRPr="0050121E" w:rsidRDefault="00E42325" w:rsidP="00AF714F">
      <w:pPr>
        <w:pStyle w:val="Heading2"/>
        <w:jc w:val="both"/>
        <w:rPr>
          <w:rFonts w:ascii="Arial" w:hAnsi="Arial" w:cs="Arial"/>
          <w:b/>
          <w:bCs/>
          <w:color w:val="auto"/>
        </w:rPr>
      </w:pPr>
      <w:bookmarkStart w:id="10" w:name="_Toc74754542"/>
      <w:r w:rsidRPr="0050121E">
        <w:rPr>
          <w:rFonts w:ascii="Arial" w:hAnsi="Arial" w:cs="Arial"/>
          <w:b/>
          <w:bCs/>
          <w:color w:val="auto"/>
        </w:rPr>
        <w:lastRenderedPageBreak/>
        <w:t>Appendix 5 – Financial Penalty in the case of a second or subsequent breach in respect of Prohibited Payments within 5 years of a previous breach.</w:t>
      </w:r>
      <w:bookmarkEnd w:id="10"/>
    </w:p>
    <w:p w14:paraId="0A8CF4CF" w14:textId="77777777" w:rsidR="006465D0" w:rsidRPr="004F238F" w:rsidRDefault="006465D0" w:rsidP="00AF714F">
      <w:pPr>
        <w:jc w:val="both"/>
        <w:rPr>
          <w:rFonts w:ascii="Arial" w:hAnsi="Arial" w:cs="Arial"/>
        </w:rPr>
      </w:pPr>
    </w:p>
    <w:p w14:paraId="1E759D41" w14:textId="0B6A9F75" w:rsidR="00522B30" w:rsidRPr="004F238F" w:rsidRDefault="00E42325" w:rsidP="00AF714F">
      <w:pPr>
        <w:jc w:val="both"/>
        <w:rPr>
          <w:rFonts w:ascii="Arial" w:hAnsi="Arial" w:cs="Arial"/>
        </w:rPr>
      </w:pPr>
      <w:r w:rsidRPr="004F238F">
        <w:rPr>
          <w:rFonts w:ascii="Arial" w:hAnsi="Arial" w:cs="Arial"/>
        </w:rPr>
        <w:t>The table below gives the starting points, minimum and maximum financial penalties for each harm category and level of culpability. Where exceptional circumstances apply</w:t>
      </w:r>
      <w:r w:rsidR="00052AC5">
        <w:rPr>
          <w:rFonts w:ascii="Arial" w:hAnsi="Arial" w:cs="Arial"/>
        </w:rPr>
        <w:t>,</w:t>
      </w:r>
      <w:r w:rsidRPr="004F238F">
        <w:rPr>
          <w:rFonts w:ascii="Arial" w:hAnsi="Arial" w:cs="Arial"/>
        </w:rPr>
        <w:t xml:space="preserve"> the Council may reduce the minimum penalties further but may not increase them above the maximum permitted of £30</w:t>
      </w:r>
      <w:r w:rsidR="0010705A">
        <w:rPr>
          <w:rFonts w:ascii="Arial" w:hAnsi="Arial" w:cs="Arial"/>
        </w:rPr>
        <w:t>,</w:t>
      </w:r>
      <w:r w:rsidRPr="004F238F">
        <w:rPr>
          <w:rFonts w:ascii="Arial" w:hAnsi="Arial" w:cs="Arial"/>
        </w:rPr>
        <w:t>000.</w:t>
      </w:r>
    </w:p>
    <w:p w14:paraId="075376A1" w14:textId="53A79DB1" w:rsidR="00177663" w:rsidRDefault="00177663" w:rsidP="00AF714F">
      <w:pPr>
        <w:jc w:val="both"/>
        <w:rPr>
          <w:rFonts w:ascii="Arial" w:hAnsi="Arial" w:cs="Arial"/>
        </w:rPr>
      </w:pPr>
    </w:p>
    <w:tbl>
      <w:tblPr>
        <w:tblStyle w:val="TableGrid"/>
        <w:tblW w:w="0" w:type="auto"/>
        <w:tblLook w:val="04A0" w:firstRow="1" w:lastRow="0" w:firstColumn="1" w:lastColumn="0" w:noHBand="0" w:noVBand="1"/>
      </w:tblPr>
      <w:tblGrid>
        <w:gridCol w:w="2547"/>
        <w:gridCol w:w="2126"/>
        <w:gridCol w:w="2268"/>
        <w:gridCol w:w="2075"/>
      </w:tblGrid>
      <w:tr w:rsidR="005F3944" w14:paraId="52A0B87C" w14:textId="77777777" w:rsidTr="00A52ABB">
        <w:tc>
          <w:tcPr>
            <w:tcW w:w="2547" w:type="dxa"/>
            <w:tcBorders>
              <w:top w:val="nil"/>
              <w:left w:val="nil"/>
              <w:bottom w:val="single" w:sz="4" w:space="0" w:color="auto"/>
              <w:right w:val="nil"/>
            </w:tcBorders>
          </w:tcPr>
          <w:p w14:paraId="60E13EB9" w14:textId="77777777" w:rsidR="005F3944" w:rsidRPr="005F3944" w:rsidRDefault="005F3944" w:rsidP="00A52ABB">
            <w:pPr>
              <w:jc w:val="both"/>
              <w:rPr>
                <w:rFonts w:ascii="Arial" w:hAnsi="Arial" w:cs="Arial"/>
                <w:b/>
                <w:bCs/>
              </w:rPr>
            </w:pPr>
          </w:p>
        </w:tc>
        <w:tc>
          <w:tcPr>
            <w:tcW w:w="2126" w:type="dxa"/>
            <w:tcBorders>
              <w:top w:val="nil"/>
              <w:left w:val="nil"/>
              <w:bottom w:val="single" w:sz="4" w:space="0" w:color="auto"/>
              <w:right w:val="nil"/>
            </w:tcBorders>
          </w:tcPr>
          <w:p w14:paraId="3C302AA8" w14:textId="77777777" w:rsidR="005F3944" w:rsidRPr="005F3944" w:rsidRDefault="005F3944" w:rsidP="00A52ABB">
            <w:pPr>
              <w:jc w:val="both"/>
              <w:rPr>
                <w:rFonts w:ascii="Arial" w:hAnsi="Arial" w:cs="Arial"/>
                <w:b/>
                <w:bCs/>
              </w:rPr>
            </w:pPr>
          </w:p>
        </w:tc>
        <w:tc>
          <w:tcPr>
            <w:tcW w:w="2268" w:type="dxa"/>
            <w:tcBorders>
              <w:top w:val="nil"/>
              <w:left w:val="nil"/>
              <w:bottom w:val="single" w:sz="4" w:space="0" w:color="auto"/>
              <w:right w:val="single" w:sz="4" w:space="0" w:color="auto"/>
            </w:tcBorders>
          </w:tcPr>
          <w:p w14:paraId="1EE134A4" w14:textId="77777777" w:rsidR="005F3944" w:rsidRPr="005F3944" w:rsidRDefault="005F3944" w:rsidP="00A52ABB">
            <w:pPr>
              <w:jc w:val="both"/>
              <w:rPr>
                <w:rFonts w:ascii="Arial" w:hAnsi="Arial" w:cs="Arial"/>
                <w:b/>
                <w:bCs/>
              </w:rPr>
            </w:pPr>
          </w:p>
        </w:tc>
        <w:tc>
          <w:tcPr>
            <w:tcW w:w="2075" w:type="dxa"/>
            <w:tcBorders>
              <w:left w:val="single" w:sz="4" w:space="0" w:color="auto"/>
            </w:tcBorders>
          </w:tcPr>
          <w:p w14:paraId="40AD479A" w14:textId="77777777" w:rsidR="005F3944" w:rsidRPr="005F3944" w:rsidRDefault="005F3944" w:rsidP="00A52ABB">
            <w:pPr>
              <w:jc w:val="both"/>
              <w:rPr>
                <w:rFonts w:ascii="Arial" w:hAnsi="Arial" w:cs="Arial"/>
                <w:b/>
                <w:bCs/>
              </w:rPr>
            </w:pPr>
            <w:r w:rsidRPr="005F3944">
              <w:rPr>
                <w:rFonts w:ascii="Arial" w:hAnsi="Arial" w:cs="Arial"/>
                <w:b/>
                <w:bCs/>
              </w:rPr>
              <w:t>Range</w:t>
            </w:r>
          </w:p>
        </w:tc>
      </w:tr>
      <w:tr w:rsidR="005F3944" w14:paraId="05551D5B" w14:textId="77777777" w:rsidTr="00A52ABB">
        <w:tc>
          <w:tcPr>
            <w:tcW w:w="2547" w:type="dxa"/>
            <w:tcBorders>
              <w:top w:val="single" w:sz="4" w:space="0" w:color="auto"/>
            </w:tcBorders>
          </w:tcPr>
          <w:p w14:paraId="7AD24935" w14:textId="77777777" w:rsidR="005F3944" w:rsidRDefault="005F3944" w:rsidP="00A52ABB">
            <w:pPr>
              <w:jc w:val="both"/>
              <w:rPr>
                <w:rFonts w:ascii="Arial" w:hAnsi="Arial" w:cs="Arial"/>
                <w:b/>
                <w:bCs/>
              </w:rPr>
            </w:pPr>
            <w:r w:rsidRPr="005F3944">
              <w:rPr>
                <w:rFonts w:ascii="Arial" w:hAnsi="Arial" w:cs="Arial"/>
                <w:b/>
                <w:bCs/>
              </w:rPr>
              <w:t>Low Culpability</w:t>
            </w:r>
          </w:p>
          <w:p w14:paraId="704F6020" w14:textId="77777777" w:rsidR="005F3944" w:rsidRPr="005F3944" w:rsidRDefault="005F3944" w:rsidP="00A52ABB">
            <w:pPr>
              <w:jc w:val="both"/>
              <w:rPr>
                <w:rFonts w:ascii="Arial" w:hAnsi="Arial" w:cs="Arial"/>
                <w:b/>
                <w:bCs/>
              </w:rPr>
            </w:pPr>
          </w:p>
        </w:tc>
        <w:tc>
          <w:tcPr>
            <w:tcW w:w="2126" w:type="dxa"/>
            <w:tcBorders>
              <w:top w:val="single" w:sz="4" w:space="0" w:color="auto"/>
            </w:tcBorders>
          </w:tcPr>
          <w:p w14:paraId="30279ECB" w14:textId="77777777" w:rsidR="005F3944" w:rsidRPr="005F3944" w:rsidRDefault="005F3944" w:rsidP="00A52ABB">
            <w:pPr>
              <w:jc w:val="both"/>
              <w:rPr>
                <w:rFonts w:ascii="Arial" w:hAnsi="Arial" w:cs="Arial"/>
                <w:b/>
                <w:bCs/>
              </w:rPr>
            </w:pPr>
            <w:r w:rsidRPr="005F3944">
              <w:rPr>
                <w:rFonts w:ascii="Arial" w:hAnsi="Arial" w:cs="Arial"/>
                <w:b/>
                <w:bCs/>
              </w:rPr>
              <w:t>Starting Point (£)</w:t>
            </w:r>
          </w:p>
        </w:tc>
        <w:tc>
          <w:tcPr>
            <w:tcW w:w="2268" w:type="dxa"/>
            <w:tcBorders>
              <w:top w:val="single" w:sz="4" w:space="0" w:color="auto"/>
            </w:tcBorders>
          </w:tcPr>
          <w:p w14:paraId="7B038C43" w14:textId="77777777" w:rsidR="005F3944" w:rsidRPr="005F3944" w:rsidRDefault="005F3944" w:rsidP="00A52ABB">
            <w:pPr>
              <w:jc w:val="both"/>
              <w:rPr>
                <w:rFonts w:ascii="Arial" w:hAnsi="Arial" w:cs="Arial"/>
                <w:b/>
                <w:bCs/>
              </w:rPr>
            </w:pPr>
            <w:r w:rsidRPr="005F3944">
              <w:rPr>
                <w:rFonts w:ascii="Arial" w:hAnsi="Arial" w:cs="Arial"/>
                <w:b/>
                <w:bCs/>
              </w:rPr>
              <w:t>Min (£)</w:t>
            </w:r>
          </w:p>
        </w:tc>
        <w:tc>
          <w:tcPr>
            <w:tcW w:w="2075" w:type="dxa"/>
          </w:tcPr>
          <w:p w14:paraId="5228E139" w14:textId="77777777" w:rsidR="005F3944" w:rsidRPr="005F3944" w:rsidRDefault="005F3944" w:rsidP="00A52ABB">
            <w:pPr>
              <w:jc w:val="both"/>
              <w:rPr>
                <w:rFonts w:ascii="Arial" w:hAnsi="Arial" w:cs="Arial"/>
                <w:b/>
                <w:bCs/>
              </w:rPr>
            </w:pPr>
            <w:r w:rsidRPr="005F3944">
              <w:rPr>
                <w:rFonts w:ascii="Arial" w:hAnsi="Arial" w:cs="Arial"/>
                <w:b/>
                <w:bCs/>
              </w:rPr>
              <w:t>Max (3)</w:t>
            </w:r>
          </w:p>
        </w:tc>
      </w:tr>
      <w:tr w:rsidR="005F3944" w14:paraId="549830ED" w14:textId="77777777" w:rsidTr="00A52ABB">
        <w:tc>
          <w:tcPr>
            <w:tcW w:w="2547" w:type="dxa"/>
          </w:tcPr>
          <w:p w14:paraId="2D53D0C6" w14:textId="77777777" w:rsidR="005F3944" w:rsidRDefault="005F3944" w:rsidP="00A52ABB">
            <w:pPr>
              <w:jc w:val="both"/>
              <w:rPr>
                <w:rFonts w:ascii="Arial" w:hAnsi="Arial" w:cs="Arial"/>
              </w:rPr>
            </w:pPr>
            <w:r>
              <w:rPr>
                <w:rFonts w:ascii="Arial" w:hAnsi="Arial" w:cs="Arial"/>
              </w:rPr>
              <w:t>Harm category 3</w:t>
            </w:r>
          </w:p>
        </w:tc>
        <w:tc>
          <w:tcPr>
            <w:tcW w:w="2126" w:type="dxa"/>
          </w:tcPr>
          <w:p w14:paraId="037D15EC" w14:textId="19030A83" w:rsidR="005F3944" w:rsidRDefault="005F3944" w:rsidP="00A52ABB">
            <w:pPr>
              <w:jc w:val="both"/>
              <w:rPr>
                <w:rFonts w:ascii="Arial" w:hAnsi="Arial" w:cs="Arial"/>
              </w:rPr>
            </w:pPr>
            <w:r>
              <w:rPr>
                <w:rFonts w:ascii="Arial" w:hAnsi="Arial" w:cs="Arial"/>
              </w:rPr>
              <w:t>3,500</w:t>
            </w:r>
          </w:p>
        </w:tc>
        <w:tc>
          <w:tcPr>
            <w:tcW w:w="2268" w:type="dxa"/>
          </w:tcPr>
          <w:p w14:paraId="70BEB7FA" w14:textId="4D9E60AF" w:rsidR="005F3944" w:rsidRDefault="005F3944" w:rsidP="00A52ABB">
            <w:pPr>
              <w:jc w:val="both"/>
              <w:rPr>
                <w:rFonts w:ascii="Arial" w:hAnsi="Arial" w:cs="Arial"/>
              </w:rPr>
            </w:pPr>
            <w:r>
              <w:rPr>
                <w:rFonts w:ascii="Arial" w:hAnsi="Arial" w:cs="Arial"/>
              </w:rPr>
              <w:t>2,000</w:t>
            </w:r>
          </w:p>
        </w:tc>
        <w:tc>
          <w:tcPr>
            <w:tcW w:w="2075" w:type="dxa"/>
          </w:tcPr>
          <w:p w14:paraId="5FA4E954" w14:textId="6A772423" w:rsidR="005F3944" w:rsidRDefault="005F3944" w:rsidP="00A52ABB">
            <w:pPr>
              <w:jc w:val="both"/>
              <w:rPr>
                <w:rFonts w:ascii="Arial" w:hAnsi="Arial" w:cs="Arial"/>
              </w:rPr>
            </w:pPr>
            <w:r>
              <w:rPr>
                <w:rFonts w:ascii="Arial" w:hAnsi="Arial" w:cs="Arial"/>
              </w:rPr>
              <w:t>8,000</w:t>
            </w:r>
          </w:p>
        </w:tc>
      </w:tr>
      <w:tr w:rsidR="005F3944" w14:paraId="7DF725B5" w14:textId="77777777" w:rsidTr="00A52ABB">
        <w:tc>
          <w:tcPr>
            <w:tcW w:w="2547" w:type="dxa"/>
          </w:tcPr>
          <w:p w14:paraId="6D99E623" w14:textId="77777777" w:rsidR="005F3944" w:rsidRDefault="005F3944" w:rsidP="00A52ABB">
            <w:pPr>
              <w:jc w:val="both"/>
              <w:rPr>
                <w:rFonts w:ascii="Arial" w:hAnsi="Arial" w:cs="Arial"/>
              </w:rPr>
            </w:pPr>
            <w:r>
              <w:rPr>
                <w:rFonts w:ascii="Arial" w:hAnsi="Arial" w:cs="Arial"/>
              </w:rPr>
              <w:t>Harm category 2</w:t>
            </w:r>
          </w:p>
        </w:tc>
        <w:tc>
          <w:tcPr>
            <w:tcW w:w="2126" w:type="dxa"/>
          </w:tcPr>
          <w:p w14:paraId="441EB816" w14:textId="79E050ED" w:rsidR="005F3944" w:rsidRDefault="005F3944" w:rsidP="00A52ABB">
            <w:pPr>
              <w:jc w:val="both"/>
              <w:rPr>
                <w:rFonts w:ascii="Arial" w:hAnsi="Arial" w:cs="Arial"/>
              </w:rPr>
            </w:pPr>
            <w:r>
              <w:rPr>
                <w:rFonts w:ascii="Arial" w:hAnsi="Arial" w:cs="Arial"/>
              </w:rPr>
              <w:t>6,500</w:t>
            </w:r>
          </w:p>
        </w:tc>
        <w:tc>
          <w:tcPr>
            <w:tcW w:w="2268" w:type="dxa"/>
          </w:tcPr>
          <w:p w14:paraId="69890911" w14:textId="1F2D05B0" w:rsidR="005F3944" w:rsidRDefault="005F3944" w:rsidP="00A52ABB">
            <w:pPr>
              <w:jc w:val="both"/>
              <w:rPr>
                <w:rFonts w:ascii="Arial" w:hAnsi="Arial" w:cs="Arial"/>
              </w:rPr>
            </w:pPr>
            <w:r>
              <w:rPr>
                <w:rFonts w:ascii="Arial" w:hAnsi="Arial" w:cs="Arial"/>
              </w:rPr>
              <w:t>4,000</w:t>
            </w:r>
          </w:p>
        </w:tc>
        <w:tc>
          <w:tcPr>
            <w:tcW w:w="2075" w:type="dxa"/>
          </w:tcPr>
          <w:p w14:paraId="492DD2A7" w14:textId="6F334E4B" w:rsidR="005F3944" w:rsidRDefault="005F3944" w:rsidP="00A52ABB">
            <w:pPr>
              <w:jc w:val="both"/>
              <w:rPr>
                <w:rFonts w:ascii="Arial" w:hAnsi="Arial" w:cs="Arial"/>
              </w:rPr>
            </w:pPr>
            <w:r>
              <w:rPr>
                <w:rFonts w:ascii="Arial" w:hAnsi="Arial" w:cs="Arial"/>
              </w:rPr>
              <w:t>10,000</w:t>
            </w:r>
          </w:p>
        </w:tc>
      </w:tr>
      <w:tr w:rsidR="005F3944" w14:paraId="51C9ADC0" w14:textId="77777777" w:rsidTr="00A52ABB">
        <w:tc>
          <w:tcPr>
            <w:tcW w:w="2547" w:type="dxa"/>
          </w:tcPr>
          <w:p w14:paraId="0D6E972E" w14:textId="77777777" w:rsidR="005F3944" w:rsidRDefault="005F3944" w:rsidP="00A52ABB">
            <w:pPr>
              <w:jc w:val="both"/>
              <w:rPr>
                <w:rFonts w:ascii="Arial" w:hAnsi="Arial" w:cs="Arial"/>
              </w:rPr>
            </w:pPr>
            <w:r>
              <w:rPr>
                <w:rFonts w:ascii="Arial" w:hAnsi="Arial" w:cs="Arial"/>
              </w:rPr>
              <w:t>Harm category 1</w:t>
            </w:r>
          </w:p>
        </w:tc>
        <w:tc>
          <w:tcPr>
            <w:tcW w:w="2126" w:type="dxa"/>
          </w:tcPr>
          <w:p w14:paraId="66AA6E17" w14:textId="79FF7D9E" w:rsidR="005F3944" w:rsidRDefault="005F3944" w:rsidP="00A52ABB">
            <w:pPr>
              <w:jc w:val="both"/>
              <w:rPr>
                <w:rFonts w:ascii="Arial" w:hAnsi="Arial" w:cs="Arial"/>
              </w:rPr>
            </w:pPr>
            <w:r>
              <w:rPr>
                <w:rFonts w:ascii="Arial" w:hAnsi="Arial" w:cs="Arial"/>
              </w:rPr>
              <w:t>8,500</w:t>
            </w:r>
          </w:p>
        </w:tc>
        <w:tc>
          <w:tcPr>
            <w:tcW w:w="2268" w:type="dxa"/>
          </w:tcPr>
          <w:p w14:paraId="334E52E8" w14:textId="675AA32C" w:rsidR="005F3944" w:rsidRDefault="005F3944" w:rsidP="00A52ABB">
            <w:pPr>
              <w:jc w:val="both"/>
              <w:rPr>
                <w:rFonts w:ascii="Arial" w:hAnsi="Arial" w:cs="Arial"/>
              </w:rPr>
            </w:pPr>
            <w:r>
              <w:rPr>
                <w:rFonts w:ascii="Arial" w:hAnsi="Arial" w:cs="Arial"/>
              </w:rPr>
              <w:t>4,500</w:t>
            </w:r>
          </w:p>
        </w:tc>
        <w:tc>
          <w:tcPr>
            <w:tcW w:w="2075" w:type="dxa"/>
          </w:tcPr>
          <w:p w14:paraId="5ECF4CFF" w14:textId="5F6BD4FB" w:rsidR="005F3944" w:rsidRDefault="005F3944" w:rsidP="00A52ABB">
            <w:pPr>
              <w:jc w:val="both"/>
              <w:rPr>
                <w:rFonts w:ascii="Arial" w:hAnsi="Arial" w:cs="Arial"/>
              </w:rPr>
            </w:pPr>
            <w:r>
              <w:rPr>
                <w:rFonts w:ascii="Arial" w:hAnsi="Arial" w:cs="Arial"/>
              </w:rPr>
              <w:t>15,000</w:t>
            </w:r>
          </w:p>
        </w:tc>
      </w:tr>
      <w:tr w:rsidR="005F3944" w14:paraId="046AC2CA" w14:textId="77777777" w:rsidTr="00A52ABB">
        <w:tc>
          <w:tcPr>
            <w:tcW w:w="2547" w:type="dxa"/>
          </w:tcPr>
          <w:p w14:paraId="411B73CB" w14:textId="77777777" w:rsidR="005F3944" w:rsidRDefault="005F3944" w:rsidP="00A52ABB">
            <w:pPr>
              <w:jc w:val="both"/>
              <w:rPr>
                <w:rFonts w:ascii="Arial" w:hAnsi="Arial" w:cs="Arial"/>
                <w:b/>
                <w:bCs/>
              </w:rPr>
            </w:pPr>
            <w:r w:rsidRPr="005F3944">
              <w:rPr>
                <w:rFonts w:ascii="Arial" w:hAnsi="Arial" w:cs="Arial"/>
                <w:b/>
                <w:bCs/>
              </w:rPr>
              <w:t>Medium Culpability</w:t>
            </w:r>
          </w:p>
          <w:p w14:paraId="553612CE" w14:textId="77777777" w:rsidR="005F3944" w:rsidRPr="005F3944" w:rsidRDefault="005F3944" w:rsidP="00A52ABB">
            <w:pPr>
              <w:jc w:val="both"/>
              <w:rPr>
                <w:rFonts w:ascii="Arial" w:hAnsi="Arial" w:cs="Arial"/>
                <w:b/>
                <w:bCs/>
              </w:rPr>
            </w:pPr>
          </w:p>
        </w:tc>
        <w:tc>
          <w:tcPr>
            <w:tcW w:w="2126" w:type="dxa"/>
          </w:tcPr>
          <w:p w14:paraId="167C3D6F" w14:textId="77777777" w:rsidR="005F3944" w:rsidRDefault="005F3944" w:rsidP="00A52ABB">
            <w:pPr>
              <w:jc w:val="both"/>
              <w:rPr>
                <w:rFonts w:ascii="Arial" w:hAnsi="Arial" w:cs="Arial"/>
              </w:rPr>
            </w:pPr>
          </w:p>
        </w:tc>
        <w:tc>
          <w:tcPr>
            <w:tcW w:w="2268" w:type="dxa"/>
          </w:tcPr>
          <w:p w14:paraId="374D8193" w14:textId="77777777" w:rsidR="005F3944" w:rsidRDefault="005F3944" w:rsidP="00A52ABB">
            <w:pPr>
              <w:jc w:val="both"/>
              <w:rPr>
                <w:rFonts w:ascii="Arial" w:hAnsi="Arial" w:cs="Arial"/>
              </w:rPr>
            </w:pPr>
          </w:p>
        </w:tc>
        <w:tc>
          <w:tcPr>
            <w:tcW w:w="2075" w:type="dxa"/>
          </w:tcPr>
          <w:p w14:paraId="3370AB5C" w14:textId="77777777" w:rsidR="005F3944" w:rsidRDefault="005F3944" w:rsidP="00A52ABB">
            <w:pPr>
              <w:jc w:val="both"/>
              <w:rPr>
                <w:rFonts w:ascii="Arial" w:hAnsi="Arial" w:cs="Arial"/>
              </w:rPr>
            </w:pPr>
          </w:p>
        </w:tc>
      </w:tr>
      <w:tr w:rsidR="005F3944" w14:paraId="6230D560" w14:textId="77777777" w:rsidTr="00A52ABB">
        <w:tc>
          <w:tcPr>
            <w:tcW w:w="2547" w:type="dxa"/>
          </w:tcPr>
          <w:p w14:paraId="0EBF751C" w14:textId="77777777" w:rsidR="005F3944" w:rsidRDefault="005F3944" w:rsidP="00A52ABB">
            <w:pPr>
              <w:jc w:val="both"/>
              <w:rPr>
                <w:rFonts w:ascii="Arial" w:hAnsi="Arial" w:cs="Arial"/>
              </w:rPr>
            </w:pPr>
            <w:r>
              <w:rPr>
                <w:rFonts w:ascii="Arial" w:hAnsi="Arial" w:cs="Arial"/>
              </w:rPr>
              <w:t>Harm category 3</w:t>
            </w:r>
          </w:p>
        </w:tc>
        <w:tc>
          <w:tcPr>
            <w:tcW w:w="2126" w:type="dxa"/>
          </w:tcPr>
          <w:p w14:paraId="61FC6FB6" w14:textId="221E04B2" w:rsidR="005F3944" w:rsidRDefault="005F3944" w:rsidP="00A52ABB">
            <w:pPr>
              <w:jc w:val="both"/>
              <w:rPr>
                <w:rFonts w:ascii="Arial" w:hAnsi="Arial" w:cs="Arial"/>
              </w:rPr>
            </w:pPr>
            <w:r>
              <w:rPr>
                <w:rFonts w:ascii="Arial" w:hAnsi="Arial" w:cs="Arial"/>
              </w:rPr>
              <w:t>6,500</w:t>
            </w:r>
          </w:p>
        </w:tc>
        <w:tc>
          <w:tcPr>
            <w:tcW w:w="2268" w:type="dxa"/>
          </w:tcPr>
          <w:p w14:paraId="2C569054" w14:textId="75778C0C" w:rsidR="005F3944" w:rsidRDefault="005F3944" w:rsidP="00A52ABB">
            <w:pPr>
              <w:jc w:val="both"/>
              <w:rPr>
                <w:rFonts w:ascii="Arial" w:hAnsi="Arial" w:cs="Arial"/>
              </w:rPr>
            </w:pPr>
            <w:r>
              <w:rPr>
                <w:rFonts w:ascii="Arial" w:hAnsi="Arial" w:cs="Arial"/>
              </w:rPr>
              <w:t>4,750</w:t>
            </w:r>
          </w:p>
        </w:tc>
        <w:tc>
          <w:tcPr>
            <w:tcW w:w="2075" w:type="dxa"/>
          </w:tcPr>
          <w:p w14:paraId="0FEBBFFC" w14:textId="70A8D124" w:rsidR="005F3944" w:rsidRDefault="005F3944" w:rsidP="00A52ABB">
            <w:pPr>
              <w:jc w:val="both"/>
              <w:rPr>
                <w:rFonts w:ascii="Arial" w:hAnsi="Arial" w:cs="Arial"/>
              </w:rPr>
            </w:pPr>
            <w:r>
              <w:rPr>
                <w:rFonts w:ascii="Arial" w:hAnsi="Arial" w:cs="Arial"/>
              </w:rPr>
              <w:t>17,000</w:t>
            </w:r>
          </w:p>
        </w:tc>
      </w:tr>
      <w:tr w:rsidR="005F3944" w14:paraId="5202005C" w14:textId="77777777" w:rsidTr="00A52ABB">
        <w:tc>
          <w:tcPr>
            <w:tcW w:w="2547" w:type="dxa"/>
          </w:tcPr>
          <w:p w14:paraId="0676B1E0" w14:textId="77777777" w:rsidR="005F3944" w:rsidRDefault="005F3944" w:rsidP="00A52ABB">
            <w:pPr>
              <w:jc w:val="both"/>
              <w:rPr>
                <w:rFonts w:ascii="Arial" w:hAnsi="Arial" w:cs="Arial"/>
              </w:rPr>
            </w:pPr>
            <w:r>
              <w:rPr>
                <w:rFonts w:ascii="Arial" w:hAnsi="Arial" w:cs="Arial"/>
              </w:rPr>
              <w:t>Harm category 2</w:t>
            </w:r>
          </w:p>
        </w:tc>
        <w:tc>
          <w:tcPr>
            <w:tcW w:w="2126" w:type="dxa"/>
          </w:tcPr>
          <w:p w14:paraId="1292845E" w14:textId="2C998572" w:rsidR="005F3944" w:rsidRDefault="005F3944" w:rsidP="00A52ABB">
            <w:pPr>
              <w:jc w:val="both"/>
              <w:rPr>
                <w:rFonts w:ascii="Arial" w:hAnsi="Arial" w:cs="Arial"/>
              </w:rPr>
            </w:pPr>
            <w:r>
              <w:rPr>
                <w:rFonts w:ascii="Arial" w:hAnsi="Arial" w:cs="Arial"/>
              </w:rPr>
              <w:t>10,500</w:t>
            </w:r>
          </w:p>
        </w:tc>
        <w:tc>
          <w:tcPr>
            <w:tcW w:w="2268" w:type="dxa"/>
          </w:tcPr>
          <w:p w14:paraId="19ECC126" w14:textId="0A16A0BF" w:rsidR="005F3944" w:rsidRDefault="005F3944" w:rsidP="00A52ABB">
            <w:pPr>
              <w:jc w:val="both"/>
              <w:rPr>
                <w:rFonts w:ascii="Arial" w:hAnsi="Arial" w:cs="Arial"/>
              </w:rPr>
            </w:pPr>
            <w:r>
              <w:rPr>
                <w:rFonts w:ascii="Arial" w:hAnsi="Arial" w:cs="Arial"/>
              </w:rPr>
              <w:t>5,000</w:t>
            </w:r>
          </w:p>
        </w:tc>
        <w:tc>
          <w:tcPr>
            <w:tcW w:w="2075" w:type="dxa"/>
          </w:tcPr>
          <w:p w14:paraId="2ABA8EB8" w14:textId="02E03A44" w:rsidR="005F3944" w:rsidRDefault="005F3944" w:rsidP="00A52ABB">
            <w:pPr>
              <w:jc w:val="both"/>
              <w:rPr>
                <w:rFonts w:ascii="Arial" w:hAnsi="Arial" w:cs="Arial"/>
              </w:rPr>
            </w:pPr>
            <w:r>
              <w:rPr>
                <w:rFonts w:ascii="Arial" w:hAnsi="Arial" w:cs="Arial"/>
              </w:rPr>
              <w:t>20,000</w:t>
            </w:r>
          </w:p>
        </w:tc>
      </w:tr>
      <w:tr w:rsidR="005F3944" w14:paraId="40C0DAEB" w14:textId="77777777" w:rsidTr="00A52ABB">
        <w:tc>
          <w:tcPr>
            <w:tcW w:w="2547" w:type="dxa"/>
          </w:tcPr>
          <w:p w14:paraId="31D4A942" w14:textId="77777777" w:rsidR="005F3944" w:rsidRDefault="005F3944" w:rsidP="00A52ABB">
            <w:pPr>
              <w:jc w:val="both"/>
              <w:rPr>
                <w:rFonts w:ascii="Arial" w:hAnsi="Arial" w:cs="Arial"/>
              </w:rPr>
            </w:pPr>
            <w:r>
              <w:rPr>
                <w:rFonts w:ascii="Arial" w:hAnsi="Arial" w:cs="Arial"/>
              </w:rPr>
              <w:t>Harm category 1</w:t>
            </w:r>
          </w:p>
        </w:tc>
        <w:tc>
          <w:tcPr>
            <w:tcW w:w="2126" w:type="dxa"/>
          </w:tcPr>
          <w:p w14:paraId="466E08AA" w14:textId="1D6F04B5" w:rsidR="005F3944" w:rsidRDefault="005F3944" w:rsidP="00A52ABB">
            <w:pPr>
              <w:jc w:val="both"/>
              <w:rPr>
                <w:rFonts w:ascii="Arial" w:hAnsi="Arial" w:cs="Arial"/>
              </w:rPr>
            </w:pPr>
            <w:r>
              <w:rPr>
                <w:rFonts w:ascii="Arial" w:hAnsi="Arial" w:cs="Arial"/>
              </w:rPr>
              <w:t>12,500</w:t>
            </w:r>
          </w:p>
        </w:tc>
        <w:tc>
          <w:tcPr>
            <w:tcW w:w="2268" w:type="dxa"/>
          </w:tcPr>
          <w:p w14:paraId="064F4ABC" w14:textId="2CD0DA62" w:rsidR="005F3944" w:rsidRDefault="005F3944" w:rsidP="00A52ABB">
            <w:pPr>
              <w:jc w:val="both"/>
              <w:rPr>
                <w:rFonts w:ascii="Arial" w:hAnsi="Arial" w:cs="Arial"/>
              </w:rPr>
            </w:pPr>
            <w:r>
              <w:rPr>
                <w:rFonts w:ascii="Arial" w:hAnsi="Arial" w:cs="Arial"/>
              </w:rPr>
              <w:t>5,500</w:t>
            </w:r>
          </w:p>
        </w:tc>
        <w:tc>
          <w:tcPr>
            <w:tcW w:w="2075" w:type="dxa"/>
          </w:tcPr>
          <w:p w14:paraId="2AF2D422" w14:textId="3AADB687" w:rsidR="005F3944" w:rsidRDefault="005F3944" w:rsidP="00A52ABB">
            <w:pPr>
              <w:jc w:val="both"/>
              <w:rPr>
                <w:rFonts w:ascii="Arial" w:hAnsi="Arial" w:cs="Arial"/>
              </w:rPr>
            </w:pPr>
            <w:r>
              <w:rPr>
                <w:rFonts w:ascii="Arial" w:hAnsi="Arial" w:cs="Arial"/>
              </w:rPr>
              <w:t>22,000</w:t>
            </w:r>
          </w:p>
        </w:tc>
      </w:tr>
      <w:tr w:rsidR="005F3944" w14:paraId="38A6AACF" w14:textId="77777777" w:rsidTr="00A52ABB">
        <w:tc>
          <w:tcPr>
            <w:tcW w:w="2547" w:type="dxa"/>
          </w:tcPr>
          <w:p w14:paraId="419B368C" w14:textId="77777777" w:rsidR="005F3944" w:rsidRDefault="005F3944" w:rsidP="00A52ABB">
            <w:pPr>
              <w:jc w:val="both"/>
              <w:rPr>
                <w:rFonts w:ascii="Arial" w:hAnsi="Arial" w:cs="Arial"/>
                <w:b/>
                <w:bCs/>
              </w:rPr>
            </w:pPr>
            <w:r w:rsidRPr="005F3944">
              <w:rPr>
                <w:rFonts w:ascii="Arial" w:hAnsi="Arial" w:cs="Arial"/>
                <w:b/>
                <w:bCs/>
              </w:rPr>
              <w:t>High Culpability</w:t>
            </w:r>
          </w:p>
          <w:p w14:paraId="7A887624" w14:textId="77777777" w:rsidR="005F3944" w:rsidRPr="005F3944" w:rsidRDefault="005F3944" w:rsidP="00A52ABB">
            <w:pPr>
              <w:jc w:val="both"/>
              <w:rPr>
                <w:rFonts w:ascii="Arial" w:hAnsi="Arial" w:cs="Arial"/>
                <w:b/>
                <w:bCs/>
              </w:rPr>
            </w:pPr>
          </w:p>
        </w:tc>
        <w:tc>
          <w:tcPr>
            <w:tcW w:w="2126" w:type="dxa"/>
          </w:tcPr>
          <w:p w14:paraId="602948C0" w14:textId="77777777" w:rsidR="005F3944" w:rsidRDefault="005F3944" w:rsidP="00A52ABB">
            <w:pPr>
              <w:jc w:val="both"/>
              <w:rPr>
                <w:rFonts w:ascii="Arial" w:hAnsi="Arial" w:cs="Arial"/>
              </w:rPr>
            </w:pPr>
          </w:p>
        </w:tc>
        <w:tc>
          <w:tcPr>
            <w:tcW w:w="2268" w:type="dxa"/>
          </w:tcPr>
          <w:p w14:paraId="2AD8C964" w14:textId="77777777" w:rsidR="005F3944" w:rsidRDefault="005F3944" w:rsidP="00A52ABB">
            <w:pPr>
              <w:jc w:val="both"/>
              <w:rPr>
                <w:rFonts w:ascii="Arial" w:hAnsi="Arial" w:cs="Arial"/>
              </w:rPr>
            </w:pPr>
          </w:p>
        </w:tc>
        <w:tc>
          <w:tcPr>
            <w:tcW w:w="2075" w:type="dxa"/>
          </w:tcPr>
          <w:p w14:paraId="59B2BA6C" w14:textId="77777777" w:rsidR="005F3944" w:rsidRDefault="005F3944" w:rsidP="00A52ABB">
            <w:pPr>
              <w:jc w:val="both"/>
              <w:rPr>
                <w:rFonts w:ascii="Arial" w:hAnsi="Arial" w:cs="Arial"/>
              </w:rPr>
            </w:pPr>
          </w:p>
        </w:tc>
      </w:tr>
      <w:tr w:rsidR="005F3944" w14:paraId="358EC5D7" w14:textId="77777777" w:rsidTr="00A52ABB">
        <w:tc>
          <w:tcPr>
            <w:tcW w:w="2547" w:type="dxa"/>
          </w:tcPr>
          <w:p w14:paraId="6CF39E6A" w14:textId="77777777" w:rsidR="005F3944" w:rsidRPr="005F3944" w:rsidRDefault="005F3944" w:rsidP="00A52ABB">
            <w:pPr>
              <w:jc w:val="both"/>
              <w:rPr>
                <w:rFonts w:ascii="Arial" w:hAnsi="Arial" w:cs="Arial"/>
              </w:rPr>
            </w:pPr>
            <w:r w:rsidRPr="005F3944">
              <w:rPr>
                <w:rFonts w:ascii="Arial" w:hAnsi="Arial" w:cs="Arial"/>
              </w:rPr>
              <w:t>Harm category 3</w:t>
            </w:r>
          </w:p>
        </w:tc>
        <w:tc>
          <w:tcPr>
            <w:tcW w:w="2126" w:type="dxa"/>
          </w:tcPr>
          <w:p w14:paraId="591132D4" w14:textId="256B084B" w:rsidR="005F3944" w:rsidRDefault="005F3944" w:rsidP="00A52ABB">
            <w:pPr>
              <w:jc w:val="both"/>
              <w:rPr>
                <w:rFonts w:ascii="Arial" w:hAnsi="Arial" w:cs="Arial"/>
              </w:rPr>
            </w:pPr>
            <w:r>
              <w:rPr>
                <w:rFonts w:ascii="Arial" w:hAnsi="Arial" w:cs="Arial"/>
              </w:rPr>
              <w:t>10,500</w:t>
            </w:r>
          </w:p>
        </w:tc>
        <w:tc>
          <w:tcPr>
            <w:tcW w:w="2268" w:type="dxa"/>
          </w:tcPr>
          <w:p w14:paraId="03D7E5A2" w14:textId="01E77104" w:rsidR="005F3944" w:rsidRDefault="005F3944" w:rsidP="00A52ABB">
            <w:pPr>
              <w:jc w:val="both"/>
              <w:rPr>
                <w:rFonts w:ascii="Arial" w:hAnsi="Arial" w:cs="Arial"/>
              </w:rPr>
            </w:pPr>
            <w:r>
              <w:rPr>
                <w:rFonts w:ascii="Arial" w:hAnsi="Arial" w:cs="Arial"/>
              </w:rPr>
              <w:t>5,500</w:t>
            </w:r>
          </w:p>
        </w:tc>
        <w:tc>
          <w:tcPr>
            <w:tcW w:w="2075" w:type="dxa"/>
          </w:tcPr>
          <w:p w14:paraId="0C911993" w14:textId="1ABFE160" w:rsidR="005F3944" w:rsidRDefault="005F3944" w:rsidP="00A52ABB">
            <w:pPr>
              <w:jc w:val="both"/>
              <w:rPr>
                <w:rFonts w:ascii="Arial" w:hAnsi="Arial" w:cs="Arial"/>
              </w:rPr>
            </w:pPr>
            <w:r>
              <w:rPr>
                <w:rFonts w:ascii="Arial" w:hAnsi="Arial" w:cs="Arial"/>
              </w:rPr>
              <w:t>20,000</w:t>
            </w:r>
          </w:p>
        </w:tc>
      </w:tr>
      <w:tr w:rsidR="005F3944" w14:paraId="59A29ED7" w14:textId="77777777" w:rsidTr="00A52ABB">
        <w:tc>
          <w:tcPr>
            <w:tcW w:w="2547" w:type="dxa"/>
          </w:tcPr>
          <w:p w14:paraId="41488DBD" w14:textId="77777777" w:rsidR="005F3944" w:rsidRDefault="005F3944" w:rsidP="00A52ABB">
            <w:pPr>
              <w:jc w:val="both"/>
              <w:rPr>
                <w:rFonts w:ascii="Arial" w:hAnsi="Arial" w:cs="Arial"/>
              </w:rPr>
            </w:pPr>
            <w:r>
              <w:rPr>
                <w:rFonts w:ascii="Arial" w:hAnsi="Arial" w:cs="Arial"/>
              </w:rPr>
              <w:t>Harm category 2</w:t>
            </w:r>
          </w:p>
        </w:tc>
        <w:tc>
          <w:tcPr>
            <w:tcW w:w="2126" w:type="dxa"/>
          </w:tcPr>
          <w:p w14:paraId="17727430" w14:textId="604B2292" w:rsidR="005F3944" w:rsidRDefault="005F3944" w:rsidP="00A52ABB">
            <w:pPr>
              <w:jc w:val="both"/>
              <w:rPr>
                <w:rFonts w:ascii="Arial" w:hAnsi="Arial" w:cs="Arial"/>
              </w:rPr>
            </w:pPr>
            <w:r>
              <w:rPr>
                <w:rFonts w:ascii="Arial" w:hAnsi="Arial" w:cs="Arial"/>
              </w:rPr>
              <w:t>15,000</w:t>
            </w:r>
          </w:p>
        </w:tc>
        <w:tc>
          <w:tcPr>
            <w:tcW w:w="2268" w:type="dxa"/>
          </w:tcPr>
          <w:p w14:paraId="1CE017D4" w14:textId="64E25C05" w:rsidR="005F3944" w:rsidRDefault="005F3944" w:rsidP="00A52ABB">
            <w:pPr>
              <w:jc w:val="both"/>
              <w:rPr>
                <w:rFonts w:ascii="Arial" w:hAnsi="Arial" w:cs="Arial"/>
              </w:rPr>
            </w:pPr>
            <w:r>
              <w:rPr>
                <w:rFonts w:ascii="Arial" w:hAnsi="Arial" w:cs="Arial"/>
              </w:rPr>
              <w:t>6,250</w:t>
            </w:r>
          </w:p>
        </w:tc>
        <w:tc>
          <w:tcPr>
            <w:tcW w:w="2075" w:type="dxa"/>
          </w:tcPr>
          <w:p w14:paraId="5BFED0F1" w14:textId="09FAED0D" w:rsidR="005F3944" w:rsidRDefault="005F3944" w:rsidP="00A52ABB">
            <w:pPr>
              <w:jc w:val="both"/>
              <w:rPr>
                <w:rFonts w:ascii="Arial" w:hAnsi="Arial" w:cs="Arial"/>
              </w:rPr>
            </w:pPr>
            <w:r>
              <w:rPr>
                <w:rFonts w:ascii="Arial" w:hAnsi="Arial" w:cs="Arial"/>
              </w:rPr>
              <w:t>24,000</w:t>
            </w:r>
          </w:p>
        </w:tc>
      </w:tr>
      <w:tr w:rsidR="005F3944" w14:paraId="234097F0" w14:textId="77777777" w:rsidTr="00A52ABB">
        <w:tc>
          <w:tcPr>
            <w:tcW w:w="2547" w:type="dxa"/>
          </w:tcPr>
          <w:p w14:paraId="4EB49085" w14:textId="77777777" w:rsidR="005F3944" w:rsidRDefault="005F3944" w:rsidP="00A52ABB">
            <w:pPr>
              <w:jc w:val="both"/>
              <w:rPr>
                <w:rFonts w:ascii="Arial" w:hAnsi="Arial" w:cs="Arial"/>
              </w:rPr>
            </w:pPr>
            <w:r>
              <w:rPr>
                <w:rFonts w:ascii="Arial" w:hAnsi="Arial" w:cs="Arial"/>
              </w:rPr>
              <w:t>Harm category 1</w:t>
            </w:r>
          </w:p>
        </w:tc>
        <w:tc>
          <w:tcPr>
            <w:tcW w:w="2126" w:type="dxa"/>
          </w:tcPr>
          <w:p w14:paraId="0019262C" w14:textId="4C82B90A" w:rsidR="005F3944" w:rsidRDefault="005F3944" w:rsidP="00A52ABB">
            <w:pPr>
              <w:jc w:val="both"/>
              <w:rPr>
                <w:rFonts w:ascii="Arial" w:hAnsi="Arial" w:cs="Arial"/>
              </w:rPr>
            </w:pPr>
            <w:r>
              <w:rPr>
                <w:rFonts w:ascii="Arial" w:hAnsi="Arial" w:cs="Arial"/>
              </w:rPr>
              <w:t>18,000</w:t>
            </w:r>
          </w:p>
        </w:tc>
        <w:tc>
          <w:tcPr>
            <w:tcW w:w="2268" w:type="dxa"/>
          </w:tcPr>
          <w:p w14:paraId="5FDA1004" w14:textId="4C2DD554" w:rsidR="005F3944" w:rsidRDefault="005F3944" w:rsidP="00A52ABB">
            <w:pPr>
              <w:jc w:val="both"/>
              <w:rPr>
                <w:rFonts w:ascii="Arial" w:hAnsi="Arial" w:cs="Arial"/>
              </w:rPr>
            </w:pPr>
            <w:r>
              <w:rPr>
                <w:rFonts w:ascii="Arial" w:hAnsi="Arial" w:cs="Arial"/>
              </w:rPr>
              <w:t>7,000</w:t>
            </w:r>
          </w:p>
        </w:tc>
        <w:tc>
          <w:tcPr>
            <w:tcW w:w="2075" w:type="dxa"/>
          </w:tcPr>
          <w:p w14:paraId="4BA565D6" w14:textId="52DE56A5" w:rsidR="005F3944" w:rsidRDefault="005F3944" w:rsidP="00A52ABB">
            <w:pPr>
              <w:jc w:val="both"/>
              <w:rPr>
                <w:rFonts w:ascii="Arial" w:hAnsi="Arial" w:cs="Arial"/>
              </w:rPr>
            </w:pPr>
            <w:r>
              <w:rPr>
                <w:rFonts w:ascii="Arial" w:hAnsi="Arial" w:cs="Arial"/>
              </w:rPr>
              <w:t>26,000</w:t>
            </w:r>
          </w:p>
        </w:tc>
      </w:tr>
      <w:tr w:rsidR="005F3944" w14:paraId="48CD2152" w14:textId="77777777" w:rsidTr="00A52ABB">
        <w:tc>
          <w:tcPr>
            <w:tcW w:w="2547" w:type="dxa"/>
          </w:tcPr>
          <w:p w14:paraId="001199D3" w14:textId="77777777" w:rsidR="005F3944" w:rsidRDefault="005F3944" w:rsidP="00A52ABB">
            <w:pPr>
              <w:rPr>
                <w:rFonts w:ascii="Arial" w:hAnsi="Arial" w:cs="Arial"/>
                <w:b/>
                <w:bCs/>
              </w:rPr>
            </w:pPr>
            <w:r w:rsidRPr="005F3944">
              <w:rPr>
                <w:rFonts w:ascii="Arial" w:hAnsi="Arial" w:cs="Arial"/>
                <w:b/>
                <w:bCs/>
              </w:rPr>
              <w:t>Very High Culpability</w:t>
            </w:r>
          </w:p>
          <w:p w14:paraId="3E46D9A4" w14:textId="77777777" w:rsidR="005F3944" w:rsidRPr="005F3944" w:rsidRDefault="005F3944" w:rsidP="00A52ABB">
            <w:pPr>
              <w:rPr>
                <w:rFonts w:ascii="Arial" w:hAnsi="Arial" w:cs="Arial"/>
                <w:b/>
                <w:bCs/>
              </w:rPr>
            </w:pPr>
          </w:p>
        </w:tc>
        <w:tc>
          <w:tcPr>
            <w:tcW w:w="2126" w:type="dxa"/>
          </w:tcPr>
          <w:p w14:paraId="3F1845F1" w14:textId="77777777" w:rsidR="005F3944" w:rsidRDefault="005F3944" w:rsidP="00A52ABB">
            <w:pPr>
              <w:jc w:val="both"/>
              <w:rPr>
                <w:rFonts w:ascii="Arial" w:hAnsi="Arial" w:cs="Arial"/>
              </w:rPr>
            </w:pPr>
          </w:p>
        </w:tc>
        <w:tc>
          <w:tcPr>
            <w:tcW w:w="2268" w:type="dxa"/>
          </w:tcPr>
          <w:p w14:paraId="213FFC1B" w14:textId="77777777" w:rsidR="005F3944" w:rsidRDefault="005F3944" w:rsidP="00A52ABB">
            <w:pPr>
              <w:jc w:val="both"/>
              <w:rPr>
                <w:rFonts w:ascii="Arial" w:hAnsi="Arial" w:cs="Arial"/>
              </w:rPr>
            </w:pPr>
          </w:p>
        </w:tc>
        <w:tc>
          <w:tcPr>
            <w:tcW w:w="2075" w:type="dxa"/>
          </w:tcPr>
          <w:p w14:paraId="2EB74B36" w14:textId="77777777" w:rsidR="005F3944" w:rsidRDefault="005F3944" w:rsidP="00A52ABB">
            <w:pPr>
              <w:jc w:val="both"/>
              <w:rPr>
                <w:rFonts w:ascii="Arial" w:hAnsi="Arial" w:cs="Arial"/>
              </w:rPr>
            </w:pPr>
          </w:p>
        </w:tc>
      </w:tr>
      <w:tr w:rsidR="005F3944" w14:paraId="7874BE6E" w14:textId="77777777" w:rsidTr="00A52ABB">
        <w:tc>
          <w:tcPr>
            <w:tcW w:w="2547" w:type="dxa"/>
          </w:tcPr>
          <w:p w14:paraId="0084244E" w14:textId="77777777" w:rsidR="005F3944" w:rsidRDefault="005F3944" w:rsidP="00A52ABB">
            <w:pPr>
              <w:jc w:val="both"/>
              <w:rPr>
                <w:rFonts w:ascii="Arial" w:hAnsi="Arial" w:cs="Arial"/>
              </w:rPr>
            </w:pPr>
            <w:r>
              <w:rPr>
                <w:rFonts w:ascii="Arial" w:hAnsi="Arial" w:cs="Arial"/>
              </w:rPr>
              <w:t>Harm category 3</w:t>
            </w:r>
          </w:p>
        </w:tc>
        <w:tc>
          <w:tcPr>
            <w:tcW w:w="2126" w:type="dxa"/>
          </w:tcPr>
          <w:p w14:paraId="68716BD2" w14:textId="4ECB924B" w:rsidR="005F3944" w:rsidRDefault="005F3944" w:rsidP="00A52ABB">
            <w:pPr>
              <w:jc w:val="both"/>
              <w:rPr>
                <w:rFonts w:ascii="Arial" w:hAnsi="Arial" w:cs="Arial"/>
              </w:rPr>
            </w:pPr>
            <w:r>
              <w:rPr>
                <w:rFonts w:ascii="Arial" w:hAnsi="Arial" w:cs="Arial"/>
              </w:rPr>
              <w:t>15,000</w:t>
            </w:r>
          </w:p>
        </w:tc>
        <w:tc>
          <w:tcPr>
            <w:tcW w:w="2268" w:type="dxa"/>
          </w:tcPr>
          <w:p w14:paraId="62424CED" w14:textId="6786FE7F" w:rsidR="005F3944" w:rsidRDefault="005F3944" w:rsidP="00A52ABB">
            <w:pPr>
              <w:jc w:val="both"/>
              <w:rPr>
                <w:rFonts w:ascii="Arial" w:hAnsi="Arial" w:cs="Arial"/>
              </w:rPr>
            </w:pPr>
            <w:r>
              <w:rPr>
                <w:rFonts w:ascii="Arial" w:hAnsi="Arial" w:cs="Arial"/>
              </w:rPr>
              <w:t>7,000</w:t>
            </w:r>
          </w:p>
        </w:tc>
        <w:tc>
          <w:tcPr>
            <w:tcW w:w="2075" w:type="dxa"/>
          </w:tcPr>
          <w:p w14:paraId="248E0C25" w14:textId="087CAB78" w:rsidR="005F3944" w:rsidRDefault="005F3944" w:rsidP="00A52ABB">
            <w:pPr>
              <w:jc w:val="both"/>
              <w:rPr>
                <w:rFonts w:ascii="Arial" w:hAnsi="Arial" w:cs="Arial"/>
              </w:rPr>
            </w:pPr>
            <w:r>
              <w:rPr>
                <w:rFonts w:ascii="Arial" w:hAnsi="Arial" w:cs="Arial"/>
              </w:rPr>
              <w:t>24,000</w:t>
            </w:r>
          </w:p>
        </w:tc>
      </w:tr>
      <w:tr w:rsidR="005F3944" w14:paraId="0725D638" w14:textId="77777777" w:rsidTr="00A52ABB">
        <w:tc>
          <w:tcPr>
            <w:tcW w:w="2547" w:type="dxa"/>
          </w:tcPr>
          <w:p w14:paraId="31BA7DBE" w14:textId="77777777" w:rsidR="005F3944" w:rsidRDefault="005F3944" w:rsidP="00A52ABB">
            <w:pPr>
              <w:jc w:val="both"/>
              <w:rPr>
                <w:rFonts w:ascii="Arial" w:hAnsi="Arial" w:cs="Arial"/>
              </w:rPr>
            </w:pPr>
            <w:r>
              <w:rPr>
                <w:rFonts w:ascii="Arial" w:hAnsi="Arial" w:cs="Arial"/>
              </w:rPr>
              <w:t>Harm category 2</w:t>
            </w:r>
          </w:p>
        </w:tc>
        <w:tc>
          <w:tcPr>
            <w:tcW w:w="2126" w:type="dxa"/>
          </w:tcPr>
          <w:p w14:paraId="5A76BE8F" w14:textId="2946FF5F" w:rsidR="005F3944" w:rsidRDefault="005F3944" w:rsidP="00A52ABB">
            <w:pPr>
              <w:jc w:val="both"/>
              <w:rPr>
                <w:rFonts w:ascii="Arial" w:hAnsi="Arial" w:cs="Arial"/>
              </w:rPr>
            </w:pPr>
            <w:r>
              <w:rPr>
                <w:rFonts w:ascii="Arial" w:hAnsi="Arial" w:cs="Arial"/>
              </w:rPr>
              <w:t>17,500</w:t>
            </w:r>
          </w:p>
        </w:tc>
        <w:tc>
          <w:tcPr>
            <w:tcW w:w="2268" w:type="dxa"/>
          </w:tcPr>
          <w:p w14:paraId="18795A4E" w14:textId="6EF16485" w:rsidR="005F3944" w:rsidRDefault="005F3944" w:rsidP="00A52ABB">
            <w:pPr>
              <w:jc w:val="both"/>
              <w:rPr>
                <w:rFonts w:ascii="Arial" w:hAnsi="Arial" w:cs="Arial"/>
              </w:rPr>
            </w:pPr>
            <w:r>
              <w:rPr>
                <w:rFonts w:ascii="Arial" w:hAnsi="Arial" w:cs="Arial"/>
              </w:rPr>
              <w:t>7,250</w:t>
            </w:r>
          </w:p>
        </w:tc>
        <w:tc>
          <w:tcPr>
            <w:tcW w:w="2075" w:type="dxa"/>
          </w:tcPr>
          <w:p w14:paraId="028A1A76" w14:textId="72FBF105" w:rsidR="005F3944" w:rsidRDefault="005F3944" w:rsidP="00A52ABB">
            <w:pPr>
              <w:jc w:val="both"/>
              <w:rPr>
                <w:rFonts w:ascii="Arial" w:hAnsi="Arial" w:cs="Arial"/>
              </w:rPr>
            </w:pPr>
            <w:r>
              <w:rPr>
                <w:rFonts w:ascii="Arial" w:hAnsi="Arial" w:cs="Arial"/>
              </w:rPr>
              <w:t>28,000</w:t>
            </w:r>
          </w:p>
        </w:tc>
      </w:tr>
      <w:tr w:rsidR="005F3944" w14:paraId="7BDEEFA6" w14:textId="77777777" w:rsidTr="00A52ABB">
        <w:tc>
          <w:tcPr>
            <w:tcW w:w="2547" w:type="dxa"/>
          </w:tcPr>
          <w:p w14:paraId="5197E269" w14:textId="77777777" w:rsidR="005F3944" w:rsidRDefault="005F3944" w:rsidP="00A52ABB">
            <w:pPr>
              <w:jc w:val="both"/>
              <w:rPr>
                <w:rFonts w:ascii="Arial" w:hAnsi="Arial" w:cs="Arial"/>
              </w:rPr>
            </w:pPr>
            <w:r>
              <w:rPr>
                <w:rFonts w:ascii="Arial" w:hAnsi="Arial" w:cs="Arial"/>
              </w:rPr>
              <w:t>Harm category 1</w:t>
            </w:r>
          </w:p>
        </w:tc>
        <w:tc>
          <w:tcPr>
            <w:tcW w:w="2126" w:type="dxa"/>
          </w:tcPr>
          <w:p w14:paraId="4AD5AC3A" w14:textId="5E7AD51C" w:rsidR="005F3944" w:rsidRDefault="005F3944" w:rsidP="00A52ABB">
            <w:pPr>
              <w:jc w:val="both"/>
              <w:rPr>
                <w:rFonts w:ascii="Arial" w:hAnsi="Arial" w:cs="Arial"/>
              </w:rPr>
            </w:pPr>
            <w:r>
              <w:rPr>
                <w:rFonts w:ascii="Arial" w:hAnsi="Arial" w:cs="Arial"/>
              </w:rPr>
              <w:t>20,000</w:t>
            </w:r>
          </w:p>
        </w:tc>
        <w:tc>
          <w:tcPr>
            <w:tcW w:w="2268" w:type="dxa"/>
          </w:tcPr>
          <w:p w14:paraId="023D12AD" w14:textId="606935DF" w:rsidR="005F3944" w:rsidRDefault="005F3944" w:rsidP="00A52ABB">
            <w:pPr>
              <w:jc w:val="both"/>
              <w:rPr>
                <w:rFonts w:ascii="Arial" w:hAnsi="Arial" w:cs="Arial"/>
              </w:rPr>
            </w:pPr>
            <w:r>
              <w:rPr>
                <w:rFonts w:ascii="Arial" w:hAnsi="Arial" w:cs="Arial"/>
              </w:rPr>
              <w:t>7,500</w:t>
            </w:r>
          </w:p>
        </w:tc>
        <w:tc>
          <w:tcPr>
            <w:tcW w:w="2075" w:type="dxa"/>
          </w:tcPr>
          <w:p w14:paraId="7C023602" w14:textId="03ACB0B5" w:rsidR="005F3944" w:rsidRDefault="005F3944" w:rsidP="00A52ABB">
            <w:pPr>
              <w:jc w:val="both"/>
              <w:rPr>
                <w:rFonts w:ascii="Arial" w:hAnsi="Arial" w:cs="Arial"/>
              </w:rPr>
            </w:pPr>
            <w:r>
              <w:rPr>
                <w:rFonts w:ascii="Arial" w:hAnsi="Arial" w:cs="Arial"/>
              </w:rPr>
              <w:t>30,000</w:t>
            </w:r>
          </w:p>
        </w:tc>
      </w:tr>
    </w:tbl>
    <w:p w14:paraId="7CB65BE5" w14:textId="1303CB2D" w:rsidR="00177663" w:rsidRPr="004F238F" w:rsidRDefault="00177663" w:rsidP="00AF714F">
      <w:pPr>
        <w:spacing w:after="158"/>
        <w:jc w:val="both"/>
        <w:rPr>
          <w:rFonts w:ascii="Arial" w:hAnsi="Arial" w:cs="Arial"/>
        </w:rPr>
      </w:pPr>
    </w:p>
    <w:p w14:paraId="562B722E" w14:textId="77777777" w:rsidR="00177663" w:rsidRPr="004F238F" w:rsidRDefault="00177663" w:rsidP="00AF714F">
      <w:pPr>
        <w:jc w:val="both"/>
        <w:rPr>
          <w:rFonts w:ascii="Arial" w:hAnsi="Arial" w:cs="Arial"/>
        </w:rPr>
      </w:pPr>
    </w:p>
    <w:p w14:paraId="63C432A7" w14:textId="77777777" w:rsidR="00522B30" w:rsidRPr="004F238F" w:rsidRDefault="00522B30" w:rsidP="00AF714F">
      <w:pPr>
        <w:jc w:val="both"/>
        <w:rPr>
          <w:rFonts w:ascii="Arial" w:hAnsi="Arial" w:cs="Arial"/>
        </w:rPr>
      </w:pPr>
    </w:p>
    <w:p w14:paraId="75A7CDFA" w14:textId="77777777" w:rsidR="00120F1E" w:rsidRPr="004F238F" w:rsidRDefault="00120F1E" w:rsidP="00AF714F">
      <w:pPr>
        <w:jc w:val="both"/>
        <w:rPr>
          <w:rFonts w:ascii="Arial" w:hAnsi="Arial" w:cs="Arial"/>
        </w:rPr>
        <w:sectPr w:rsidR="00120F1E" w:rsidRPr="004F238F" w:rsidSect="000B6F3B">
          <w:pgSz w:w="11906" w:h="16838"/>
          <w:pgMar w:top="1440" w:right="1440" w:bottom="1440" w:left="1440" w:header="708" w:footer="708" w:gutter="0"/>
          <w:cols w:space="708"/>
          <w:docGrid w:linePitch="360"/>
        </w:sectPr>
      </w:pPr>
    </w:p>
    <w:p w14:paraId="755A2346" w14:textId="78D82D0C" w:rsidR="00522B30" w:rsidRPr="0050121E" w:rsidRDefault="00E42325" w:rsidP="00AF714F">
      <w:pPr>
        <w:pStyle w:val="Heading2"/>
        <w:jc w:val="both"/>
        <w:rPr>
          <w:rFonts w:ascii="Arial" w:hAnsi="Arial" w:cs="Arial"/>
          <w:b/>
          <w:bCs/>
          <w:color w:val="auto"/>
        </w:rPr>
      </w:pPr>
      <w:bookmarkStart w:id="11" w:name="_Toc74754543"/>
      <w:r w:rsidRPr="0050121E">
        <w:rPr>
          <w:rFonts w:ascii="Arial" w:hAnsi="Arial" w:cs="Arial"/>
          <w:b/>
          <w:bCs/>
          <w:color w:val="auto"/>
        </w:rPr>
        <w:lastRenderedPageBreak/>
        <w:t>Appendix 6 – Financial Penalty in the case of a breach in respect of Publication of Fees.</w:t>
      </w:r>
      <w:bookmarkEnd w:id="11"/>
    </w:p>
    <w:p w14:paraId="5A04DBB3" w14:textId="77777777" w:rsidR="00120F1E" w:rsidRPr="004F238F" w:rsidRDefault="00120F1E" w:rsidP="00AF714F">
      <w:pPr>
        <w:jc w:val="both"/>
        <w:rPr>
          <w:rFonts w:ascii="Arial" w:hAnsi="Arial" w:cs="Arial"/>
        </w:rPr>
      </w:pPr>
    </w:p>
    <w:p w14:paraId="31DC49B2" w14:textId="1473FB76" w:rsidR="002A298C" w:rsidRPr="004F238F" w:rsidRDefault="00E42325" w:rsidP="00AF714F">
      <w:pPr>
        <w:jc w:val="both"/>
        <w:rPr>
          <w:rFonts w:ascii="Arial" w:hAnsi="Arial" w:cs="Arial"/>
        </w:rPr>
      </w:pPr>
      <w:r w:rsidRPr="004F238F">
        <w:rPr>
          <w:rFonts w:ascii="Arial" w:hAnsi="Arial" w:cs="Arial"/>
        </w:rPr>
        <w:t>The table below gives the starting points, minimum and maximum financial penalties for each harm category and level of culpability. Where exceptional circumstances apply</w:t>
      </w:r>
      <w:r w:rsidR="0010705A">
        <w:rPr>
          <w:rFonts w:ascii="Arial" w:hAnsi="Arial" w:cs="Arial"/>
        </w:rPr>
        <w:t>,</w:t>
      </w:r>
      <w:r w:rsidRPr="004F238F">
        <w:rPr>
          <w:rFonts w:ascii="Arial" w:hAnsi="Arial" w:cs="Arial"/>
        </w:rPr>
        <w:t xml:space="preserve"> the Council may reduce the minimum penalties further but may not increase them above the maximum permitted of £5</w:t>
      </w:r>
      <w:r w:rsidR="0010705A">
        <w:rPr>
          <w:rFonts w:ascii="Arial" w:hAnsi="Arial" w:cs="Arial"/>
        </w:rPr>
        <w:t>,</w:t>
      </w:r>
      <w:r w:rsidRPr="004F238F">
        <w:rPr>
          <w:rFonts w:ascii="Arial" w:hAnsi="Arial" w:cs="Arial"/>
        </w:rPr>
        <w:t>000.</w:t>
      </w:r>
    </w:p>
    <w:p w14:paraId="3E67E644" w14:textId="13963266" w:rsidR="002A298C" w:rsidRDefault="002A298C" w:rsidP="00AF714F">
      <w:pPr>
        <w:jc w:val="both"/>
        <w:rPr>
          <w:rFonts w:ascii="Arial" w:hAnsi="Arial" w:cs="Arial"/>
        </w:rPr>
      </w:pPr>
    </w:p>
    <w:tbl>
      <w:tblPr>
        <w:tblStyle w:val="TableGrid"/>
        <w:tblW w:w="0" w:type="auto"/>
        <w:tblLook w:val="04A0" w:firstRow="1" w:lastRow="0" w:firstColumn="1" w:lastColumn="0" w:noHBand="0" w:noVBand="1"/>
      </w:tblPr>
      <w:tblGrid>
        <w:gridCol w:w="2547"/>
        <w:gridCol w:w="2126"/>
        <w:gridCol w:w="2268"/>
        <w:gridCol w:w="2075"/>
      </w:tblGrid>
      <w:tr w:rsidR="005F3944" w14:paraId="377C0018" w14:textId="77777777" w:rsidTr="00A52ABB">
        <w:tc>
          <w:tcPr>
            <w:tcW w:w="2547" w:type="dxa"/>
            <w:tcBorders>
              <w:top w:val="nil"/>
              <w:left w:val="nil"/>
              <w:bottom w:val="single" w:sz="4" w:space="0" w:color="auto"/>
              <w:right w:val="nil"/>
            </w:tcBorders>
          </w:tcPr>
          <w:p w14:paraId="3100593F" w14:textId="77777777" w:rsidR="005F3944" w:rsidRPr="005F3944" w:rsidRDefault="005F3944" w:rsidP="00A52ABB">
            <w:pPr>
              <w:jc w:val="both"/>
              <w:rPr>
                <w:rFonts w:ascii="Arial" w:hAnsi="Arial" w:cs="Arial"/>
                <w:b/>
                <w:bCs/>
              </w:rPr>
            </w:pPr>
          </w:p>
        </w:tc>
        <w:tc>
          <w:tcPr>
            <w:tcW w:w="2126" w:type="dxa"/>
            <w:tcBorders>
              <w:top w:val="nil"/>
              <w:left w:val="nil"/>
              <w:bottom w:val="single" w:sz="4" w:space="0" w:color="auto"/>
              <w:right w:val="nil"/>
            </w:tcBorders>
          </w:tcPr>
          <w:p w14:paraId="756C9BFA" w14:textId="77777777" w:rsidR="005F3944" w:rsidRPr="005F3944" w:rsidRDefault="005F3944" w:rsidP="00A52ABB">
            <w:pPr>
              <w:jc w:val="both"/>
              <w:rPr>
                <w:rFonts w:ascii="Arial" w:hAnsi="Arial" w:cs="Arial"/>
                <w:b/>
                <w:bCs/>
              </w:rPr>
            </w:pPr>
          </w:p>
        </w:tc>
        <w:tc>
          <w:tcPr>
            <w:tcW w:w="2268" w:type="dxa"/>
            <w:tcBorders>
              <w:top w:val="nil"/>
              <w:left w:val="nil"/>
              <w:bottom w:val="single" w:sz="4" w:space="0" w:color="auto"/>
              <w:right w:val="single" w:sz="4" w:space="0" w:color="auto"/>
            </w:tcBorders>
          </w:tcPr>
          <w:p w14:paraId="62A8BAB5" w14:textId="77777777" w:rsidR="005F3944" w:rsidRPr="005F3944" w:rsidRDefault="005F3944" w:rsidP="00A52ABB">
            <w:pPr>
              <w:jc w:val="both"/>
              <w:rPr>
                <w:rFonts w:ascii="Arial" w:hAnsi="Arial" w:cs="Arial"/>
                <w:b/>
                <w:bCs/>
              </w:rPr>
            </w:pPr>
          </w:p>
        </w:tc>
        <w:tc>
          <w:tcPr>
            <w:tcW w:w="2075" w:type="dxa"/>
            <w:tcBorders>
              <w:left w:val="single" w:sz="4" w:space="0" w:color="auto"/>
            </w:tcBorders>
          </w:tcPr>
          <w:p w14:paraId="7E0F9960" w14:textId="77777777" w:rsidR="005F3944" w:rsidRPr="005F3944" w:rsidRDefault="005F3944" w:rsidP="00A52ABB">
            <w:pPr>
              <w:jc w:val="both"/>
              <w:rPr>
                <w:rFonts w:ascii="Arial" w:hAnsi="Arial" w:cs="Arial"/>
                <w:b/>
                <w:bCs/>
              </w:rPr>
            </w:pPr>
            <w:r w:rsidRPr="005F3944">
              <w:rPr>
                <w:rFonts w:ascii="Arial" w:hAnsi="Arial" w:cs="Arial"/>
                <w:b/>
                <w:bCs/>
              </w:rPr>
              <w:t>Range</w:t>
            </w:r>
          </w:p>
        </w:tc>
      </w:tr>
      <w:tr w:rsidR="005F3944" w14:paraId="13A4A24E" w14:textId="77777777" w:rsidTr="00A52ABB">
        <w:tc>
          <w:tcPr>
            <w:tcW w:w="2547" w:type="dxa"/>
            <w:tcBorders>
              <w:top w:val="single" w:sz="4" w:space="0" w:color="auto"/>
            </w:tcBorders>
          </w:tcPr>
          <w:p w14:paraId="2B1C7B40" w14:textId="77777777" w:rsidR="005F3944" w:rsidRDefault="005F3944" w:rsidP="00A52ABB">
            <w:pPr>
              <w:jc w:val="both"/>
              <w:rPr>
                <w:rFonts w:ascii="Arial" w:hAnsi="Arial" w:cs="Arial"/>
                <w:b/>
                <w:bCs/>
              </w:rPr>
            </w:pPr>
            <w:r w:rsidRPr="005F3944">
              <w:rPr>
                <w:rFonts w:ascii="Arial" w:hAnsi="Arial" w:cs="Arial"/>
                <w:b/>
                <w:bCs/>
              </w:rPr>
              <w:t>Low Culpability</w:t>
            </w:r>
          </w:p>
          <w:p w14:paraId="7EB11A9E" w14:textId="77777777" w:rsidR="005F3944" w:rsidRPr="005F3944" w:rsidRDefault="005F3944" w:rsidP="00A52ABB">
            <w:pPr>
              <w:jc w:val="both"/>
              <w:rPr>
                <w:rFonts w:ascii="Arial" w:hAnsi="Arial" w:cs="Arial"/>
                <w:b/>
                <w:bCs/>
              </w:rPr>
            </w:pPr>
          </w:p>
        </w:tc>
        <w:tc>
          <w:tcPr>
            <w:tcW w:w="2126" w:type="dxa"/>
            <w:tcBorders>
              <w:top w:val="single" w:sz="4" w:space="0" w:color="auto"/>
            </w:tcBorders>
          </w:tcPr>
          <w:p w14:paraId="6B570D77" w14:textId="77777777" w:rsidR="005F3944" w:rsidRPr="005F3944" w:rsidRDefault="005F3944" w:rsidP="00A52ABB">
            <w:pPr>
              <w:jc w:val="both"/>
              <w:rPr>
                <w:rFonts w:ascii="Arial" w:hAnsi="Arial" w:cs="Arial"/>
                <w:b/>
                <w:bCs/>
              </w:rPr>
            </w:pPr>
            <w:r w:rsidRPr="005F3944">
              <w:rPr>
                <w:rFonts w:ascii="Arial" w:hAnsi="Arial" w:cs="Arial"/>
                <w:b/>
                <w:bCs/>
              </w:rPr>
              <w:t>Starting Point (£)</w:t>
            </w:r>
          </w:p>
        </w:tc>
        <w:tc>
          <w:tcPr>
            <w:tcW w:w="2268" w:type="dxa"/>
            <w:tcBorders>
              <w:top w:val="single" w:sz="4" w:space="0" w:color="auto"/>
            </w:tcBorders>
          </w:tcPr>
          <w:p w14:paraId="05AC87FE" w14:textId="77777777" w:rsidR="005F3944" w:rsidRPr="005F3944" w:rsidRDefault="005F3944" w:rsidP="00A52ABB">
            <w:pPr>
              <w:jc w:val="both"/>
              <w:rPr>
                <w:rFonts w:ascii="Arial" w:hAnsi="Arial" w:cs="Arial"/>
                <w:b/>
                <w:bCs/>
              </w:rPr>
            </w:pPr>
            <w:r w:rsidRPr="005F3944">
              <w:rPr>
                <w:rFonts w:ascii="Arial" w:hAnsi="Arial" w:cs="Arial"/>
                <w:b/>
                <w:bCs/>
              </w:rPr>
              <w:t>Min (£)</w:t>
            </w:r>
          </w:p>
        </w:tc>
        <w:tc>
          <w:tcPr>
            <w:tcW w:w="2075" w:type="dxa"/>
          </w:tcPr>
          <w:p w14:paraId="46E9D531" w14:textId="77777777" w:rsidR="005F3944" w:rsidRPr="005F3944" w:rsidRDefault="005F3944" w:rsidP="00A52ABB">
            <w:pPr>
              <w:jc w:val="both"/>
              <w:rPr>
                <w:rFonts w:ascii="Arial" w:hAnsi="Arial" w:cs="Arial"/>
                <w:b/>
                <w:bCs/>
              </w:rPr>
            </w:pPr>
            <w:r w:rsidRPr="005F3944">
              <w:rPr>
                <w:rFonts w:ascii="Arial" w:hAnsi="Arial" w:cs="Arial"/>
                <w:b/>
                <w:bCs/>
              </w:rPr>
              <w:t>Max (3)</w:t>
            </w:r>
          </w:p>
        </w:tc>
      </w:tr>
      <w:tr w:rsidR="005F3944" w14:paraId="535CC647" w14:textId="77777777" w:rsidTr="00A52ABB">
        <w:tc>
          <w:tcPr>
            <w:tcW w:w="2547" w:type="dxa"/>
          </w:tcPr>
          <w:p w14:paraId="2DF33439" w14:textId="77777777" w:rsidR="005F3944" w:rsidRDefault="005F3944" w:rsidP="00A52ABB">
            <w:pPr>
              <w:jc w:val="both"/>
              <w:rPr>
                <w:rFonts w:ascii="Arial" w:hAnsi="Arial" w:cs="Arial"/>
              </w:rPr>
            </w:pPr>
            <w:r>
              <w:rPr>
                <w:rFonts w:ascii="Arial" w:hAnsi="Arial" w:cs="Arial"/>
              </w:rPr>
              <w:t>Harm category 3</w:t>
            </w:r>
          </w:p>
        </w:tc>
        <w:tc>
          <w:tcPr>
            <w:tcW w:w="2126" w:type="dxa"/>
          </w:tcPr>
          <w:p w14:paraId="662736C9" w14:textId="0063EA14" w:rsidR="005F3944" w:rsidRDefault="005F3944" w:rsidP="00A52ABB">
            <w:pPr>
              <w:jc w:val="both"/>
              <w:rPr>
                <w:rFonts w:ascii="Arial" w:hAnsi="Arial" w:cs="Arial"/>
              </w:rPr>
            </w:pPr>
            <w:r>
              <w:rPr>
                <w:rFonts w:ascii="Arial" w:hAnsi="Arial" w:cs="Arial"/>
              </w:rPr>
              <w:t>1,250</w:t>
            </w:r>
          </w:p>
        </w:tc>
        <w:tc>
          <w:tcPr>
            <w:tcW w:w="2268" w:type="dxa"/>
          </w:tcPr>
          <w:p w14:paraId="096DB32F" w14:textId="3C767C78" w:rsidR="005F3944" w:rsidRDefault="005F3944" w:rsidP="00A52ABB">
            <w:pPr>
              <w:jc w:val="both"/>
              <w:rPr>
                <w:rFonts w:ascii="Arial" w:hAnsi="Arial" w:cs="Arial"/>
              </w:rPr>
            </w:pPr>
            <w:r>
              <w:rPr>
                <w:rFonts w:ascii="Arial" w:hAnsi="Arial" w:cs="Arial"/>
              </w:rPr>
              <w:t>250</w:t>
            </w:r>
          </w:p>
        </w:tc>
        <w:tc>
          <w:tcPr>
            <w:tcW w:w="2075" w:type="dxa"/>
          </w:tcPr>
          <w:p w14:paraId="507FD6B5" w14:textId="07492F3C" w:rsidR="005F3944" w:rsidRDefault="005F3944" w:rsidP="00A52ABB">
            <w:pPr>
              <w:jc w:val="both"/>
              <w:rPr>
                <w:rFonts w:ascii="Arial" w:hAnsi="Arial" w:cs="Arial"/>
              </w:rPr>
            </w:pPr>
            <w:r>
              <w:rPr>
                <w:rFonts w:ascii="Arial" w:hAnsi="Arial" w:cs="Arial"/>
              </w:rPr>
              <w:t>2,250</w:t>
            </w:r>
          </w:p>
        </w:tc>
      </w:tr>
      <w:tr w:rsidR="005F3944" w14:paraId="70A0C662" w14:textId="77777777" w:rsidTr="00A52ABB">
        <w:tc>
          <w:tcPr>
            <w:tcW w:w="2547" w:type="dxa"/>
          </w:tcPr>
          <w:p w14:paraId="292F7A8B" w14:textId="77777777" w:rsidR="005F3944" w:rsidRDefault="005F3944" w:rsidP="00A52ABB">
            <w:pPr>
              <w:jc w:val="both"/>
              <w:rPr>
                <w:rFonts w:ascii="Arial" w:hAnsi="Arial" w:cs="Arial"/>
              </w:rPr>
            </w:pPr>
            <w:r>
              <w:rPr>
                <w:rFonts w:ascii="Arial" w:hAnsi="Arial" w:cs="Arial"/>
              </w:rPr>
              <w:t>Harm category 2</w:t>
            </w:r>
          </w:p>
        </w:tc>
        <w:tc>
          <w:tcPr>
            <w:tcW w:w="2126" w:type="dxa"/>
          </w:tcPr>
          <w:p w14:paraId="1D7CFDCA" w14:textId="5273EA3A" w:rsidR="005F3944" w:rsidRDefault="005F3944" w:rsidP="00A52ABB">
            <w:pPr>
              <w:jc w:val="both"/>
              <w:rPr>
                <w:rFonts w:ascii="Arial" w:hAnsi="Arial" w:cs="Arial"/>
              </w:rPr>
            </w:pPr>
            <w:r>
              <w:rPr>
                <w:rFonts w:ascii="Arial" w:hAnsi="Arial" w:cs="Arial"/>
              </w:rPr>
              <w:t>1,500</w:t>
            </w:r>
          </w:p>
        </w:tc>
        <w:tc>
          <w:tcPr>
            <w:tcW w:w="2268" w:type="dxa"/>
          </w:tcPr>
          <w:p w14:paraId="5F20F94F" w14:textId="3CDFDEAA" w:rsidR="005F3944" w:rsidRDefault="005F3944" w:rsidP="00A52ABB">
            <w:pPr>
              <w:jc w:val="both"/>
              <w:rPr>
                <w:rFonts w:ascii="Arial" w:hAnsi="Arial" w:cs="Arial"/>
              </w:rPr>
            </w:pPr>
            <w:r>
              <w:rPr>
                <w:rFonts w:ascii="Arial" w:hAnsi="Arial" w:cs="Arial"/>
              </w:rPr>
              <w:t>500</w:t>
            </w:r>
          </w:p>
        </w:tc>
        <w:tc>
          <w:tcPr>
            <w:tcW w:w="2075" w:type="dxa"/>
          </w:tcPr>
          <w:p w14:paraId="0F093E1E" w14:textId="1AD92EA6" w:rsidR="005F3944" w:rsidRDefault="005F3944" w:rsidP="00A52ABB">
            <w:pPr>
              <w:jc w:val="both"/>
              <w:rPr>
                <w:rFonts w:ascii="Arial" w:hAnsi="Arial" w:cs="Arial"/>
              </w:rPr>
            </w:pPr>
            <w:r>
              <w:rPr>
                <w:rFonts w:ascii="Arial" w:hAnsi="Arial" w:cs="Arial"/>
              </w:rPr>
              <w:t>2,500</w:t>
            </w:r>
          </w:p>
        </w:tc>
      </w:tr>
      <w:tr w:rsidR="005F3944" w14:paraId="40CC55A9" w14:textId="77777777" w:rsidTr="00A52ABB">
        <w:tc>
          <w:tcPr>
            <w:tcW w:w="2547" w:type="dxa"/>
          </w:tcPr>
          <w:p w14:paraId="62E7945C" w14:textId="77777777" w:rsidR="005F3944" w:rsidRDefault="005F3944" w:rsidP="00A52ABB">
            <w:pPr>
              <w:jc w:val="both"/>
              <w:rPr>
                <w:rFonts w:ascii="Arial" w:hAnsi="Arial" w:cs="Arial"/>
              </w:rPr>
            </w:pPr>
            <w:r>
              <w:rPr>
                <w:rFonts w:ascii="Arial" w:hAnsi="Arial" w:cs="Arial"/>
              </w:rPr>
              <w:t>Harm category 1</w:t>
            </w:r>
          </w:p>
        </w:tc>
        <w:tc>
          <w:tcPr>
            <w:tcW w:w="2126" w:type="dxa"/>
          </w:tcPr>
          <w:p w14:paraId="693389E0" w14:textId="2E9A91FD" w:rsidR="005F3944" w:rsidRDefault="005F3944" w:rsidP="00A52ABB">
            <w:pPr>
              <w:jc w:val="both"/>
              <w:rPr>
                <w:rFonts w:ascii="Arial" w:hAnsi="Arial" w:cs="Arial"/>
              </w:rPr>
            </w:pPr>
            <w:r>
              <w:rPr>
                <w:rFonts w:ascii="Arial" w:hAnsi="Arial" w:cs="Arial"/>
              </w:rPr>
              <w:t>1,750</w:t>
            </w:r>
          </w:p>
        </w:tc>
        <w:tc>
          <w:tcPr>
            <w:tcW w:w="2268" w:type="dxa"/>
          </w:tcPr>
          <w:p w14:paraId="793D4B43" w14:textId="75C631FD" w:rsidR="005F3944" w:rsidRDefault="005F3944" w:rsidP="00A52ABB">
            <w:pPr>
              <w:jc w:val="both"/>
              <w:rPr>
                <w:rFonts w:ascii="Arial" w:hAnsi="Arial" w:cs="Arial"/>
              </w:rPr>
            </w:pPr>
            <w:r>
              <w:rPr>
                <w:rFonts w:ascii="Arial" w:hAnsi="Arial" w:cs="Arial"/>
              </w:rPr>
              <w:t>750</w:t>
            </w:r>
          </w:p>
        </w:tc>
        <w:tc>
          <w:tcPr>
            <w:tcW w:w="2075" w:type="dxa"/>
          </w:tcPr>
          <w:p w14:paraId="3F7D30F7" w14:textId="1A564A99" w:rsidR="005F3944" w:rsidRDefault="005F3944" w:rsidP="00A52ABB">
            <w:pPr>
              <w:jc w:val="both"/>
              <w:rPr>
                <w:rFonts w:ascii="Arial" w:hAnsi="Arial" w:cs="Arial"/>
              </w:rPr>
            </w:pPr>
            <w:r>
              <w:rPr>
                <w:rFonts w:ascii="Arial" w:hAnsi="Arial" w:cs="Arial"/>
              </w:rPr>
              <w:t>2,750</w:t>
            </w:r>
          </w:p>
        </w:tc>
      </w:tr>
      <w:tr w:rsidR="005F3944" w14:paraId="13B49C64" w14:textId="77777777" w:rsidTr="00A52ABB">
        <w:tc>
          <w:tcPr>
            <w:tcW w:w="2547" w:type="dxa"/>
          </w:tcPr>
          <w:p w14:paraId="79FF1DBE" w14:textId="77777777" w:rsidR="005F3944" w:rsidRDefault="005F3944" w:rsidP="00A52ABB">
            <w:pPr>
              <w:jc w:val="both"/>
              <w:rPr>
                <w:rFonts w:ascii="Arial" w:hAnsi="Arial" w:cs="Arial"/>
                <w:b/>
                <w:bCs/>
              </w:rPr>
            </w:pPr>
            <w:r w:rsidRPr="005F3944">
              <w:rPr>
                <w:rFonts w:ascii="Arial" w:hAnsi="Arial" w:cs="Arial"/>
                <w:b/>
                <w:bCs/>
              </w:rPr>
              <w:t>Medium Culpability</w:t>
            </w:r>
          </w:p>
          <w:p w14:paraId="4B24EAB3" w14:textId="77777777" w:rsidR="005F3944" w:rsidRPr="005F3944" w:rsidRDefault="005F3944" w:rsidP="00A52ABB">
            <w:pPr>
              <w:jc w:val="both"/>
              <w:rPr>
                <w:rFonts w:ascii="Arial" w:hAnsi="Arial" w:cs="Arial"/>
                <w:b/>
                <w:bCs/>
              </w:rPr>
            </w:pPr>
          </w:p>
        </w:tc>
        <w:tc>
          <w:tcPr>
            <w:tcW w:w="2126" w:type="dxa"/>
          </w:tcPr>
          <w:p w14:paraId="624CA56C" w14:textId="77777777" w:rsidR="005F3944" w:rsidRDefault="005F3944" w:rsidP="00A52ABB">
            <w:pPr>
              <w:jc w:val="both"/>
              <w:rPr>
                <w:rFonts w:ascii="Arial" w:hAnsi="Arial" w:cs="Arial"/>
              </w:rPr>
            </w:pPr>
          </w:p>
        </w:tc>
        <w:tc>
          <w:tcPr>
            <w:tcW w:w="2268" w:type="dxa"/>
          </w:tcPr>
          <w:p w14:paraId="31731C9E" w14:textId="77777777" w:rsidR="005F3944" w:rsidRDefault="005F3944" w:rsidP="00A52ABB">
            <w:pPr>
              <w:jc w:val="both"/>
              <w:rPr>
                <w:rFonts w:ascii="Arial" w:hAnsi="Arial" w:cs="Arial"/>
              </w:rPr>
            </w:pPr>
          </w:p>
        </w:tc>
        <w:tc>
          <w:tcPr>
            <w:tcW w:w="2075" w:type="dxa"/>
          </w:tcPr>
          <w:p w14:paraId="281DA0F5" w14:textId="77777777" w:rsidR="005F3944" w:rsidRDefault="005F3944" w:rsidP="00A52ABB">
            <w:pPr>
              <w:jc w:val="both"/>
              <w:rPr>
                <w:rFonts w:ascii="Arial" w:hAnsi="Arial" w:cs="Arial"/>
              </w:rPr>
            </w:pPr>
          </w:p>
        </w:tc>
      </w:tr>
      <w:tr w:rsidR="005F3944" w14:paraId="2344F384" w14:textId="77777777" w:rsidTr="00A52ABB">
        <w:tc>
          <w:tcPr>
            <w:tcW w:w="2547" w:type="dxa"/>
          </w:tcPr>
          <w:p w14:paraId="12E06373" w14:textId="77777777" w:rsidR="005F3944" w:rsidRDefault="005F3944" w:rsidP="00A52ABB">
            <w:pPr>
              <w:jc w:val="both"/>
              <w:rPr>
                <w:rFonts w:ascii="Arial" w:hAnsi="Arial" w:cs="Arial"/>
              </w:rPr>
            </w:pPr>
            <w:r>
              <w:rPr>
                <w:rFonts w:ascii="Arial" w:hAnsi="Arial" w:cs="Arial"/>
              </w:rPr>
              <w:t>Harm category 3</w:t>
            </w:r>
          </w:p>
        </w:tc>
        <w:tc>
          <w:tcPr>
            <w:tcW w:w="2126" w:type="dxa"/>
          </w:tcPr>
          <w:p w14:paraId="4553F251" w14:textId="57C3E109" w:rsidR="005F3944" w:rsidRDefault="005F3944" w:rsidP="00A52ABB">
            <w:pPr>
              <w:jc w:val="both"/>
              <w:rPr>
                <w:rFonts w:ascii="Arial" w:hAnsi="Arial" w:cs="Arial"/>
              </w:rPr>
            </w:pPr>
            <w:r>
              <w:rPr>
                <w:rFonts w:ascii="Arial" w:hAnsi="Arial" w:cs="Arial"/>
              </w:rPr>
              <w:t>2,000</w:t>
            </w:r>
          </w:p>
        </w:tc>
        <w:tc>
          <w:tcPr>
            <w:tcW w:w="2268" w:type="dxa"/>
          </w:tcPr>
          <w:p w14:paraId="4083E877" w14:textId="348A718E" w:rsidR="005F3944" w:rsidRDefault="005F3944" w:rsidP="00A52ABB">
            <w:pPr>
              <w:jc w:val="both"/>
              <w:rPr>
                <w:rFonts w:ascii="Arial" w:hAnsi="Arial" w:cs="Arial"/>
              </w:rPr>
            </w:pPr>
            <w:r>
              <w:rPr>
                <w:rFonts w:ascii="Arial" w:hAnsi="Arial" w:cs="Arial"/>
              </w:rPr>
              <w:t>1,000</w:t>
            </w:r>
          </w:p>
        </w:tc>
        <w:tc>
          <w:tcPr>
            <w:tcW w:w="2075" w:type="dxa"/>
          </w:tcPr>
          <w:p w14:paraId="1F79EB4F" w14:textId="354A3951" w:rsidR="005F3944" w:rsidRDefault="005F3944" w:rsidP="00A52ABB">
            <w:pPr>
              <w:jc w:val="both"/>
              <w:rPr>
                <w:rFonts w:ascii="Arial" w:hAnsi="Arial" w:cs="Arial"/>
              </w:rPr>
            </w:pPr>
            <w:r>
              <w:rPr>
                <w:rFonts w:ascii="Arial" w:hAnsi="Arial" w:cs="Arial"/>
              </w:rPr>
              <w:t>3,000</w:t>
            </w:r>
          </w:p>
        </w:tc>
      </w:tr>
      <w:tr w:rsidR="005F3944" w14:paraId="101AF0D5" w14:textId="77777777" w:rsidTr="00A52ABB">
        <w:tc>
          <w:tcPr>
            <w:tcW w:w="2547" w:type="dxa"/>
          </w:tcPr>
          <w:p w14:paraId="273EE32D" w14:textId="77777777" w:rsidR="005F3944" w:rsidRDefault="005F3944" w:rsidP="00A52ABB">
            <w:pPr>
              <w:jc w:val="both"/>
              <w:rPr>
                <w:rFonts w:ascii="Arial" w:hAnsi="Arial" w:cs="Arial"/>
              </w:rPr>
            </w:pPr>
            <w:r>
              <w:rPr>
                <w:rFonts w:ascii="Arial" w:hAnsi="Arial" w:cs="Arial"/>
              </w:rPr>
              <w:t>Harm category 2</w:t>
            </w:r>
          </w:p>
        </w:tc>
        <w:tc>
          <w:tcPr>
            <w:tcW w:w="2126" w:type="dxa"/>
          </w:tcPr>
          <w:p w14:paraId="329DEF1E" w14:textId="6F5B1EA8" w:rsidR="005F3944" w:rsidRDefault="005F3944" w:rsidP="00A52ABB">
            <w:pPr>
              <w:jc w:val="both"/>
              <w:rPr>
                <w:rFonts w:ascii="Arial" w:hAnsi="Arial" w:cs="Arial"/>
              </w:rPr>
            </w:pPr>
            <w:r>
              <w:rPr>
                <w:rFonts w:ascii="Arial" w:hAnsi="Arial" w:cs="Arial"/>
              </w:rPr>
              <w:t>2,250</w:t>
            </w:r>
          </w:p>
        </w:tc>
        <w:tc>
          <w:tcPr>
            <w:tcW w:w="2268" w:type="dxa"/>
          </w:tcPr>
          <w:p w14:paraId="6FEB2D75" w14:textId="1A728A18" w:rsidR="005F3944" w:rsidRDefault="005F3944" w:rsidP="00A52ABB">
            <w:pPr>
              <w:jc w:val="both"/>
              <w:rPr>
                <w:rFonts w:ascii="Arial" w:hAnsi="Arial" w:cs="Arial"/>
              </w:rPr>
            </w:pPr>
            <w:r>
              <w:rPr>
                <w:rFonts w:ascii="Arial" w:hAnsi="Arial" w:cs="Arial"/>
              </w:rPr>
              <w:t>1,250</w:t>
            </w:r>
          </w:p>
        </w:tc>
        <w:tc>
          <w:tcPr>
            <w:tcW w:w="2075" w:type="dxa"/>
          </w:tcPr>
          <w:p w14:paraId="2C3BE05C" w14:textId="1273AE0A" w:rsidR="005F3944" w:rsidRDefault="005F3944" w:rsidP="00A52ABB">
            <w:pPr>
              <w:jc w:val="both"/>
              <w:rPr>
                <w:rFonts w:ascii="Arial" w:hAnsi="Arial" w:cs="Arial"/>
              </w:rPr>
            </w:pPr>
            <w:r>
              <w:rPr>
                <w:rFonts w:ascii="Arial" w:hAnsi="Arial" w:cs="Arial"/>
              </w:rPr>
              <w:t>3,250</w:t>
            </w:r>
          </w:p>
        </w:tc>
      </w:tr>
      <w:tr w:rsidR="005F3944" w14:paraId="334F4CF0" w14:textId="77777777" w:rsidTr="00A52ABB">
        <w:tc>
          <w:tcPr>
            <w:tcW w:w="2547" w:type="dxa"/>
          </w:tcPr>
          <w:p w14:paraId="7495D2D3" w14:textId="77777777" w:rsidR="005F3944" w:rsidRDefault="005F3944" w:rsidP="00A52ABB">
            <w:pPr>
              <w:jc w:val="both"/>
              <w:rPr>
                <w:rFonts w:ascii="Arial" w:hAnsi="Arial" w:cs="Arial"/>
              </w:rPr>
            </w:pPr>
            <w:r>
              <w:rPr>
                <w:rFonts w:ascii="Arial" w:hAnsi="Arial" w:cs="Arial"/>
              </w:rPr>
              <w:t>Harm category 1</w:t>
            </w:r>
          </w:p>
        </w:tc>
        <w:tc>
          <w:tcPr>
            <w:tcW w:w="2126" w:type="dxa"/>
          </w:tcPr>
          <w:p w14:paraId="32C5D261" w14:textId="4C4D2DF5" w:rsidR="005F3944" w:rsidRDefault="005F3944" w:rsidP="00A52ABB">
            <w:pPr>
              <w:jc w:val="both"/>
              <w:rPr>
                <w:rFonts w:ascii="Arial" w:hAnsi="Arial" w:cs="Arial"/>
              </w:rPr>
            </w:pPr>
            <w:r>
              <w:rPr>
                <w:rFonts w:ascii="Arial" w:hAnsi="Arial" w:cs="Arial"/>
              </w:rPr>
              <w:t>3,250</w:t>
            </w:r>
          </w:p>
        </w:tc>
        <w:tc>
          <w:tcPr>
            <w:tcW w:w="2268" w:type="dxa"/>
          </w:tcPr>
          <w:p w14:paraId="6A24921A" w14:textId="5E3EC1DA" w:rsidR="005F3944" w:rsidRDefault="005F3944" w:rsidP="00A52ABB">
            <w:pPr>
              <w:jc w:val="both"/>
              <w:rPr>
                <w:rFonts w:ascii="Arial" w:hAnsi="Arial" w:cs="Arial"/>
              </w:rPr>
            </w:pPr>
            <w:r>
              <w:rPr>
                <w:rFonts w:ascii="Arial" w:hAnsi="Arial" w:cs="Arial"/>
              </w:rPr>
              <w:t>2,250</w:t>
            </w:r>
          </w:p>
        </w:tc>
        <w:tc>
          <w:tcPr>
            <w:tcW w:w="2075" w:type="dxa"/>
          </w:tcPr>
          <w:p w14:paraId="1805D87F" w14:textId="011740C1" w:rsidR="005F3944" w:rsidRDefault="005F3944" w:rsidP="00A52ABB">
            <w:pPr>
              <w:jc w:val="both"/>
              <w:rPr>
                <w:rFonts w:ascii="Arial" w:hAnsi="Arial" w:cs="Arial"/>
              </w:rPr>
            </w:pPr>
            <w:r>
              <w:rPr>
                <w:rFonts w:ascii="Arial" w:hAnsi="Arial" w:cs="Arial"/>
              </w:rPr>
              <w:t>4,250</w:t>
            </w:r>
          </w:p>
        </w:tc>
      </w:tr>
      <w:tr w:rsidR="005F3944" w14:paraId="767836A7" w14:textId="77777777" w:rsidTr="00A52ABB">
        <w:tc>
          <w:tcPr>
            <w:tcW w:w="2547" w:type="dxa"/>
          </w:tcPr>
          <w:p w14:paraId="04477400" w14:textId="77777777" w:rsidR="005F3944" w:rsidRDefault="005F3944" w:rsidP="00A52ABB">
            <w:pPr>
              <w:jc w:val="both"/>
              <w:rPr>
                <w:rFonts w:ascii="Arial" w:hAnsi="Arial" w:cs="Arial"/>
                <w:b/>
                <w:bCs/>
              </w:rPr>
            </w:pPr>
            <w:r w:rsidRPr="005F3944">
              <w:rPr>
                <w:rFonts w:ascii="Arial" w:hAnsi="Arial" w:cs="Arial"/>
                <w:b/>
                <w:bCs/>
              </w:rPr>
              <w:t>High Culpability</w:t>
            </w:r>
          </w:p>
          <w:p w14:paraId="4439CB30" w14:textId="77777777" w:rsidR="005F3944" w:rsidRPr="005F3944" w:rsidRDefault="005F3944" w:rsidP="00A52ABB">
            <w:pPr>
              <w:jc w:val="both"/>
              <w:rPr>
                <w:rFonts w:ascii="Arial" w:hAnsi="Arial" w:cs="Arial"/>
                <w:b/>
                <w:bCs/>
              </w:rPr>
            </w:pPr>
          </w:p>
        </w:tc>
        <w:tc>
          <w:tcPr>
            <w:tcW w:w="2126" w:type="dxa"/>
          </w:tcPr>
          <w:p w14:paraId="7834CA33" w14:textId="77777777" w:rsidR="005F3944" w:rsidRDefault="005F3944" w:rsidP="00A52ABB">
            <w:pPr>
              <w:jc w:val="both"/>
              <w:rPr>
                <w:rFonts w:ascii="Arial" w:hAnsi="Arial" w:cs="Arial"/>
              </w:rPr>
            </w:pPr>
          </w:p>
        </w:tc>
        <w:tc>
          <w:tcPr>
            <w:tcW w:w="2268" w:type="dxa"/>
          </w:tcPr>
          <w:p w14:paraId="1C3DF799" w14:textId="77777777" w:rsidR="005F3944" w:rsidRDefault="005F3944" w:rsidP="00A52ABB">
            <w:pPr>
              <w:jc w:val="both"/>
              <w:rPr>
                <w:rFonts w:ascii="Arial" w:hAnsi="Arial" w:cs="Arial"/>
              </w:rPr>
            </w:pPr>
          </w:p>
        </w:tc>
        <w:tc>
          <w:tcPr>
            <w:tcW w:w="2075" w:type="dxa"/>
          </w:tcPr>
          <w:p w14:paraId="10505FCF" w14:textId="77777777" w:rsidR="005F3944" w:rsidRDefault="005F3944" w:rsidP="00A52ABB">
            <w:pPr>
              <w:jc w:val="both"/>
              <w:rPr>
                <w:rFonts w:ascii="Arial" w:hAnsi="Arial" w:cs="Arial"/>
              </w:rPr>
            </w:pPr>
          </w:p>
        </w:tc>
      </w:tr>
      <w:tr w:rsidR="005F3944" w14:paraId="51E37787" w14:textId="77777777" w:rsidTr="00A52ABB">
        <w:tc>
          <w:tcPr>
            <w:tcW w:w="2547" w:type="dxa"/>
          </w:tcPr>
          <w:p w14:paraId="7CD5962E" w14:textId="77777777" w:rsidR="005F3944" w:rsidRPr="005F3944" w:rsidRDefault="005F3944" w:rsidP="00A52ABB">
            <w:pPr>
              <w:jc w:val="both"/>
              <w:rPr>
                <w:rFonts w:ascii="Arial" w:hAnsi="Arial" w:cs="Arial"/>
              </w:rPr>
            </w:pPr>
            <w:r w:rsidRPr="005F3944">
              <w:rPr>
                <w:rFonts w:ascii="Arial" w:hAnsi="Arial" w:cs="Arial"/>
              </w:rPr>
              <w:t>Harm category 3</w:t>
            </w:r>
          </w:p>
        </w:tc>
        <w:tc>
          <w:tcPr>
            <w:tcW w:w="2126" w:type="dxa"/>
          </w:tcPr>
          <w:p w14:paraId="28EF6A1C" w14:textId="5E553D7E" w:rsidR="005F3944" w:rsidRDefault="005F3944" w:rsidP="00A52ABB">
            <w:pPr>
              <w:jc w:val="both"/>
              <w:rPr>
                <w:rFonts w:ascii="Arial" w:hAnsi="Arial" w:cs="Arial"/>
              </w:rPr>
            </w:pPr>
            <w:r>
              <w:rPr>
                <w:rFonts w:ascii="Arial" w:hAnsi="Arial" w:cs="Arial"/>
              </w:rPr>
              <w:t>2,750</w:t>
            </w:r>
          </w:p>
        </w:tc>
        <w:tc>
          <w:tcPr>
            <w:tcW w:w="2268" w:type="dxa"/>
          </w:tcPr>
          <w:p w14:paraId="03C67058" w14:textId="369C7045" w:rsidR="005F3944" w:rsidRDefault="005F3944" w:rsidP="00A52ABB">
            <w:pPr>
              <w:jc w:val="both"/>
              <w:rPr>
                <w:rFonts w:ascii="Arial" w:hAnsi="Arial" w:cs="Arial"/>
              </w:rPr>
            </w:pPr>
            <w:r>
              <w:rPr>
                <w:rFonts w:ascii="Arial" w:hAnsi="Arial" w:cs="Arial"/>
              </w:rPr>
              <w:t>1,750</w:t>
            </w:r>
          </w:p>
        </w:tc>
        <w:tc>
          <w:tcPr>
            <w:tcW w:w="2075" w:type="dxa"/>
          </w:tcPr>
          <w:p w14:paraId="6ED08DF9" w14:textId="253C9153" w:rsidR="005F3944" w:rsidRDefault="005F3944" w:rsidP="00A52ABB">
            <w:pPr>
              <w:jc w:val="both"/>
              <w:rPr>
                <w:rFonts w:ascii="Arial" w:hAnsi="Arial" w:cs="Arial"/>
              </w:rPr>
            </w:pPr>
            <w:r>
              <w:rPr>
                <w:rFonts w:ascii="Arial" w:hAnsi="Arial" w:cs="Arial"/>
              </w:rPr>
              <w:t>3,750</w:t>
            </w:r>
          </w:p>
        </w:tc>
      </w:tr>
      <w:tr w:rsidR="005F3944" w14:paraId="55EE1A79" w14:textId="77777777" w:rsidTr="00A52ABB">
        <w:tc>
          <w:tcPr>
            <w:tcW w:w="2547" w:type="dxa"/>
          </w:tcPr>
          <w:p w14:paraId="1E6D4971" w14:textId="77777777" w:rsidR="005F3944" w:rsidRDefault="005F3944" w:rsidP="00A52ABB">
            <w:pPr>
              <w:jc w:val="both"/>
              <w:rPr>
                <w:rFonts w:ascii="Arial" w:hAnsi="Arial" w:cs="Arial"/>
              </w:rPr>
            </w:pPr>
            <w:r>
              <w:rPr>
                <w:rFonts w:ascii="Arial" w:hAnsi="Arial" w:cs="Arial"/>
              </w:rPr>
              <w:t>Harm category 2</w:t>
            </w:r>
          </w:p>
        </w:tc>
        <w:tc>
          <w:tcPr>
            <w:tcW w:w="2126" w:type="dxa"/>
          </w:tcPr>
          <w:p w14:paraId="61A72DE5" w14:textId="7A1A2074" w:rsidR="005F3944" w:rsidRDefault="005F3944" w:rsidP="00A52ABB">
            <w:pPr>
              <w:jc w:val="both"/>
              <w:rPr>
                <w:rFonts w:ascii="Arial" w:hAnsi="Arial" w:cs="Arial"/>
              </w:rPr>
            </w:pPr>
            <w:r>
              <w:rPr>
                <w:rFonts w:ascii="Arial" w:hAnsi="Arial" w:cs="Arial"/>
              </w:rPr>
              <w:t>3,000</w:t>
            </w:r>
          </w:p>
        </w:tc>
        <w:tc>
          <w:tcPr>
            <w:tcW w:w="2268" w:type="dxa"/>
          </w:tcPr>
          <w:p w14:paraId="65988CB8" w14:textId="15780E9F" w:rsidR="005F3944" w:rsidRDefault="005F3944" w:rsidP="00A52ABB">
            <w:pPr>
              <w:jc w:val="both"/>
              <w:rPr>
                <w:rFonts w:ascii="Arial" w:hAnsi="Arial" w:cs="Arial"/>
              </w:rPr>
            </w:pPr>
            <w:r>
              <w:rPr>
                <w:rFonts w:ascii="Arial" w:hAnsi="Arial" w:cs="Arial"/>
              </w:rPr>
              <w:t>2,000</w:t>
            </w:r>
          </w:p>
        </w:tc>
        <w:tc>
          <w:tcPr>
            <w:tcW w:w="2075" w:type="dxa"/>
          </w:tcPr>
          <w:p w14:paraId="285B6994" w14:textId="19ECBD7E" w:rsidR="005F3944" w:rsidRDefault="005F3944" w:rsidP="00A52ABB">
            <w:pPr>
              <w:jc w:val="both"/>
              <w:rPr>
                <w:rFonts w:ascii="Arial" w:hAnsi="Arial" w:cs="Arial"/>
              </w:rPr>
            </w:pPr>
            <w:r>
              <w:rPr>
                <w:rFonts w:ascii="Arial" w:hAnsi="Arial" w:cs="Arial"/>
              </w:rPr>
              <w:t>4,000</w:t>
            </w:r>
          </w:p>
        </w:tc>
      </w:tr>
      <w:tr w:rsidR="005F3944" w14:paraId="0F4BD526" w14:textId="77777777" w:rsidTr="00A52ABB">
        <w:tc>
          <w:tcPr>
            <w:tcW w:w="2547" w:type="dxa"/>
          </w:tcPr>
          <w:p w14:paraId="2A7A6747" w14:textId="77777777" w:rsidR="005F3944" w:rsidRDefault="005F3944" w:rsidP="00A52ABB">
            <w:pPr>
              <w:jc w:val="both"/>
              <w:rPr>
                <w:rFonts w:ascii="Arial" w:hAnsi="Arial" w:cs="Arial"/>
              </w:rPr>
            </w:pPr>
            <w:r>
              <w:rPr>
                <w:rFonts w:ascii="Arial" w:hAnsi="Arial" w:cs="Arial"/>
              </w:rPr>
              <w:t>Harm category 1</w:t>
            </w:r>
          </w:p>
        </w:tc>
        <w:tc>
          <w:tcPr>
            <w:tcW w:w="2126" w:type="dxa"/>
          </w:tcPr>
          <w:p w14:paraId="34D8E809" w14:textId="4CDC6460" w:rsidR="005F3944" w:rsidRDefault="005F3944" w:rsidP="00A52ABB">
            <w:pPr>
              <w:jc w:val="both"/>
              <w:rPr>
                <w:rFonts w:ascii="Arial" w:hAnsi="Arial" w:cs="Arial"/>
              </w:rPr>
            </w:pPr>
            <w:r>
              <w:rPr>
                <w:rFonts w:ascii="Arial" w:hAnsi="Arial" w:cs="Arial"/>
              </w:rPr>
              <w:t>3,250</w:t>
            </w:r>
          </w:p>
        </w:tc>
        <w:tc>
          <w:tcPr>
            <w:tcW w:w="2268" w:type="dxa"/>
          </w:tcPr>
          <w:p w14:paraId="004A6190" w14:textId="5BC8006A" w:rsidR="005F3944" w:rsidRDefault="005F3944" w:rsidP="00A52ABB">
            <w:pPr>
              <w:jc w:val="both"/>
              <w:rPr>
                <w:rFonts w:ascii="Arial" w:hAnsi="Arial" w:cs="Arial"/>
              </w:rPr>
            </w:pPr>
            <w:r>
              <w:rPr>
                <w:rFonts w:ascii="Arial" w:hAnsi="Arial" w:cs="Arial"/>
              </w:rPr>
              <w:t>2,250</w:t>
            </w:r>
          </w:p>
        </w:tc>
        <w:tc>
          <w:tcPr>
            <w:tcW w:w="2075" w:type="dxa"/>
          </w:tcPr>
          <w:p w14:paraId="408D7EF2" w14:textId="6FD44894" w:rsidR="005F3944" w:rsidRDefault="005F3944" w:rsidP="00A52ABB">
            <w:pPr>
              <w:jc w:val="both"/>
              <w:rPr>
                <w:rFonts w:ascii="Arial" w:hAnsi="Arial" w:cs="Arial"/>
              </w:rPr>
            </w:pPr>
            <w:r>
              <w:rPr>
                <w:rFonts w:ascii="Arial" w:hAnsi="Arial" w:cs="Arial"/>
              </w:rPr>
              <w:t>4,250</w:t>
            </w:r>
          </w:p>
        </w:tc>
      </w:tr>
      <w:tr w:rsidR="005F3944" w14:paraId="050A866C" w14:textId="77777777" w:rsidTr="00A52ABB">
        <w:tc>
          <w:tcPr>
            <w:tcW w:w="2547" w:type="dxa"/>
          </w:tcPr>
          <w:p w14:paraId="6B3CBC63" w14:textId="77777777" w:rsidR="005F3944" w:rsidRDefault="005F3944" w:rsidP="00A52ABB">
            <w:pPr>
              <w:rPr>
                <w:rFonts w:ascii="Arial" w:hAnsi="Arial" w:cs="Arial"/>
                <w:b/>
                <w:bCs/>
              </w:rPr>
            </w:pPr>
            <w:r w:rsidRPr="005F3944">
              <w:rPr>
                <w:rFonts w:ascii="Arial" w:hAnsi="Arial" w:cs="Arial"/>
                <w:b/>
                <w:bCs/>
              </w:rPr>
              <w:t>Very High Culpability</w:t>
            </w:r>
          </w:p>
          <w:p w14:paraId="14141AE7" w14:textId="77777777" w:rsidR="005F3944" w:rsidRPr="005F3944" w:rsidRDefault="005F3944" w:rsidP="00A52ABB">
            <w:pPr>
              <w:rPr>
                <w:rFonts w:ascii="Arial" w:hAnsi="Arial" w:cs="Arial"/>
                <w:b/>
                <w:bCs/>
              </w:rPr>
            </w:pPr>
          </w:p>
        </w:tc>
        <w:tc>
          <w:tcPr>
            <w:tcW w:w="2126" w:type="dxa"/>
          </w:tcPr>
          <w:p w14:paraId="6258C9FC" w14:textId="77777777" w:rsidR="005F3944" w:rsidRDefault="005F3944" w:rsidP="00A52ABB">
            <w:pPr>
              <w:jc w:val="both"/>
              <w:rPr>
                <w:rFonts w:ascii="Arial" w:hAnsi="Arial" w:cs="Arial"/>
              </w:rPr>
            </w:pPr>
          </w:p>
        </w:tc>
        <w:tc>
          <w:tcPr>
            <w:tcW w:w="2268" w:type="dxa"/>
          </w:tcPr>
          <w:p w14:paraId="0349BFFD" w14:textId="77777777" w:rsidR="005F3944" w:rsidRDefault="005F3944" w:rsidP="00A52ABB">
            <w:pPr>
              <w:jc w:val="both"/>
              <w:rPr>
                <w:rFonts w:ascii="Arial" w:hAnsi="Arial" w:cs="Arial"/>
              </w:rPr>
            </w:pPr>
          </w:p>
        </w:tc>
        <w:tc>
          <w:tcPr>
            <w:tcW w:w="2075" w:type="dxa"/>
          </w:tcPr>
          <w:p w14:paraId="3F56EE8E" w14:textId="77777777" w:rsidR="005F3944" w:rsidRDefault="005F3944" w:rsidP="00A52ABB">
            <w:pPr>
              <w:jc w:val="both"/>
              <w:rPr>
                <w:rFonts w:ascii="Arial" w:hAnsi="Arial" w:cs="Arial"/>
              </w:rPr>
            </w:pPr>
          </w:p>
        </w:tc>
      </w:tr>
      <w:tr w:rsidR="005F3944" w14:paraId="16F26D46" w14:textId="77777777" w:rsidTr="00A52ABB">
        <w:tc>
          <w:tcPr>
            <w:tcW w:w="2547" w:type="dxa"/>
          </w:tcPr>
          <w:p w14:paraId="7FD396A0" w14:textId="77777777" w:rsidR="005F3944" w:rsidRDefault="005F3944" w:rsidP="00A52ABB">
            <w:pPr>
              <w:jc w:val="both"/>
              <w:rPr>
                <w:rFonts w:ascii="Arial" w:hAnsi="Arial" w:cs="Arial"/>
              </w:rPr>
            </w:pPr>
            <w:r>
              <w:rPr>
                <w:rFonts w:ascii="Arial" w:hAnsi="Arial" w:cs="Arial"/>
              </w:rPr>
              <w:t>Harm category 3</w:t>
            </w:r>
          </w:p>
        </w:tc>
        <w:tc>
          <w:tcPr>
            <w:tcW w:w="2126" w:type="dxa"/>
          </w:tcPr>
          <w:p w14:paraId="73467D92" w14:textId="29E93F85" w:rsidR="005F3944" w:rsidRDefault="005F3944" w:rsidP="00A52ABB">
            <w:pPr>
              <w:jc w:val="both"/>
              <w:rPr>
                <w:rFonts w:ascii="Arial" w:hAnsi="Arial" w:cs="Arial"/>
              </w:rPr>
            </w:pPr>
            <w:r>
              <w:rPr>
                <w:rFonts w:ascii="Arial" w:hAnsi="Arial" w:cs="Arial"/>
              </w:rPr>
              <w:t>3,500</w:t>
            </w:r>
          </w:p>
        </w:tc>
        <w:tc>
          <w:tcPr>
            <w:tcW w:w="2268" w:type="dxa"/>
          </w:tcPr>
          <w:p w14:paraId="724C3735" w14:textId="5CB3ED2E" w:rsidR="005F3944" w:rsidRDefault="005F3944" w:rsidP="00A52ABB">
            <w:pPr>
              <w:jc w:val="both"/>
              <w:rPr>
                <w:rFonts w:ascii="Arial" w:hAnsi="Arial" w:cs="Arial"/>
              </w:rPr>
            </w:pPr>
            <w:r>
              <w:rPr>
                <w:rFonts w:ascii="Arial" w:hAnsi="Arial" w:cs="Arial"/>
              </w:rPr>
              <w:t>2,500</w:t>
            </w:r>
          </w:p>
        </w:tc>
        <w:tc>
          <w:tcPr>
            <w:tcW w:w="2075" w:type="dxa"/>
          </w:tcPr>
          <w:p w14:paraId="70EEDF1E" w14:textId="218243D4" w:rsidR="005F3944" w:rsidRDefault="005F3944" w:rsidP="00A52ABB">
            <w:pPr>
              <w:jc w:val="both"/>
              <w:rPr>
                <w:rFonts w:ascii="Arial" w:hAnsi="Arial" w:cs="Arial"/>
              </w:rPr>
            </w:pPr>
            <w:r>
              <w:rPr>
                <w:rFonts w:ascii="Arial" w:hAnsi="Arial" w:cs="Arial"/>
              </w:rPr>
              <w:t>4,500</w:t>
            </w:r>
          </w:p>
        </w:tc>
      </w:tr>
      <w:tr w:rsidR="005F3944" w14:paraId="22A9AE75" w14:textId="77777777" w:rsidTr="00A52ABB">
        <w:tc>
          <w:tcPr>
            <w:tcW w:w="2547" w:type="dxa"/>
          </w:tcPr>
          <w:p w14:paraId="6D56D524" w14:textId="77777777" w:rsidR="005F3944" w:rsidRDefault="005F3944" w:rsidP="00A52ABB">
            <w:pPr>
              <w:jc w:val="both"/>
              <w:rPr>
                <w:rFonts w:ascii="Arial" w:hAnsi="Arial" w:cs="Arial"/>
              </w:rPr>
            </w:pPr>
            <w:r>
              <w:rPr>
                <w:rFonts w:ascii="Arial" w:hAnsi="Arial" w:cs="Arial"/>
              </w:rPr>
              <w:t>Harm category 2</w:t>
            </w:r>
          </w:p>
        </w:tc>
        <w:tc>
          <w:tcPr>
            <w:tcW w:w="2126" w:type="dxa"/>
          </w:tcPr>
          <w:p w14:paraId="373BC78E" w14:textId="68285759" w:rsidR="005F3944" w:rsidRDefault="005F3944" w:rsidP="00A52ABB">
            <w:pPr>
              <w:jc w:val="both"/>
              <w:rPr>
                <w:rFonts w:ascii="Arial" w:hAnsi="Arial" w:cs="Arial"/>
              </w:rPr>
            </w:pPr>
            <w:r>
              <w:rPr>
                <w:rFonts w:ascii="Arial" w:hAnsi="Arial" w:cs="Arial"/>
              </w:rPr>
              <w:t>3,750</w:t>
            </w:r>
          </w:p>
        </w:tc>
        <w:tc>
          <w:tcPr>
            <w:tcW w:w="2268" w:type="dxa"/>
          </w:tcPr>
          <w:p w14:paraId="0B6367A2" w14:textId="1B63F2F8" w:rsidR="005F3944" w:rsidRDefault="005F3944" w:rsidP="00A52ABB">
            <w:pPr>
              <w:jc w:val="both"/>
              <w:rPr>
                <w:rFonts w:ascii="Arial" w:hAnsi="Arial" w:cs="Arial"/>
              </w:rPr>
            </w:pPr>
            <w:r>
              <w:rPr>
                <w:rFonts w:ascii="Arial" w:hAnsi="Arial" w:cs="Arial"/>
              </w:rPr>
              <w:t>2,750</w:t>
            </w:r>
          </w:p>
        </w:tc>
        <w:tc>
          <w:tcPr>
            <w:tcW w:w="2075" w:type="dxa"/>
          </w:tcPr>
          <w:p w14:paraId="7F8B6B8B" w14:textId="10969D2C" w:rsidR="005F3944" w:rsidRDefault="005F3944" w:rsidP="00A52ABB">
            <w:pPr>
              <w:jc w:val="both"/>
              <w:rPr>
                <w:rFonts w:ascii="Arial" w:hAnsi="Arial" w:cs="Arial"/>
              </w:rPr>
            </w:pPr>
            <w:r>
              <w:rPr>
                <w:rFonts w:ascii="Arial" w:hAnsi="Arial" w:cs="Arial"/>
              </w:rPr>
              <w:t>4,750</w:t>
            </w:r>
          </w:p>
        </w:tc>
      </w:tr>
      <w:tr w:rsidR="005F3944" w14:paraId="65C351A3" w14:textId="77777777" w:rsidTr="00A52ABB">
        <w:tc>
          <w:tcPr>
            <w:tcW w:w="2547" w:type="dxa"/>
          </w:tcPr>
          <w:p w14:paraId="629674D3" w14:textId="77777777" w:rsidR="005F3944" w:rsidRDefault="005F3944" w:rsidP="00A52ABB">
            <w:pPr>
              <w:jc w:val="both"/>
              <w:rPr>
                <w:rFonts w:ascii="Arial" w:hAnsi="Arial" w:cs="Arial"/>
              </w:rPr>
            </w:pPr>
            <w:r>
              <w:rPr>
                <w:rFonts w:ascii="Arial" w:hAnsi="Arial" w:cs="Arial"/>
              </w:rPr>
              <w:t>Harm category 1</w:t>
            </w:r>
          </w:p>
        </w:tc>
        <w:tc>
          <w:tcPr>
            <w:tcW w:w="2126" w:type="dxa"/>
          </w:tcPr>
          <w:p w14:paraId="410CB6F1" w14:textId="785307EE" w:rsidR="005F3944" w:rsidRDefault="005F3944" w:rsidP="00A52ABB">
            <w:pPr>
              <w:jc w:val="both"/>
              <w:rPr>
                <w:rFonts w:ascii="Arial" w:hAnsi="Arial" w:cs="Arial"/>
              </w:rPr>
            </w:pPr>
            <w:r>
              <w:rPr>
                <w:rFonts w:ascii="Arial" w:hAnsi="Arial" w:cs="Arial"/>
              </w:rPr>
              <w:t>4,000</w:t>
            </w:r>
          </w:p>
        </w:tc>
        <w:tc>
          <w:tcPr>
            <w:tcW w:w="2268" w:type="dxa"/>
          </w:tcPr>
          <w:p w14:paraId="1FD311CC" w14:textId="01A2D075" w:rsidR="005F3944" w:rsidRDefault="005F3944" w:rsidP="00A52ABB">
            <w:pPr>
              <w:jc w:val="both"/>
              <w:rPr>
                <w:rFonts w:ascii="Arial" w:hAnsi="Arial" w:cs="Arial"/>
              </w:rPr>
            </w:pPr>
            <w:r>
              <w:rPr>
                <w:rFonts w:ascii="Arial" w:hAnsi="Arial" w:cs="Arial"/>
              </w:rPr>
              <w:t>3,000</w:t>
            </w:r>
          </w:p>
        </w:tc>
        <w:tc>
          <w:tcPr>
            <w:tcW w:w="2075" w:type="dxa"/>
          </w:tcPr>
          <w:p w14:paraId="7F5E7534" w14:textId="316282D6" w:rsidR="005F3944" w:rsidRDefault="005F3944" w:rsidP="00A52ABB">
            <w:pPr>
              <w:jc w:val="both"/>
              <w:rPr>
                <w:rFonts w:ascii="Arial" w:hAnsi="Arial" w:cs="Arial"/>
              </w:rPr>
            </w:pPr>
            <w:r>
              <w:rPr>
                <w:rFonts w:ascii="Arial" w:hAnsi="Arial" w:cs="Arial"/>
              </w:rPr>
              <w:t>5,000</w:t>
            </w:r>
          </w:p>
        </w:tc>
      </w:tr>
    </w:tbl>
    <w:p w14:paraId="5C90AA48" w14:textId="2B421ACB" w:rsidR="0089374F" w:rsidRPr="004F238F" w:rsidRDefault="00FB0C42" w:rsidP="005F3944">
      <w:pPr>
        <w:tabs>
          <w:tab w:val="center" w:pos="720"/>
          <w:tab w:val="center" w:pos="2303"/>
        </w:tabs>
        <w:spacing w:after="0"/>
        <w:ind w:left="-15"/>
        <w:jc w:val="both"/>
        <w:rPr>
          <w:rFonts w:ascii="Arial" w:hAnsi="Arial" w:cs="Arial"/>
        </w:rPr>
      </w:pPr>
      <w:r w:rsidRPr="004F238F">
        <w:rPr>
          <w:rFonts w:ascii="Arial" w:hAnsi="Arial" w:cs="Arial"/>
        </w:rPr>
        <w:tab/>
        <w:t xml:space="preserve"> </w:t>
      </w:r>
      <w:r w:rsidRPr="004F238F">
        <w:rPr>
          <w:rFonts w:ascii="Arial" w:hAnsi="Arial" w:cs="Arial"/>
        </w:rPr>
        <w:tab/>
      </w:r>
    </w:p>
    <w:p w14:paraId="19D9E518" w14:textId="77777777" w:rsidR="002A298C" w:rsidRPr="004F238F" w:rsidRDefault="002A298C" w:rsidP="00AF714F">
      <w:pPr>
        <w:jc w:val="both"/>
        <w:rPr>
          <w:rFonts w:ascii="Arial" w:hAnsi="Arial" w:cs="Arial"/>
        </w:rPr>
      </w:pPr>
    </w:p>
    <w:p w14:paraId="03F4ECF4" w14:textId="77777777" w:rsidR="00120F1E" w:rsidRPr="004F238F" w:rsidRDefault="00120F1E" w:rsidP="00AF714F">
      <w:pPr>
        <w:jc w:val="both"/>
        <w:rPr>
          <w:rFonts w:ascii="Arial" w:hAnsi="Arial" w:cs="Arial"/>
        </w:rPr>
        <w:sectPr w:rsidR="00120F1E" w:rsidRPr="004F238F" w:rsidSect="000B6F3B">
          <w:pgSz w:w="11906" w:h="16838"/>
          <w:pgMar w:top="1440" w:right="1440" w:bottom="1440" w:left="1440" w:header="708" w:footer="708" w:gutter="0"/>
          <w:cols w:space="708"/>
          <w:docGrid w:linePitch="360"/>
        </w:sectPr>
      </w:pPr>
    </w:p>
    <w:p w14:paraId="04978561" w14:textId="77777777" w:rsidR="002A298C" w:rsidRPr="0050121E" w:rsidRDefault="00E42325" w:rsidP="00AF714F">
      <w:pPr>
        <w:pStyle w:val="Heading2"/>
        <w:jc w:val="both"/>
        <w:rPr>
          <w:rFonts w:ascii="Arial" w:hAnsi="Arial" w:cs="Arial"/>
          <w:b/>
          <w:bCs/>
          <w:color w:val="auto"/>
        </w:rPr>
      </w:pPr>
      <w:bookmarkStart w:id="12" w:name="_Toc74754544"/>
      <w:r w:rsidRPr="0050121E">
        <w:rPr>
          <w:rFonts w:ascii="Arial" w:hAnsi="Arial" w:cs="Arial"/>
          <w:b/>
          <w:bCs/>
          <w:color w:val="auto"/>
        </w:rPr>
        <w:lastRenderedPageBreak/>
        <w:t>Appendix 7 – Financial Penalty in the case of a breach in respect of Membership of a Redress Scheme.</w:t>
      </w:r>
      <w:bookmarkEnd w:id="12"/>
    </w:p>
    <w:p w14:paraId="5AA13C1B" w14:textId="77777777" w:rsidR="006465D0" w:rsidRPr="004F238F" w:rsidRDefault="006465D0" w:rsidP="00AF714F">
      <w:pPr>
        <w:jc w:val="both"/>
        <w:rPr>
          <w:rFonts w:ascii="Arial" w:hAnsi="Arial" w:cs="Arial"/>
        </w:rPr>
      </w:pPr>
    </w:p>
    <w:p w14:paraId="326B13A9" w14:textId="38971844" w:rsidR="002A298C" w:rsidRDefault="00E42325" w:rsidP="00AF714F">
      <w:pPr>
        <w:jc w:val="both"/>
        <w:rPr>
          <w:rFonts w:ascii="Arial" w:hAnsi="Arial" w:cs="Arial"/>
        </w:rPr>
      </w:pPr>
      <w:r w:rsidRPr="004F238F">
        <w:rPr>
          <w:rFonts w:ascii="Arial" w:hAnsi="Arial" w:cs="Arial"/>
        </w:rPr>
        <w:t>The table below gives the starting points, minimum and maximum financial penalties for each harm category and level of culpability. Where exceptional circumstances apply</w:t>
      </w:r>
      <w:r w:rsidR="0010705A">
        <w:rPr>
          <w:rFonts w:ascii="Arial" w:hAnsi="Arial" w:cs="Arial"/>
        </w:rPr>
        <w:t>,</w:t>
      </w:r>
      <w:r w:rsidRPr="004F238F">
        <w:rPr>
          <w:rFonts w:ascii="Arial" w:hAnsi="Arial" w:cs="Arial"/>
        </w:rPr>
        <w:t xml:space="preserve"> the Council may reduce the minimum penalties further but may not increase them above the maximum permitted of £5</w:t>
      </w:r>
      <w:r w:rsidR="0010705A">
        <w:rPr>
          <w:rFonts w:ascii="Arial" w:hAnsi="Arial" w:cs="Arial"/>
        </w:rPr>
        <w:t>,</w:t>
      </w:r>
      <w:r w:rsidRPr="004F238F">
        <w:rPr>
          <w:rFonts w:ascii="Arial" w:hAnsi="Arial" w:cs="Arial"/>
        </w:rPr>
        <w:t>000.</w:t>
      </w:r>
    </w:p>
    <w:p w14:paraId="178AB6B5" w14:textId="77777777" w:rsidR="005F3944" w:rsidRPr="004F238F" w:rsidRDefault="005F3944" w:rsidP="00AF714F">
      <w:pPr>
        <w:jc w:val="both"/>
        <w:rPr>
          <w:rFonts w:ascii="Arial" w:hAnsi="Arial" w:cs="Arial"/>
        </w:rPr>
      </w:pPr>
    </w:p>
    <w:tbl>
      <w:tblPr>
        <w:tblStyle w:val="TableGrid"/>
        <w:tblW w:w="0" w:type="auto"/>
        <w:tblLook w:val="04A0" w:firstRow="1" w:lastRow="0" w:firstColumn="1" w:lastColumn="0" w:noHBand="0" w:noVBand="1"/>
      </w:tblPr>
      <w:tblGrid>
        <w:gridCol w:w="2547"/>
        <w:gridCol w:w="2126"/>
        <w:gridCol w:w="2268"/>
        <w:gridCol w:w="2075"/>
      </w:tblGrid>
      <w:tr w:rsidR="005F3944" w14:paraId="23F2897F" w14:textId="77777777" w:rsidTr="00A52ABB">
        <w:tc>
          <w:tcPr>
            <w:tcW w:w="2547" w:type="dxa"/>
            <w:tcBorders>
              <w:top w:val="nil"/>
              <w:left w:val="nil"/>
              <w:bottom w:val="single" w:sz="4" w:space="0" w:color="auto"/>
              <w:right w:val="nil"/>
            </w:tcBorders>
          </w:tcPr>
          <w:p w14:paraId="220AA96D" w14:textId="77777777" w:rsidR="005F3944" w:rsidRPr="005F3944" w:rsidRDefault="005F3944" w:rsidP="00A52ABB">
            <w:pPr>
              <w:jc w:val="both"/>
              <w:rPr>
                <w:rFonts w:ascii="Arial" w:hAnsi="Arial" w:cs="Arial"/>
                <w:b/>
                <w:bCs/>
              </w:rPr>
            </w:pPr>
          </w:p>
        </w:tc>
        <w:tc>
          <w:tcPr>
            <w:tcW w:w="2126" w:type="dxa"/>
            <w:tcBorders>
              <w:top w:val="nil"/>
              <w:left w:val="nil"/>
              <w:bottom w:val="single" w:sz="4" w:space="0" w:color="auto"/>
              <w:right w:val="nil"/>
            </w:tcBorders>
          </w:tcPr>
          <w:p w14:paraId="0E127F9C" w14:textId="77777777" w:rsidR="005F3944" w:rsidRPr="005F3944" w:rsidRDefault="005F3944" w:rsidP="00A52ABB">
            <w:pPr>
              <w:jc w:val="both"/>
              <w:rPr>
                <w:rFonts w:ascii="Arial" w:hAnsi="Arial" w:cs="Arial"/>
                <w:b/>
                <w:bCs/>
              </w:rPr>
            </w:pPr>
          </w:p>
        </w:tc>
        <w:tc>
          <w:tcPr>
            <w:tcW w:w="2268" w:type="dxa"/>
            <w:tcBorders>
              <w:top w:val="nil"/>
              <w:left w:val="nil"/>
              <w:bottom w:val="single" w:sz="4" w:space="0" w:color="auto"/>
              <w:right w:val="single" w:sz="4" w:space="0" w:color="auto"/>
            </w:tcBorders>
          </w:tcPr>
          <w:p w14:paraId="76B6424F" w14:textId="77777777" w:rsidR="005F3944" w:rsidRPr="005F3944" w:rsidRDefault="005F3944" w:rsidP="00A52ABB">
            <w:pPr>
              <w:jc w:val="both"/>
              <w:rPr>
                <w:rFonts w:ascii="Arial" w:hAnsi="Arial" w:cs="Arial"/>
                <w:b/>
                <w:bCs/>
              </w:rPr>
            </w:pPr>
          </w:p>
        </w:tc>
        <w:tc>
          <w:tcPr>
            <w:tcW w:w="2075" w:type="dxa"/>
            <w:tcBorders>
              <w:left w:val="single" w:sz="4" w:space="0" w:color="auto"/>
            </w:tcBorders>
          </w:tcPr>
          <w:p w14:paraId="491ACB35" w14:textId="77777777" w:rsidR="005F3944" w:rsidRPr="005F3944" w:rsidRDefault="005F3944" w:rsidP="00A52ABB">
            <w:pPr>
              <w:jc w:val="both"/>
              <w:rPr>
                <w:rFonts w:ascii="Arial" w:hAnsi="Arial" w:cs="Arial"/>
                <w:b/>
                <w:bCs/>
              </w:rPr>
            </w:pPr>
            <w:r w:rsidRPr="005F3944">
              <w:rPr>
                <w:rFonts w:ascii="Arial" w:hAnsi="Arial" w:cs="Arial"/>
                <w:b/>
                <w:bCs/>
              </w:rPr>
              <w:t>Range</w:t>
            </w:r>
          </w:p>
        </w:tc>
      </w:tr>
      <w:tr w:rsidR="005F3944" w14:paraId="4488035B" w14:textId="77777777" w:rsidTr="00A52ABB">
        <w:tc>
          <w:tcPr>
            <w:tcW w:w="2547" w:type="dxa"/>
            <w:tcBorders>
              <w:top w:val="single" w:sz="4" w:space="0" w:color="auto"/>
            </w:tcBorders>
          </w:tcPr>
          <w:p w14:paraId="2A918D6D" w14:textId="77777777" w:rsidR="005F3944" w:rsidRDefault="005F3944" w:rsidP="00A52ABB">
            <w:pPr>
              <w:jc w:val="both"/>
              <w:rPr>
                <w:rFonts w:ascii="Arial" w:hAnsi="Arial" w:cs="Arial"/>
                <w:b/>
                <w:bCs/>
              </w:rPr>
            </w:pPr>
            <w:r w:rsidRPr="005F3944">
              <w:rPr>
                <w:rFonts w:ascii="Arial" w:hAnsi="Arial" w:cs="Arial"/>
                <w:b/>
                <w:bCs/>
              </w:rPr>
              <w:t>Low Culpability</w:t>
            </w:r>
          </w:p>
          <w:p w14:paraId="2CEB6298" w14:textId="77777777" w:rsidR="005F3944" w:rsidRPr="005F3944" w:rsidRDefault="005F3944" w:rsidP="00A52ABB">
            <w:pPr>
              <w:jc w:val="both"/>
              <w:rPr>
                <w:rFonts w:ascii="Arial" w:hAnsi="Arial" w:cs="Arial"/>
                <w:b/>
                <w:bCs/>
              </w:rPr>
            </w:pPr>
          </w:p>
        </w:tc>
        <w:tc>
          <w:tcPr>
            <w:tcW w:w="2126" w:type="dxa"/>
            <w:tcBorders>
              <w:top w:val="single" w:sz="4" w:space="0" w:color="auto"/>
            </w:tcBorders>
          </w:tcPr>
          <w:p w14:paraId="5D322C72" w14:textId="77777777" w:rsidR="005F3944" w:rsidRPr="005F3944" w:rsidRDefault="005F3944" w:rsidP="00A52ABB">
            <w:pPr>
              <w:jc w:val="both"/>
              <w:rPr>
                <w:rFonts w:ascii="Arial" w:hAnsi="Arial" w:cs="Arial"/>
                <w:b/>
                <w:bCs/>
              </w:rPr>
            </w:pPr>
            <w:r w:rsidRPr="005F3944">
              <w:rPr>
                <w:rFonts w:ascii="Arial" w:hAnsi="Arial" w:cs="Arial"/>
                <w:b/>
                <w:bCs/>
              </w:rPr>
              <w:t>Starting Point (£)</w:t>
            </w:r>
          </w:p>
        </w:tc>
        <w:tc>
          <w:tcPr>
            <w:tcW w:w="2268" w:type="dxa"/>
            <w:tcBorders>
              <w:top w:val="single" w:sz="4" w:space="0" w:color="auto"/>
            </w:tcBorders>
          </w:tcPr>
          <w:p w14:paraId="68DFF956" w14:textId="77777777" w:rsidR="005F3944" w:rsidRPr="005F3944" w:rsidRDefault="005F3944" w:rsidP="00A52ABB">
            <w:pPr>
              <w:jc w:val="both"/>
              <w:rPr>
                <w:rFonts w:ascii="Arial" w:hAnsi="Arial" w:cs="Arial"/>
                <w:b/>
                <w:bCs/>
              </w:rPr>
            </w:pPr>
            <w:r w:rsidRPr="005F3944">
              <w:rPr>
                <w:rFonts w:ascii="Arial" w:hAnsi="Arial" w:cs="Arial"/>
                <w:b/>
                <w:bCs/>
              </w:rPr>
              <w:t>Min (£)</w:t>
            </w:r>
          </w:p>
        </w:tc>
        <w:tc>
          <w:tcPr>
            <w:tcW w:w="2075" w:type="dxa"/>
          </w:tcPr>
          <w:p w14:paraId="736D55F8" w14:textId="77777777" w:rsidR="005F3944" w:rsidRPr="005F3944" w:rsidRDefault="005F3944" w:rsidP="00A52ABB">
            <w:pPr>
              <w:jc w:val="both"/>
              <w:rPr>
                <w:rFonts w:ascii="Arial" w:hAnsi="Arial" w:cs="Arial"/>
                <w:b/>
                <w:bCs/>
              </w:rPr>
            </w:pPr>
            <w:r w:rsidRPr="005F3944">
              <w:rPr>
                <w:rFonts w:ascii="Arial" w:hAnsi="Arial" w:cs="Arial"/>
                <w:b/>
                <w:bCs/>
              </w:rPr>
              <w:t>Max (3)</w:t>
            </w:r>
          </w:p>
        </w:tc>
      </w:tr>
      <w:tr w:rsidR="005F3944" w14:paraId="3D8B5DA7" w14:textId="77777777" w:rsidTr="00A52ABB">
        <w:tc>
          <w:tcPr>
            <w:tcW w:w="2547" w:type="dxa"/>
          </w:tcPr>
          <w:p w14:paraId="30F58211" w14:textId="77777777" w:rsidR="005F3944" w:rsidRDefault="005F3944" w:rsidP="00A52ABB">
            <w:pPr>
              <w:jc w:val="both"/>
              <w:rPr>
                <w:rFonts w:ascii="Arial" w:hAnsi="Arial" w:cs="Arial"/>
              </w:rPr>
            </w:pPr>
            <w:r>
              <w:rPr>
                <w:rFonts w:ascii="Arial" w:hAnsi="Arial" w:cs="Arial"/>
              </w:rPr>
              <w:t>Harm category 3</w:t>
            </w:r>
          </w:p>
        </w:tc>
        <w:tc>
          <w:tcPr>
            <w:tcW w:w="2126" w:type="dxa"/>
          </w:tcPr>
          <w:p w14:paraId="558B8F01" w14:textId="0EDE14C2" w:rsidR="005F3944" w:rsidRDefault="005F3944" w:rsidP="00A52ABB">
            <w:pPr>
              <w:jc w:val="both"/>
              <w:rPr>
                <w:rFonts w:ascii="Arial" w:hAnsi="Arial" w:cs="Arial"/>
              </w:rPr>
            </w:pPr>
            <w:r>
              <w:rPr>
                <w:rFonts w:ascii="Arial" w:hAnsi="Arial" w:cs="Arial"/>
              </w:rPr>
              <w:t>1,250</w:t>
            </w:r>
          </w:p>
        </w:tc>
        <w:tc>
          <w:tcPr>
            <w:tcW w:w="2268" w:type="dxa"/>
          </w:tcPr>
          <w:p w14:paraId="65FA087B" w14:textId="0DB4ACBD" w:rsidR="005F3944" w:rsidRDefault="005F3944" w:rsidP="00A52ABB">
            <w:pPr>
              <w:jc w:val="both"/>
              <w:rPr>
                <w:rFonts w:ascii="Arial" w:hAnsi="Arial" w:cs="Arial"/>
              </w:rPr>
            </w:pPr>
            <w:r>
              <w:rPr>
                <w:rFonts w:ascii="Arial" w:hAnsi="Arial" w:cs="Arial"/>
              </w:rPr>
              <w:t>250</w:t>
            </w:r>
          </w:p>
        </w:tc>
        <w:tc>
          <w:tcPr>
            <w:tcW w:w="2075" w:type="dxa"/>
          </w:tcPr>
          <w:p w14:paraId="44243ED6" w14:textId="33EC0F75" w:rsidR="005F3944" w:rsidRDefault="005F3944" w:rsidP="00A52ABB">
            <w:pPr>
              <w:jc w:val="both"/>
              <w:rPr>
                <w:rFonts w:ascii="Arial" w:hAnsi="Arial" w:cs="Arial"/>
              </w:rPr>
            </w:pPr>
            <w:r>
              <w:rPr>
                <w:rFonts w:ascii="Arial" w:hAnsi="Arial" w:cs="Arial"/>
              </w:rPr>
              <w:t>2,250</w:t>
            </w:r>
          </w:p>
        </w:tc>
      </w:tr>
      <w:tr w:rsidR="005F3944" w14:paraId="0CE202D6" w14:textId="77777777" w:rsidTr="00A52ABB">
        <w:tc>
          <w:tcPr>
            <w:tcW w:w="2547" w:type="dxa"/>
          </w:tcPr>
          <w:p w14:paraId="26949534" w14:textId="77777777" w:rsidR="005F3944" w:rsidRDefault="005F3944" w:rsidP="00A52ABB">
            <w:pPr>
              <w:jc w:val="both"/>
              <w:rPr>
                <w:rFonts w:ascii="Arial" w:hAnsi="Arial" w:cs="Arial"/>
              </w:rPr>
            </w:pPr>
            <w:r>
              <w:rPr>
                <w:rFonts w:ascii="Arial" w:hAnsi="Arial" w:cs="Arial"/>
              </w:rPr>
              <w:t>Harm category 2</w:t>
            </w:r>
          </w:p>
        </w:tc>
        <w:tc>
          <w:tcPr>
            <w:tcW w:w="2126" w:type="dxa"/>
          </w:tcPr>
          <w:p w14:paraId="2D2CB4F2" w14:textId="4E744BE2" w:rsidR="005F3944" w:rsidRDefault="005F3944" w:rsidP="00A52ABB">
            <w:pPr>
              <w:jc w:val="both"/>
              <w:rPr>
                <w:rFonts w:ascii="Arial" w:hAnsi="Arial" w:cs="Arial"/>
              </w:rPr>
            </w:pPr>
            <w:r>
              <w:rPr>
                <w:rFonts w:ascii="Arial" w:hAnsi="Arial" w:cs="Arial"/>
              </w:rPr>
              <w:t>1,500</w:t>
            </w:r>
          </w:p>
        </w:tc>
        <w:tc>
          <w:tcPr>
            <w:tcW w:w="2268" w:type="dxa"/>
          </w:tcPr>
          <w:p w14:paraId="27268594" w14:textId="00263E48" w:rsidR="005F3944" w:rsidRDefault="005F3944" w:rsidP="00A52ABB">
            <w:pPr>
              <w:jc w:val="both"/>
              <w:rPr>
                <w:rFonts w:ascii="Arial" w:hAnsi="Arial" w:cs="Arial"/>
              </w:rPr>
            </w:pPr>
            <w:r>
              <w:rPr>
                <w:rFonts w:ascii="Arial" w:hAnsi="Arial" w:cs="Arial"/>
              </w:rPr>
              <w:t>500</w:t>
            </w:r>
          </w:p>
        </w:tc>
        <w:tc>
          <w:tcPr>
            <w:tcW w:w="2075" w:type="dxa"/>
          </w:tcPr>
          <w:p w14:paraId="0BDF3431" w14:textId="53A4AD1F" w:rsidR="005F3944" w:rsidRDefault="005F3944" w:rsidP="00A52ABB">
            <w:pPr>
              <w:jc w:val="both"/>
              <w:rPr>
                <w:rFonts w:ascii="Arial" w:hAnsi="Arial" w:cs="Arial"/>
              </w:rPr>
            </w:pPr>
            <w:r>
              <w:rPr>
                <w:rFonts w:ascii="Arial" w:hAnsi="Arial" w:cs="Arial"/>
              </w:rPr>
              <w:t>2,500</w:t>
            </w:r>
          </w:p>
        </w:tc>
      </w:tr>
      <w:tr w:rsidR="005F3944" w14:paraId="2FC2D452" w14:textId="77777777" w:rsidTr="00A52ABB">
        <w:tc>
          <w:tcPr>
            <w:tcW w:w="2547" w:type="dxa"/>
          </w:tcPr>
          <w:p w14:paraId="559386B6" w14:textId="77777777" w:rsidR="005F3944" w:rsidRDefault="005F3944" w:rsidP="00A52ABB">
            <w:pPr>
              <w:jc w:val="both"/>
              <w:rPr>
                <w:rFonts w:ascii="Arial" w:hAnsi="Arial" w:cs="Arial"/>
              </w:rPr>
            </w:pPr>
            <w:r>
              <w:rPr>
                <w:rFonts w:ascii="Arial" w:hAnsi="Arial" w:cs="Arial"/>
              </w:rPr>
              <w:t>Harm category 1</w:t>
            </w:r>
          </w:p>
        </w:tc>
        <w:tc>
          <w:tcPr>
            <w:tcW w:w="2126" w:type="dxa"/>
          </w:tcPr>
          <w:p w14:paraId="17A3CC16" w14:textId="4A3DF2B1" w:rsidR="005F3944" w:rsidRDefault="005F3944" w:rsidP="00A52ABB">
            <w:pPr>
              <w:jc w:val="both"/>
              <w:rPr>
                <w:rFonts w:ascii="Arial" w:hAnsi="Arial" w:cs="Arial"/>
              </w:rPr>
            </w:pPr>
            <w:r>
              <w:rPr>
                <w:rFonts w:ascii="Arial" w:hAnsi="Arial" w:cs="Arial"/>
              </w:rPr>
              <w:t>1,750</w:t>
            </w:r>
          </w:p>
        </w:tc>
        <w:tc>
          <w:tcPr>
            <w:tcW w:w="2268" w:type="dxa"/>
          </w:tcPr>
          <w:p w14:paraId="01D924EA" w14:textId="02E04110" w:rsidR="005F3944" w:rsidRDefault="005F3944" w:rsidP="00A52ABB">
            <w:pPr>
              <w:jc w:val="both"/>
              <w:rPr>
                <w:rFonts w:ascii="Arial" w:hAnsi="Arial" w:cs="Arial"/>
              </w:rPr>
            </w:pPr>
            <w:r>
              <w:rPr>
                <w:rFonts w:ascii="Arial" w:hAnsi="Arial" w:cs="Arial"/>
              </w:rPr>
              <w:t>750</w:t>
            </w:r>
          </w:p>
        </w:tc>
        <w:tc>
          <w:tcPr>
            <w:tcW w:w="2075" w:type="dxa"/>
          </w:tcPr>
          <w:p w14:paraId="0269CBFA" w14:textId="5F0903EF" w:rsidR="005F3944" w:rsidRDefault="005F3944" w:rsidP="00A52ABB">
            <w:pPr>
              <w:jc w:val="both"/>
              <w:rPr>
                <w:rFonts w:ascii="Arial" w:hAnsi="Arial" w:cs="Arial"/>
              </w:rPr>
            </w:pPr>
            <w:r>
              <w:rPr>
                <w:rFonts w:ascii="Arial" w:hAnsi="Arial" w:cs="Arial"/>
              </w:rPr>
              <w:t>2,750</w:t>
            </w:r>
          </w:p>
        </w:tc>
      </w:tr>
      <w:tr w:rsidR="005F3944" w14:paraId="461120A3" w14:textId="77777777" w:rsidTr="00A52ABB">
        <w:tc>
          <w:tcPr>
            <w:tcW w:w="2547" w:type="dxa"/>
          </w:tcPr>
          <w:p w14:paraId="6058157D" w14:textId="77777777" w:rsidR="005F3944" w:rsidRDefault="005F3944" w:rsidP="00A52ABB">
            <w:pPr>
              <w:jc w:val="both"/>
              <w:rPr>
                <w:rFonts w:ascii="Arial" w:hAnsi="Arial" w:cs="Arial"/>
                <w:b/>
                <w:bCs/>
              </w:rPr>
            </w:pPr>
            <w:r w:rsidRPr="005F3944">
              <w:rPr>
                <w:rFonts w:ascii="Arial" w:hAnsi="Arial" w:cs="Arial"/>
                <w:b/>
                <w:bCs/>
              </w:rPr>
              <w:t>Medium Culpability</w:t>
            </w:r>
          </w:p>
          <w:p w14:paraId="2E3D4E74" w14:textId="77777777" w:rsidR="005F3944" w:rsidRPr="005F3944" w:rsidRDefault="005F3944" w:rsidP="00A52ABB">
            <w:pPr>
              <w:jc w:val="both"/>
              <w:rPr>
                <w:rFonts w:ascii="Arial" w:hAnsi="Arial" w:cs="Arial"/>
                <w:b/>
                <w:bCs/>
              </w:rPr>
            </w:pPr>
          </w:p>
        </w:tc>
        <w:tc>
          <w:tcPr>
            <w:tcW w:w="2126" w:type="dxa"/>
          </w:tcPr>
          <w:p w14:paraId="00F77D27" w14:textId="77777777" w:rsidR="005F3944" w:rsidRDefault="005F3944" w:rsidP="00A52ABB">
            <w:pPr>
              <w:jc w:val="both"/>
              <w:rPr>
                <w:rFonts w:ascii="Arial" w:hAnsi="Arial" w:cs="Arial"/>
              </w:rPr>
            </w:pPr>
          </w:p>
        </w:tc>
        <w:tc>
          <w:tcPr>
            <w:tcW w:w="2268" w:type="dxa"/>
          </w:tcPr>
          <w:p w14:paraId="3188FFCF" w14:textId="77777777" w:rsidR="005F3944" w:rsidRDefault="005F3944" w:rsidP="00A52ABB">
            <w:pPr>
              <w:jc w:val="both"/>
              <w:rPr>
                <w:rFonts w:ascii="Arial" w:hAnsi="Arial" w:cs="Arial"/>
              </w:rPr>
            </w:pPr>
          </w:p>
        </w:tc>
        <w:tc>
          <w:tcPr>
            <w:tcW w:w="2075" w:type="dxa"/>
          </w:tcPr>
          <w:p w14:paraId="6FCA7C58" w14:textId="77777777" w:rsidR="005F3944" w:rsidRDefault="005F3944" w:rsidP="00A52ABB">
            <w:pPr>
              <w:jc w:val="both"/>
              <w:rPr>
                <w:rFonts w:ascii="Arial" w:hAnsi="Arial" w:cs="Arial"/>
              </w:rPr>
            </w:pPr>
          </w:p>
        </w:tc>
      </w:tr>
      <w:tr w:rsidR="005F3944" w14:paraId="09EC594F" w14:textId="77777777" w:rsidTr="00A52ABB">
        <w:tc>
          <w:tcPr>
            <w:tcW w:w="2547" w:type="dxa"/>
          </w:tcPr>
          <w:p w14:paraId="1A1DD539" w14:textId="77777777" w:rsidR="005F3944" w:rsidRDefault="005F3944" w:rsidP="00A52ABB">
            <w:pPr>
              <w:jc w:val="both"/>
              <w:rPr>
                <w:rFonts w:ascii="Arial" w:hAnsi="Arial" w:cs="Arial"/>
              </w:rPr>
            </w:pPr>
            <w:r>
              <w:rPr>
                <w:rFonts w:ascii="Arial" w:hAnsi="Arial" w:cs="Arial"/>
              </w:rPr>
              <w:t>Harm category 3</w:t>
            </w:r>
          </w:p>
        </w:tc>
        <w:tc>
          <w:tcPr>
            <w:tcW w:w="2126" w:type="dxa"/>
          </w:tcPr>
          <w:p w14:paraId="0589B48B" w14:textId="57F0BDAF" w:rsidR="005F3944" w:rsidRDefault="005F3944" w:rsidP="00A52ABB">
            <w:pPr>
              <w:jc w:val="both"/>
              <w:rPr>
                <w:rFonts w:ascii="Arial" w:hAnsi="Arial" w:cs="Arial"/>
              </w:rPr>
            </w:pPr>
            <w:r>
              <w:rPr>
                <w:rFonts w:ascii="Arial" w:hAnsi="Arial" w:cs="Arial"/>
              </w:rPr>
              <w:t>2,000</w:t>
            </w:r>
          </w:p>
        </w:tc>
        <w:tc>
          <w:tcPr>
            <w:tcW w:w="2268" w:type="dxa"/>
          </w:tcPr>
          <w:p w14:paraId="0EDFDAE4" w14:textId="5EDE3A49" w:rsidR="005F3944" w:rsidRDefault="005F3944" w:rsidP="00A52ABB">
            <w:pPr>
              <w:jc w:val="both"/>
              <w:rPr>
                <w:rFonts w:ascii="Arial" w:hAnsi="Arial" w:cs="Arial"/>
              </w:rPr>
            </w:pPr>
            <w:r>
              <w:rPr>
                <w:rFonts w:ascii="Arial" w:hAnsi="Arial" w:cs="Arial"/>
              </w:rPr>
              <w:t>1,000</w:t>
            </w:r>
          </w:p>
        </w:tc>
        <w:tc>
          <w:tcPr>
            <w:tcW w:w="2075" w:type="dxa"/>
          </w:tcPr>
          <w:p w14:paraId="3CDD1E9E" w14:textId="3BFEF9FC" w:rsidR="005F3944" w:rsidRDefault="005F3944" w:rsidP="00A52ABB">
            <w:pPr>
              <w:jc w:val="both"/>
              <w:rPr>
                <w:rFonts w:ascii="Arial" w:hAnsi="Arial" w:cs="Arial"/>
              </w:rPr>
            </w:pPr>
            <w:r>
              <w:rPr>
                <w:rFonts w:ascii="Arial" w:hAnsi="Arial" w:cs="Arial"/>
              </w:rPr>
              <w:t>3,000</w:t>
            </w:r>
          </w:p>
        </w:tc>
      </w:tr>
      <w:tr w:rsidR="005F3944" w14:paraId="2FAA5D5E" w14:textId="77777777" w:rsidTr="00A52ABB">
        <w:tc>
          <w:tcPr>
            <w:tcW w:w="2547" w:type="dxa"/>
          </w:tcPr>
          <w:p w14:paraId="4B2AF13B" w14:textId="77777777" w:rsidR="005F3944" w:rsidRDefault="005F3944" w:rsidP="00A52ABB">
            <w:pPr>
              <w:jc w:val="both"/>
              <w:rPr>
                <w:rFonts w:ascii="Arial" w:hAnsi="Arial" w:cs="Arial"/>
              </w:rPr>
            </w:pPr>
            <w:r>
              <w:rPr>
                <w:rFonts w:ascii="Arial" w:hAnsi="Arial" w:cs="Arial"/>
              </w:rPr>
              <w:t>Harm category 2</w:t>
            </w:r>
          </w:p>
        </w:tc>
        <w:tc>
          <w:tcPr>
            <w:tcW w:w="2126" w:type="dxa"/>
          </w:tcPr>
          <w:p w14:paraId="497553DA" w14:textId="092A511A" w:rsidR="005F3944" w:rsidRDefault="005F3944" w:rsidP="00A52ABB">
            <w:pPr>
              <w:jc w:val="both"/>
              <w:rPr>
                <w:rFonts w:ascii="Arial" w:hAnsi="Arial" w:cs="Arial"/>
              </w:rPr>
            </w:pPr>
            <w:r>
              <w:rPr>
                <w:rFonts w:ascii="Arial" w:hAnsi="Arial" w:cs="Arial"/>
              </w:rPr>
              <w:t>2,250</w:t>
            </w:r>
          </w:p>
        </w:tc>
        <w:tc>
          <w:tcPr>
            <w:tcW w:w="2268" w:type="dxa"/>
          </w:tcPr>
          <w:p w14:paraId="351EAFDB" w14:textId="74D7E346" w:rsidR="005F3944" w:rsidRDefault="005F3944" w:rsidP="00A52ABB">
            <w:pPr>
              <w:jc w:val="both"/>
              <w:rPr>
                <w:rFonts w:ascii="Arial" w:hAnsi="Arial" w:cs="Arial"/>
              </w:rPr>
            </w:pPr>
            <w:r>
              <w:rPr>
                <w:rFonts w:ascii="Arial" w:hAnsi="Arial" w:cs="Arial"/>
              </w:rPr>
              <w:t>1,250</w:t>
            </w:r>
          </w:p>
        </w:tc>
        <w:tc>
          <w:tcPr>
            <w:tcW w:w="2075" w:type="dxa"/>
          </w:tcPr>
          <w:p w14:paraId="754D4058" w14:textId="14A368BB" w:rsidR="005F3944" w:rsidRDefault="005F3944" w:rsidP="00A52ABB">
            <w:pPr>
              <w:jc w:val="both"/>
              <w:rPr>
                <w:rFonts w:ascii="Arial" w:hAnsi="Arial" w:cs="Arial"/>
              </w:rPr>
            </w:pPr>
            <w:r>
              <w:rPr>
                <w:rFonts w:ascii="Arial" w:hAnsi="Arial" w:cs="Arial"/>
              </w:rPr>
              <w:t>3,250</w:t>
            </w:r>
          </w:p>
        </w:tc>
      </w:tr>
      <w:tr w:rsidR="005F3944" w14:paraId="162A843A" w14:textId="77777777" w:rsidTr="00A52ABB">
        <w:tc>
          <w:tcPr>
            <w:tcW w:w="2547" w:type="dxa"/>
          </w:tcPr>
          <w:p w14:paraId="35CC9A1E" w14:textId="77777777" w:rsidR="005F3944" w:rsidRDefault="005F3944" w:rsidP="00A52ABB">
            <w:pPr>
              <w:jc w:val="both"/>
              <w:rPr>
                <w:rFonts w:ascii="Arial" w:hAnsi="Arial" w:cs="Arial"/>
              </w:rPr>
            </w:pPr>
            <w:r>
              <w:rPr>
                <w:rFonts w:ascii="Arial" w:hAnsi="Arial" w:cs="Arial"/>
              </w:rPr>
              <w:t>Harm category 1</w:t>
            </w:r>
          </w:p>
        </w:tc>
        <w:tc>
          <w:tcPr>
            <w:tcW w:w="2126" w:type="dxa"/>
          </w:tcPr>
          <w:p w14:paraId="054148DE" w14:textId="1911E2A7" w:rsidR="005F3944" w:rsidRDefault="005F3944" w:rsidP="00A52ABB">
            <w:pPr>
              <w:jc w:val="both"/>
              <w:rPr>
                <w:rFonts w:ascii="Arial" w:hAnsi="Arial" w:cs="Arial"/>
              </w:rPr>
            </w:pPr>
            <w:r>
              <w:rPr>
                <w:rFonts w:ascii="Arial" w:hAnsi="Arial" w:cs="Arial"/>
              </w:rPr>
              <w:t>2,500</w:t>
            </w:r>
          </w:p>
        </w:tc>
        <w:tc>
          <w:tcPr>
            <w:tcW w:w="2268" w:type="dxa"/>
          </w:tcPr>
          <w:p w14:paraId="34952991" w14:textId="259B709D" w:rsidR="005F3944" w:rsidRDefault="005F3944" w:rsidP="00A52ABB">
            <w:pPr>
              <w:jc w:val="both"/>
              <w:rPr>
                <w:rFonts w:ascii="Arial" w:hAnsi="Arial" w:cs="Arial"/>
              </w:rPr>
            </w:pPr>
            <w:r>
              <w:rPr>
                <w:rFonts w:ascii="Arial" w:hAnsi="Arial" w:cs="Arial"/>
              </w:rPr>
              <w:t>1,500</w:t>
            </w:r>
          </w:p>
        </w:tc>
        <w:tc>
          <w:tcPr>
            <w:tcW w:w="2075" w:type="dxa"/>
          </w:tcPr>
          <w:p w14:paraId="59686D00" w14:textId="50FED994" w:rsidR="005F3944" w:rsidRDefault="005F3944" w:rsidP="00A52ABB">
            <w:pPr>
              <w:jc w:val="both"/>
              <w:rPr>
                <w:rFonts w:ascii="Arial" w:hAnsi="Arial" w:cs="Arial"/>
              </w:rPr>
            </w:pPr>
            <w:r>
              <w:rPr>
                <w:rFonts w:ascii="Arial" w:hAnsi="Arial" w:cs="Arial"/>
              </w:rPr>
              <w:t>3,500</w:t>
            </w:r>
          </w:p>
        </w:tc>
      </w:tr>
      <w:tr w:rsidR="005F3944" w14:paraId="5F146347" w14:textId="77777777" w:rsidTr="00A52ABB">
        <w:tc>
          <w:tcPr>
            <w:tcW w:w="2547" w:type="dxa"/>
          </w:tcPr>
          <w:p w14:paraId="781F55C5" w14:textId="77777777" w:rsidR="005F3944" w:rsidRDefault="005F3944" w:rsidP="00A52ABB">
            <w:pPr>
              <w:jc w:val="both"/>
              <w:rPr>
                <w:rFonts w:ascii="Arial" w:hAnsi="Arial" w:cs="Arial"/>
                <w:b/>
                <w:bCs/>
              </w:rPr>
            </w:pPr>
            <w:r w:rsidRPr="005F3944">
              <w:rPr>
                <w:rFonts w:ascii="Arial" w:hAnsi="Arial" w:cs="Arial"/>
                <w:b/>
                <w:bCs/>
              </w:rPr>
              <w:t>High Culpability</w:t>
            </w:r>
          </w:p>
          <w:p w14:paraId="652A6950" w14:textId="77777777" w:rsidR="005F3944" w:rsidRPr="005F3944" w:rsidRDefault="005F3944" w:rsidP="00A52ABB">
            <w:pPr>
              <w:jc w:val="both"/>
              <w:rPr>
                <w:rFonts w:ascii="Arial" w:hAnsi="Arial" w:cs="Arial"/>
                <w:b/>
                <w:bCs/>
              </w:rPr>
            </w:pPr>
          </w:p>
        </w:tc>
        <w:tc>
          <w:tcPr>
            <w:tcW w:w="2126" w:type="dxa"/>
          </w:tcPr>
          <w:p w14:paraId="271720EB" w14:textId="77777777" w:rsidR="005F3944" w:rsidRDefault="005F3944" w:rsidP="00A52ABB">
            <w:pPr>
              <w:jc w:val="both"/>
              <w:rPr>
                <w:rFonts w:ascii="Arial" w:hAnsi="Arial" w:cs="Arial"/>
              </w:rPr>
            </w:pPr>
          </w:p>
        </w:tc>
        <w:tc>
          <w:tcPr>
            <w:tcW w:w="2268" w:type="dxa"/>
          </w:tcPr>
          <w:p w14:paraId="3D569EB4" w14:textId="77777777" w:rsidR="005F3944" w:rsidRDefault="005F3944" w:rsidP="00A52ABB">
            <w:pPr>
              <w:jc w:val="both"/>
              <w:rPr>
                <w:rFonts w:ascii="Arial" w:hAnsi="Arial" w:cs="Arial"/>
              </w:rPr>
            </w:pPr>
          </w:p>
        </w:tc>
        <w:tc>
          <w:tcPr>
            <w:tcW w:w="2075" w:type="dxa"/>
          </w:tcPr>
          <w:p w14:paraId="3F13363C" w14:textId="77777777" w:rsidR="005F3944" w:rsidRDefault="005F3944" w:rsidP="00A52ABB">
            <w:pPr>
              <w:jc w:val="both"/>
              <w:rPr>
                <w:rFonts w:ascii="Arial" w:hAnsi="Arial" w:cs="Arial"/>
              </w:rPr>
            </w:pPr>
          </w:p>
        </w:tc>
      </w:tr>
      <w:tr w:rsidR="005F3944" w14:paraId="779C9FD4" w14:textId="77777777" w:rsidTr="00A52ABB">
        <w:tc>
          <w:tcPr>
            <w:tcW w:w="2547" w:type="dxa"/>
          </w:tcPr>
          <w:p w14:paraId="2C317F93" w14:textId="77777777" w:rsidR="005F3944" w:rsidRPr="005F3944" w:rsidRDefault="005F3944" w:rsidP="00A52ABB">
            <w:pPr>
              <w:jc w:val="both"/>
              <w:rPr>
                <w:rFonts w:ascii="Arial" w:hAnsi="Arial" w:cs="Arial"/>
              </w:rPr>
            </w:pPr>
            <w:r w:rsidRPr="005F3944">
              <w:rPr>
                <w:rFonts w:ascii="Arial" w:hAnsi="Arial" w:cs="Arial"/>
              </w:rPr>
              <w:t>Harm category 3</w:t>
            </w:r>
          </w:p>
        </w:tc>
        <w:tc>
          <w:tcPr>
            <w:tcW w:w="2126" w:type="dxa"/>
          </w:tcPr>
          <w:p w14:paraId="01F7E9A5" w14:textId="0BFF6488" w:rsidR="005F3944" w:rsidRDefault="005F3944" w:rsidP="00A52ABB">
            <w:pPr>
              <w:jc w:val="both"/>
              <w:rPr>
                <w:rFonts w:ascii="Arial" w:hAnsi="Arial" w:cs="Arial"/>
              </w:rPr>
            </w:pPr>
            <w:r>
              <w:rPr>
                <w:rFonts w:ascii="Arial" w:hAnsi="Arial" w:cs="Arial"/>
              </w:rPr>
              <w:t>2,750</w:t>
            </w:r>
          </w:p>
        </w:tc>
        <w:tc>
          <w:tcPr>
            <w:tcW w:w="2268" w:type="dxa"/>
          </w:tcPr>
          <w:p w14:paraId="1ECB1E1C" w14:textId="0B9574C8" w:rsidR="005F3944" w:rsidRDefault="005F3944" w:rsidP="00A52ABB">
            <w:pPr>
              <w:jc w:val="both"/>
              <w:rPr>
                <w:rFonts w:ascii="Arial" w:hAnsi="Arial" w:cs="Arial"/>
              </w:rPr>
            </w:pPr>
            <w:r>
              <w:rPr>
                <w:rFonts w:ascii="Arial" w:hAnsi="Arial" w:cs="Arial"/>
              </w:rPr>
              <w:t>1,750</w:t>
            </w:r>
          </w:p>
        </w:tc>
        <w:tc>
          <w:tcPr>
            <w:tcW w:w="2075" w:type="dxa"/>
          </w:tcPr>
          <w:p w14:paraId="714ED05E" w14:textId="43A3D5A7" w:rsidR="005F3944" w:rsidRDefault="005F3944" w:rsidP="00A52ABB">
            <w:pPr>
              <w:jc w:val="both"/>
              <w:rPr>
                <w:rFonts w:ascii="Arial" w:hAnsi="Arial" w:cs="Arial"/>
              </w:rPr>
            </w:pPr>
            <w:r>
              <w:rPr>
                <w:rFonts w:ascii="Arial" w:hAnsi="Arial" w:cs="Arial"/>
              </w:rPr>
              <w:t>3,750</w:t>
            </w:r>
          </w:p>
        </w:tc>
      </w:tr>
      <w:tr w:rsidR="005F3944" w14:paraId="7743A1AA" w14:textId="77777777" w:rsidTr="00A52ABB">
        <w:tc>
          <w:tcPr>
            <w:tcW w:w="2547" w:type="dxa"/>
          </w:tcPr>
          <w:p w14:paraId="4EAC879E" w14:textId="77777777" w:rsidR="005F3944" w:rsidRDefault="005F3944" w:rsidP="00A52ABB">
            <w:pPr>
              <w:jc w:val="both"/>
              <w:rPr>
                <w:rFonts w:ascii="Arial" w:hAnsi="Arial" w:cs="Arial"/>
              </w:rPr>
            </w:pPr>
            <w:r>
              <w:rPr>
                <w:rFonts w:ascii="Arial" w:hAnsi="Arial" w:cs="Arial"/>
              </w:rPr>
              <w:t>Harm category 2</w:t>
            </w:r>
          </w:p>
        </w:tc>
        <w:tc>
          <w:tcPr>
            <w:tcW w:w="2126" w:type="dxa"/>
          </w:tcPr>
          <w:p w14:paraId="4BDB9F20" w14:textId="09B16A18" w:rsidR="005F3944" w:rsidRDefault="005F3944" w:rsidP="00A52ABB">
            <w:pPr>
              <w:jc w:val="both"/>
              <w:rPr>
                <w:rFonts w:ascii="Arial" w:hAnsi="Arial" w:cs="Arial"/>
              </w:rPr>
            </w:pPr>
            <w:r>
              <w:rPr>
                <w:rFonts w:ascii="Arial" w:hAnsi="Arial" w:cs="Arial"/>
              </w:rPr>
              <w:t>3,000</w:t>
            </w:r>
          </w:p>
        </w:tc>
        <w:tc>
          <w:tcPr>
            <w:tcW w:w="2268" w:type="dxa"/>
          </w:tcPr>
          <w:p w14:paraId="43746997" w14:textId="235959D5" w:rsidR="005F3944" w:rsidRDefault="005F3944" w:rsidP="00A52ABB">
            <w:pPr>
              <w:jc w:val="both"/>
              <w:rPr>
                <w:rFonts w:ascii="Arial" w:hAnsi="Arial" w:cs="Arial"/>
              </w:rPr>
            </w:pPr>
            <w:r>
              <w:rPr>
                <w:rFonts w:ascii="Arial" w:hAnsi="Arial" w:cs="Arial"/>
              </w:rPr>
              <w:t>2,000</w:t>
            </w:r>
          </w:p>
        </w:tc>
        <w:tc>
          <w:tcPr>
            <w:tcW w:w="2075" w:type="dxa"/>
          </w:tcPr>
          <w:p w14:paraId="64038CF6" w14:textId="003A8969" w:rsidR="005F3944" w:rsidRDefault="005F3944" w:rsidP="00A52ABB">
            <w:pPr>
              <w:jc w:val="both"/>
              <w:rPr>
                <w:rFonts w:ascii="Arial" w:hAnsi="Arial" w:cs="Arial"/>
              </w:rPr>
            </w:pPr>
            <w:r>
              <w:rPr>
                <w:rFonts w:ascii="Arial" w:hAnsi="Arial" w:cs="Arial"/>
              </w:rPr>
              <w:t>4,000</w:t>
            </w:r>
          </w:p>
        </w:tc>
      </w:tr>
      <w:tr w:rsidR="005F3944" w14:paraId="70B7541B" w14:textId="77777777" w:rsidTr="00A52ABB">
        <w:tc>
          <w:tcPr>
            <w:tcW w:w="2547" w:type="dxa"/>
          </w:tcPr>
          <w:p w14:paraId="789DF0F6" w14:textId="77777777" w:rsidR="005F3944" w:rsidRDefault="005F3944" w:rsidP="00A52ABB">
            <w:pPr>
              <w:jc w:val="both"/>
              <w:rPr>
                <w:rFonts w:ascii="Arial" w:hAnsi="Arial" w:cs="Arial"/>
              </w:rPr>
            </w:pPr>
            <w:r>
              <w:rPr>
                <w:rFonts w:ascii="Arial" w:hAnsi="Arial" w:cs="Arial"/>
              </w:rPr>
              <w:t>Harm category 1</w:t>
            </w:r>
          </w:p>
        </w:tc>
        <w:tc>
          <w:tcPr>
            <w:tcW w:w="2126" w:type="dxa"/>
          </w:tcPr>
          <w:p w14:paraId="5E321775" w14:textId="066EAA87" w:rsidR="005F3944" w:rsidRDefault="005F3944" w:rsidP="00A52ABB">
            <w:pPr>
              <w:jc w:val="both"/>
              <w:rPr>
                <w:rFonts w:ascii="Arial" w:hAnsi="Arial" w:cs="Arial"/>
              </w:rPr>
            </w:pPr>
            <w:r>
              <w:rPr>
                <w:rFonts w:ascii="Arial" w:hAnsi="Arial" w:cs="Arial"/>
              </w:rPr>
              <w:t>3,250</w:t>
            </w:r>
          </w:p>
        </w:tc>
        <w:tc>
          <w:tcPr>
            <w:tcW w:w="2268" w:type="dxa"/>
          </w:tcPr>
          <w:p w14:paraId="42BADAB7" w14:textId="70AF604C" w:rsidR="005F3944" w:rsidRDefault="005F3944" w:rsidP="00A52ABB">
            <w:pPr>
              <w:jc w:val="both"/>
              <w:rPr>
                <w:rFonts w:ascii="Arial" w:hAnsi="Arial" w:cs="Arial"/>
              </w:rPr>
            </w:pPr>
            <w:r>
              <w:rPr>
                <w:rFonts w:ascii="Arial" w:hAnsi="Arial" w:cs="Arial"/>
              </w:rPr>
              <w:t>2,250</w:t>
            </w:r>
          </w:p>
        </w:tc>
        <w:tc>
          <w:tcPr>
            <w:tcW w:w="2075" w:type="dxa"/>
          </w:tcPr>
          <w:p w14:paraId="156577F3" w14:textId="13C0FF6A" w:rsidR="005F3944" w:rsidRDefault="005F3944" w:rsidP="00A52ABB">
            <w:pPr>
              <w:jc w:val="both"/>
              <w:rPr>
                <w:rFonts w:ascii="Arial" w:hAnsi="Arial" w:cs="Arial"/>
              </w:rPr>
            </w:pPr>
            <w:r>
              <w:rPr>
                <w:rFonts w:ascii="Arial" w:hAnsi="Arial" w:cs="Arial"/>
              </w:rPr>
              <w:t>4,250</w:t>
            </w:r>
          </w:p>
        </w:tc>
      </w:tr>
      <w:tr w:rsidR="005F3944" w14:paraId="1BA2CD4D" w14:textId="77777777" w:rsidTr="00A52ABB">
        <w:tc>
          <w:tcPr>
            <w:tcW w:w="2547" w:type="dxa"/>
          </w:tcPr>
          <w:p w14:paraId="44227DCE" w14:textId="77777777" w:rsidR="005F3944" w:rsidRDefault="005F3944" w:rsidP="00A52ABB">
            <w:pPr>
              <w:rPr>
                <w:rFonts w:ascii="Arial" w:hAnsi="Arial" w:cs="Arial"/>
                <w:b/>
                <w:bCs/>
              </w:rPr>
            </w:pPr>
            <w:r w:rsidRPr="005F3944">
              <w:rPr>
                <w:rFonts w:ascii="Arial" w:hAnsi="Arial" w:cs="Arial"/>
                <w:b/>
                <w:bCs/>
              </w:rPr>
              <w:t>Very High Culpability</w:t>
            </w:r>
          </w:p>
          <w:p w14:paraId="7A41142F" w14:textId="77777777" w:rsidR="005F3944" w:rsidRPr="005F3944" w:rsidRDefault="005F3944" w:rsidP="00A52ABB">
            <w:pPr>
              <w:rPr>
                <w:rFonts w:ascii="Arial" w:hAnsi="Arial" w:cs="Arial"/>
                <w:b/>
                <w:bCs/>
              </w:rPr>
            </w:pPr>
          </w:p>
        </w:tc>
        <w:tc>
          <w:tcPr>
            <w:tcW w:w="2126" w:type="dxa"/>
          </w:tcPr>
          <w:p w14:paraId="2DB052CD" w14:textId="77777777" w:rsidR="005F3944" w:rsidRDefault="005F3944" w:rsidP="00A52ABB">
            <w:pPr>
              <w:jc w:val="both"/>
              <w:rPr>
                <w:rFonts w:ascii="Arial" w:hAnsi="Arial" w:cs="Arial"/>
              </w:rPr>
            </w:pPr>
          </w:p>
        </w:tc>
        <w:tc>
          <w:tcPr>
            <w:tcW w:w="2268" w:type="dxa"/>
          </w:tcPr>
          <w:p w14:paraId="60654289" w14:textId="77777777" w:rsidR="005F3944" w:rsidRDefault="005F3944" w:rsidP="00A52ABB">
            <w:pPr>
              <w:jc w:val="both"/>
              <w:rPr>
                <w:rFonts w:ascii="Arial" w:hAnsi="Arial" w:cs="Arial"/>
              </w:rPr>
            </w:pPr>
          </w:p>
        </w:tc>
        <w:tc>
          <w:tcPr>
            <w:tcW w:w="2075" w:type="dxa"/>
          </w:tcPr>
          <w:p w14:paraId="27B66739" w14:textId="77777777" w:rsidR="005F3944" w:rsidRDefault="005F3944" w:rsidP="00A52ABB">
            <w:pPr>
              <w:jc w:val="both"/>
              <w:rPr>
                <w:rFonts w:ascii="Arial" w:hAnsi="Arial" w:cs="Arial"/>
              </w:rPr>
            </w:pPr>
          </w:p>
        </w:tc>
      </w:tr>
      <w:tr w:rsidR="005F3944" w14:paraId="24AD126C" w14:textId="77777777" w:rsidTr="00A52ABB">
        <w:tc>
          <w:tcPr>
            <w:tcW w:w="2547" w:type="dxa"/>
          </w:tcPr>
          <w:p w14:paraId="4FAAC369" w14:textId="77777777" w:rsidR="005F3944" w:rsidRDefault="005F3944" w:rsidP="00A52ABB">
            <w:pPr>
              <w:jc w:val="both"/>
              <w:rPr>
                <w:rFonts w:ascii="Arial" w:hAnsi="Arial" w:cs="Arial"/>
              </w:rPr>
            </w:pPr>
            <w:r>
              <w:rPr>
                <w:rFonts w:ascii="Arial" w:hAnsi="Arial" w:cs="Arial"/>
              </w:rPr>
              <w:t>Harm category 3</w:t>
            </w:r>
          </w:p>
        </w:tc>
        <w:tc>
          <w:tcPr>
            <w:tcW w:w="2126" w:type="dxa"/>
          </w:tcPr>
          <w:p w14:paraId="65177513" w14:textId="48139FA0" w:rsidR="005F3944" w:rsidRDefault="005F3944" w:rsidP="00A52ABB">
            <w:pPr>
              <w:jc w:val="both"/>
              <w:rPr>
                <w:rFonts w:ascii="Arial" w:hAnsi="Arial" w:cs="Arial"/>
              </w:rPr>
            </w:pPr>
            <w:r>
              <w:rPr>
                <w:rFonts w:ascii="Arial" w:hAnsi="Arial" w:cs="Arial"/>
              </w:rPr>
              <w:t>3,500</w:t>
            </w:r>
          </w:p>
        </w:tc>
        <w:tc>
          <w:tcPr>
            <w:tcW w:w="2268" w:type="dxa"/>
          </w:tcPr>
          <w:p w14:paraId="4FF34340" w14:textId="2F4504AB" w:rsidR="005F3944" w:rsidRDefault="005F3944" w:rsidP="00A52ABB">
            <w:pPr>
              <w:jc w:val="both"/>
              <w:rPr>
                <w:rFonts w:ascii="Arial" w:hAnsi="Arial" w:cs="Arial"/>
              </w:rPr>
            </w:pPr>
            <w:r>
              <w:rPr>
                <w:rFonts w:ascii="Arial" w:hAnsi="Arial" w:cs="Arial"/>
              </w:rPr>
              <w:t>2,500</w:t>
            </w:r>
          </w:p>
        </w:tc>
        <w:tc>
          <w:tcPr>
            <w:tcW w:w="2075" w:type="dxa"/>
          </w:tcPr>
          <w:p w14:paraId="4267D6ED" w14:textId="40BD2198" w:rsidR="005F3944" w:rsidRDefault="005F3944" w:rsidP="00A52ABB">
            <w:pPr>
              <w:jc w:val="both"/>
              <w:rPr>
                <w:rFonts w:ascii="Arial" w:hAnsi="Arial" w:cs="Arial"/>
              </w:rPr>
            </w:pPr>
            <w:r>
              <w:rPr>
                <w:rFonts w:ascii="Arial" w:hAnsi="Arial" w:cs="Arial"/>
              </w:rPr>
              <w:t>4,500</w:t>
            </w:r>
          </w:p>
        </w:tc>
      </w:tr>
      <w:tr w:rsidR="005F3944" w14:paraId="7487E112" w14:textId="77777777" w:rsidTr="00A52ABB">
        <w:tc>
          <w:tcPr>
            <w:tcW w:w="2547" w:type="dxa"/>
          </w:tcPr>
          <w:p w14:paraId="1EA88849" w14:textId="77777777" w:rsidR="005F3944" w:rsidRDefault="005F3944" w:rsidP="00A52ABB">
            <w:pPr>
              <w:jc w:val="both"/>
              <w:rPr>
                <w:rFonts w:ascii="Arial" w:hAnsi="Arial" w:cs="Arial"/>
              </w:rPr>
            </w:pPr>
            <w:r>
              <w:rPr>
                <w:rFonts w:ascii="Arial" w:hAnsi="Arial" w:cs="Arial"/>
              </w:rPr>
              <w:t>Harm category 2</w:t>
            </w:r>
          </w:p>
        </w:tc>
        <w:tc>
          <w:tcPr>
            <w:tcW w:w="2126" w:type="dxa"/>
          </w:tcPr>
          <w:p w14:paraId="42812433" w14:textId="1ED708DA" w:rsidR="005F3944" w:rsidRDefault="005F3944" w:rsidP="00A52ABB">
            <w:pPr>
              <w:jc w:val="both"/>
              <w:rPr>
                <w:rFonts w:ascii="Arial" w:hAnsi="Arial" w:cs="Arial"/>
              </w:rPr>
            </w:pPr>
            <w:r>
              <w:rPr>
                <w:rFonts w:ascii="Arial" w:hAnsi="Arial" w:cs="Arial"/>
              </w:rPr>
              <w:t>3,750</w:t>
            </w:r>
          </w:p>
        </w:tc>
        <w:tc>
          <w:tcPr>
            <w:tcW w:w="2268" w:type="dxa"/>
          </w:tcPr>
          <w:p w14:paraId="6F567D89" w14:textId="569C4E0A" w:rsidR="005F3944" w:rsidRDefault="005F3944" w:rsidP="00A52ABB">
            <w:pPr>
              <w:jc w:val="both"/>
              <w:rPr>
                <w:rFonts w:ascii="Arial" w:hAnsi="Arial" w:cs="Arial"/>
              </w:rPr>
            </w:pPr>
            <w:r>
              <w:rPr>
                <w:rFonts w:ascii="Arial" w:hAnsi="Arial" w:cs="Arial"/>
              </w:rPr>
              <w:t>2,750</w:t>
            </w:r>
          </w:p>
        </w:tc>
        <w:tc>
          <w:tcPr>
            <w:tcW w:w="2075" w:type="dxa"/>
          </w:tcPr>
          <w:p w14:paraId="641AD5C5" w14:textId="19263045" w:rsidR="005F3944" w:rsidRDefault="005F3944" w:rsidP="00A52ABB">
            <w:pPr>
              <w:jc w:val="both"/>
              <w:rPr>
                <w:rFonts w:ascii="Arial" w:hAnsi="Arial" w:cs="Arial"/>
              </w:rPr>
            </w:pPr>
            <w:r>
              <w:rPr>
                <w:rFonts w:ascii="Arial" w:hAnsi="Arial" w:cs="Arial"/>
              </w:rPr>
              <w:t>4,750</w:t>
            </w:r>
          </w:p>
        </w:tc>
      </w:tr>
      <w:tr w:rsidR="005F3944" w14:paraId="73CDC8A3" w14:textId="77777777" w:rsidTr="00A52ABB">
        <w:tc>
          <w:tcPr>
            <w:tcW w:w="2547" w:type="dxa"/>
          </w:tcPr>
          <w:p w14:paraId="1BD26F12" w14:textId="77777777" w:rsidR="005F3944" w:rsidRDefault="005F3944" w:rsidP="00A52ABB">
            <w:pPr>
              <w:jc w:val="both"/>
              <w:rPr>
                <w:rFonts w:ascii="Arial" w:hAnsi="Arial" w:cs="Arial"/>
              </w:rPr>
            </w:pPr>
            <w:r>
              <w:rPr>
                <w:rFonts w:ascii="Arial" w:hAnsi="Arial" w:cs="Arial"/>
              </w:rPr>
              <w:t>Harm category 1</w:t>
            </w:r>
          </w:p>
        </w:tc>
        <w:tc>
          <w:tcPr>
            <w:tcW w:w="2126" w:type="dxa"/>
          </w:tcPr>
          <w:p w14:paraId="72FBBF02" w14:textId="1627CED0" w:rsidR="005F3944" w:rsidRDefault="00754711" w:rsidP="00A52ABB">
            <w:pPr>
              <w:jc w:val="both"/>
              <w:rPr>
                <w:rFonts w:ascii="Arial" w:hAnsi="Arial" w:cs="Arial"/>
              </w:rPr>
            </w:pPr>
            <w:r>
              <w:rPr>
                <w:rFonts w:ascii="Arial" w:hAnsi="Arial" w:cs="Arial"/>
              </w:rPr>
              <w:t>4,000</w:t>
            </w:r>
          </w:p>
        </w:tc>
        <w:tc>
          <w:tcPr>
            <w:tcW w:w="2268" w:type="dxa"/>
          </w:tcPr>
          <w:p w14:paraId="3EDB95C8" w14:textId="05B73B87" w:rsidR="005F3944" w:rsidRDefault="00754711" w:rsidP="00A52ABB">
            <w:pPr>
              <w:jc w:val="both"/>
              <w:rPr>
                <w:rFonts w:ascii="Arial" w:hAnsi="Arial" w:cs="Arial"/>
              </w:rPr>
            </w:pPr>
            <w:r>
              <w:rPr>
                <w:rFonts w:ascii="Arial" w:hAnsi="Arial" w:cs="Arial"/>
              </w:rPr>
              <w:t>3,000</w:t>
            </w:r>
          </w:p>
        </w:tc>
        <w:tc>
          <w:tcPr>
            <w:tcW w:w="2075" w:type="dxa"/>
          </w:tcPr>
          <w:p w14:paraId="090DDC6C" w14:textId="0D461689" w:rsidR="005F3944" w:rsidRDefault="00754711" w:rsidP="00A52ABB">
            <w:pPr>
              <w:jc w:val="both"/>
              <w:rPr>
                <w:rFonts w:ascii="Arial" w:hAnsi="Arial" w:cs="Arial"/>
              </w:rPr>
            </w:pPr>
            <w:r>
              <w:rPr>
                <w:rFonts w:ascii="Arial" w:hAnsi="Arial" w:cs="Arial"/>
              </w:rPr>
              <w:t>5,000</w:t>
            </w:r>
          </w:p>
        </w:tc>
      </w:tr>
    </w:tbl>
    <w:p w14:paraId="76CC3696" w14:textId="54DB483B" w:rsidR="0089374F" w:rsidRPr="004F238F" w:rsidRDefault="0089374F" w:rsidP="00754711">
      <w:pPr>
        <w:tabs>
          <w:tab w:val="center" w:pos="720"/>
          <w:tab w:val="center" w:pos="2109"/>
        </w:tabs>
        <w:spacing w:after="0"/>
        <w:ind w:left="-15"/>
        <w:jc w:val="both"/>
        <w:rPr>
          <w:rFonts w:ascii="Arial" w:hAnsi="Arial" w:cs="Arial"/>
        </w:rPr>
      </w:pPr>
      <w:r w:rsidRPr="004F238F">
        <w:rPr>
          <w:rFonts w:ascii="Arial" w:hAnsi="Arial" w:cs="Arial"/>
        </w:rPr>
        <w:t xml:space="preserve"> </w:t>
      </w:r>
      <w:r w:rsidRPr="004F238F">
        <w:rPr>
          <w:rFonts w:ascii="Arial" w:hAnsi="Arial" w:cs="Arial"/>
        </w:rPr>
        <w:tab/>
        <w:t xml:space="preserve"> </w:t>
      </w:r>
      <w:r w:rsidRPr="004F238F">
        <w:rPr>
          <w:rFonts w:ascii="Arial" w:hAnsi="Arial" w:cs="Arial"/>
        </w:rPr>
        <w:tab/>
      </w:r>
    </w:p>
    <w:p w14:paraId="13570537" w14:textId="77777777" w:rsidR="0089374F" w:rsidRPr="004F238F" w:rsidRDefault="0089374F" w:rsidP="00AF714F">
      <w:pPr>
        <w:spacing w:after="158"/>
        <w:jc w:val="both"/>
        <w:rPr>
          <w:rFonts w:ascii="Arial" w:hAnsi="Arial" w:cs="Arial"/>
        </w:rPr>
      </w:pPr>
      <w:r w:rsidRPr="004F238F">
        <w:rPr>
          <w:rFonts w:ascii="Arial" w:hAnsi="Arial" w:cs="Arial"/>
        </w:rPr>
        <w:t xml:space="preserve"> </w:t>
      </w:r>
    </w:p>
    <w:p w14:paraId="218A5A75" w14:textId="77777777" w:rsidR="00381252" w:rsidRPr="004F238F" w:rsidRDefault="00381252" w:rsidP="00AF714F">
      <w:pPr>
        <w:jc w:val="both"/>
        <w:rPr>
          <w:rFonts w:ascii="Arial" w:hAnsi="Arial" w:cs="Arial"/>
        </w:rPr>
      </w:pPr>
    </w:p>
    <w:p w14:paraId="6CA7734B" w14:textId="1974F7F6" w:rsidR="002A298C" w:rsidRPr="004F238F" w:rsidRDefault="002A298C" w:rsidP="00AF714F">
      <w:pPr>
        <w:jc w:val="both"/>
        <w:rPr>
          <w:rFonts w:ascii="Arial" w:hAnsi="Arial" w:cs="Arial"/>
        </w:rPr>
      </w:pPr>
    </w:p>
    <w:p w14:paraId="54C5FE0C" w14:textId="77777777" w:rsidR="00120F1E" w:rsidRPr="004F238F" w:rsidRDefault="00120F1E" w:rsidP="00AF714F">
      <w:pPr>
        <w:jc w:val="both"/>
        <w:rPr>
          <w:rFonts w:ascii="Arial" w:hAnsi="Arial" w:cs="Arial"/>
        </w:rPr>
        <w:sectPr w:rsidR="00120F1E" w:rsidRPr="004F238F" w:rsidSect="000B6F3B">
          <w:pgSz w:w="11906" w:h="16838"/>
          <w:pgMar w:top="1440" w:right="1440" w:bottom="1440" w:left="1440" w:header="708" w:footer="708" w:gutter="0"/>
          <w:cols w:space="708"/>
          <w:docGrid w:linePitch="360"/>
        </w:sectPr>
      </w:pPr>
    </w:p>
    <w:p w14:paraId="7B828E6E" w14:textId="7047590F" w:rsidR="008A2E9B" w:rsidRPr="0050121E" w:rsidRDefault="00E42325" w:rsidP="00AF714F">
      <w:pPr>
        <w:pStyle w:val="Heading2"/>
        <w:jc w:val="both"/>
        <w:rPr>
          <w:rFonts w:ascii="Arial" w:hAnsi="Arial" w:cs="Arial"/>
          <w:b/>
          <w:bCs/>
          <w:color w:val="auto"/>
        </w:rPr>
      </w:pPr>
      <w:bookmarkStart w:id="13" w:name="_Toc74754545"/>
      <w:r w:rsidRPr="0050121E">
        <w:rPr>
          <w:rFonts w:ascii="Arial" w:hAnsi="Arial" w:cs="Arial"/>
          <w:b/>
          <w:bCs/>
          <w:color w:val="auto"/>
        </w:rPr>
        <w:lastRenderedPageBreak/>
        <w:t>Appendix 8 – Financial Penalty in the case of a breach in respect of a failure to obtain membership of a Client Money Protection Scheme</w:t>
      </w:r>
      <w:bookmarkEnd w:id="13"/>
    </w:p>
    <w:p w14:paraId="02031EDF" w14:textId="77777777" w:rsidR="008A2E9B" w:rsidRPr="004F238F" w:rsidRDefault="008A2E9B" w:rsidP="00AF714F">
      <w:pPr>
        <w:jc w:val="both"/>
        <w:rPr>
          <w:rFonts w:ascii="Arial" w:hAnsi="Arial" w:cs="Arial"/>
        </w:rPr>
      </w:pPr>
    </w:p>
    <w:p w14:paraId="05B75644" w14:textId="6D7E9E16" w:rsidR="008A2E9B" w:rsidRPr="004F238F" w:rsidRDefault="00E42325" w:rsidP="00AF714F">
      <w:pPr>
        <w:jc w:val="both"/>
        <w:rPr>
          <w:rFonts w:ascii="Arial" w:hAnsi="Arial" w:cs="Arial"/>
        </w:rPr>
      </w:pPr>
      <w:r w:rsidRPr="004F238F">
        <w:rPr>
          <w:rFonts w:ascii="Arial" w:hAnsi="Arial" w:cs="Arial"/>
        </w:rPr>
        <w:t>The table below gives the starting points, minimum and maximum financial penalties for each harm category and level of culpability. Where exceptional circumstances apply</w:t>
      </w:r>
      <w:r w:rsidR="0010705A">
        <w:rPr>
          <w:rFonts w:ascii="Arial" w:hAnsi="Arial" w:cs="Arial"/>
        </w:rPr>
        <w:t>,</w:t>
      </w:r>
      <w:r w:rsidRPr="004F238F">
        <w:rPr>
          <w:rFonts w:ascii="Arial" w:hAnsi="Arial" w:cs="Arial"/>
        </w:rPr>
        <w:t xml:space="preserve"> the Council may reduce the minimum penalties further but may not increase them above the maximum permitted of £30</w:t>
      </w:r>
      <w:r w:rsidR="0010705A">
        <w:rPr>
          <w:rFonts w:ascii="Arial" w:hAnsi="Arial" w:cs="Arial"/>
        </w:rPr>
        <w:t>,</w:t>
      </w:r>
      <w:r w:rsidRPr="004F238F">
        <w:rPr>
          <w:rFonts w:ascii="Arial" w:hAnsi="Arial" w:cs="Arial"/>
        </w:rPr>
        <w:t>000.</w:t>
      </w:r>
    </w:p>
    <w:tbl>
      <w:tblPr>
        <w:tblStyle w:val="TableGrid"/>
        <w:tblW w:w="0" w:type="auto"/>
        <w:tblLook w:val="04A0" w:firstRow="1" w:lastRow="0" w:firstColumn="1" w:lastColumn="0" w:noHBand="0" w:noVBand="1"/>
      </w:tblPr>
      <w:tblGrid>
        <w:gridCol w:w="2547"/>
        <w:gridCol w:w="2126"/>
        <w:gridCol w:w="2268"/>
        <w:gridCol w:w="2075"/>
      </w:tblGrid>
      <w:tr w:rsidR="00754711" w14:paraId="5056E782" w14:textId="77777777" w:rsidTr="00A52ABB">
        <w:tc>
          <w:tcPr>
            <w:tcW w:w="2547" w:type="dxa"/>
            <w:tcBorders>
              <w:top w:val="nil"/>
              <w:left w:val="nil"/>
              <w:bottom w:val="single" w:sz="4" w:space="0" w:color="auto"/>
              <w:right w:val="nil"/>
            </w:tcBorders>
          </w:tcPr>
          <w:p w14:paraId="7B6EDDB1" w14:textId="77777777" w:rsidR="00754711" w:rsidRPr="005F3944" w:rsidRDefault="00754711" w:rsidP="00A52ABB">
            <w:pPr>
              <w:jc w:val="both"/>
              <w:rPr>
                <w:rFonts w:ascii="Arial" w:hAnsi="Arial" w:cs="Arial"/>
                <w:b/>
                <w:bCs/>
              </w:rPr>
            </w:pPr>
          </w:p>
        </w:tc>
        <w:tc>
          <w:tcPr>
            <w:tcW w:w="2126" w:type="dxa"/>
            <w:tcBorders>
              <w:top w:val="nil"/>
              <w:left w:val="nil"/>
              <w:bottom w:val="single" w:sz="4" w:space="0" w:color="auto"/>
              <w:right w:val="nil"/>
            </w:tcBorders>
          </w:tcPr>
          <w:p w14:paraId="673BBC78" w14:textId="77777777" w:rsidR="00754711" w:rsidRPr="005F3944" w:rsidRDefault="00754711" w:rsidP="00A52ABB">
            <w:pPr>
              <w:jc w:val="both"/>
              <w:rPr>
                <w:rFonts w:ascii="Arial" w:hAnsi="Arial" w:cs="Arial"/>
                <w:b/>
                <w:bCs/>
              </w:rPr>
            </w:pPr>
          </w:p>
        </w:tc>
        <w:tc>
          <w:tcPr>
            <w:tcW w:w="2268" w:type="dxa"/>
            <w:tcBorders>
              <w:top w:val="nil"/>
              <w:left w:val="nil"/>
              <w:bottom w:val="single" w:sz="4" w:space="0" w:color="auto"/>
              <w:right w:val="single" w:sz="4" w:space="0" w:color="auto"/>
            </w:tcBorders>
          </w:tcPr>
          <w:p w14:paraId="79BA3A75" w14:textId="77777777" w:rsidR="00754711" w:rsidRPr="005F3944" w:rsidRDefault="00754711" w:rsidP="00A52ABB">
            <w:pPr>
              <w:jc w:val="both"/>
              <w:rPr>
                <w:rFonts w:ascii="Arial" w:hAnsi="Arial" w:cs="Arial"/>
                <w:b/>
                <w:bCs/>
              </w:rPr>
            </w:pPr>
          </w:p>
        </w:tc>
        <w:tc>
          <w:tcPr>
            <w:tcW w:w="2075" w:type="dxa"/>
            <w:tcBorders>
              <w:left w:val="single" w:sz="4" w:space="0" w:color="auto"/>
            </w:tcBorders>
          </w:tcPr>
          <w:p w14:paraId="786185CC" w14:textId="77777777" w:rsidR="00754711" w:rsidRPr="005F3944" w:rsidRDefault="00754711" w:rsidP="00A52ABB">
            <w:pPr>
              <w:jc w:val="both"/>
              <w:rPr>
                <w:rFonts w:ascii="Arial" w:hAnsi="Arial" w:cs="Arial"/>
                <w:b/>
                <w:bCs/>
              </w:rPr>
            </w:pPr>
            <w:r w:rsidRPr="005F3944">
              <w:rPr>
                <w:rFonts w:ascii="Arial" w:hAnsi="Arial" w:cs="Arial"/>
                <w:b/>
                <w:bCs/>
              </w:rPr>
              <w:t>Range</w:t>
            </w:r>
          </w:p>
        </w:tc>
      </w:tr>
      <w:tr w:rsidR="00754711" w14:paraId="2A80869E" w14:textId="77777777" w:rsidTr="00A52ABB">
        <w:tc>
          <w:tcPr>
            <w:tcW w:w="2547" w:type="dxa"/>
            <w:tcBorders>
              <w:top w:val="single" w:sz="4" w:space="0" w:color="auto"/>
            </w:tcBorders>
          </w:tcPr>
          <w:p w14:paraId="30FC3E91" w14:textId="77777777" w:rsidR="00754711" w:rsidRDefault="00754711" w:rsidP="00A52ABB">
            <w:pPr>
              <w:jc w:val="both"/>
              <w:rPr>
                <w:rFonts w:ascii="Arial" w:hAnsi="Arial" w:cs="Arial"/>
                <w:b/>
                <w:bCs/>
              </w:rPr>
            </w:pPr>
            <w:r w:rsidRPr="005F3944">
              <w:rPr>
                <w:rFonts w:ascii="Arial" w:hAnsi="Arial" w:cs="Arial"/>
                <w:b/>
                <w:bCs/>
              </w:rPr>
              <w:t>Low Culpability</w:t>
            </w:r>
          </w:p>
          <w:p w14:paraId="57F9206F" w14:textId="77777777" w:rsidR="00754711" w:rsidRPr="005F3944" w:rsidRDefault="00754711" w:rsidP="00A52ABB">
            <w:pPr>
              <w:jc w:val="both"/>
              <w:rPr>
                <w:rFonts w:ascii="Arial" w:hAnsi="Arial" w:cs="Arial"/>
                <w:b/>
                <w:bCs/>
              </w:rPr>
            </w:pPr>
          </w:p>
        </w:tc>
        <w:tc>
          <w:tcPr>
            <w:tcW w:w="2126" w:type="dxa"/>
            <w:tcBorders>
              <w:top w:val="single" w:sz="4" w:space="0" w:color="auto"/>
            </w:tcBorders>
          </w:tcPr>
          <w:p w14:paraId="0B5E2169" w14:textId="77777777" w:rsidR="00754711" w:rsidRPr="005F3944" w:rsidRDefault="00754711" w:rsidP="00A52ABB">
            <w:pPr>
              <w:jc w:val="both"/>
              <w:rPr>
                <w:rFonts w:ascii="Arial" w:hAnsi="Arial" w:cs="Arial"/>
                <w:b/>
                <w:bCs/>
              </w:rPr>
            </w:pPr>
            <w:r w:rsidRPr="005F3944">
              <w:rPr>
                <w:rFonts w:ascii="Arial" w:hAnsi="Arial" w:cs="Arial"/>
                <w:b/>
                <w:bCs/>
              </w:rPr>
              <w:t>Starting Point (£)</w:t>
            </w:r>
          </w:p>
        </w:tc>
        <w:tc>
          <w:tcPr>
            <w:tcW w:w="2268" w:type="dxa"/>
            <w:tcBorders>
              <w:top w:val="single" w:sz="4" w:space="0" w:color="auto"/>
            </w:tcBorders>
          </w:tcPr>
          <w:p w14:paraId="35347FE1" w14:textId="77777777" w:rsidR="00754711" w:rsidRPr="005F3944" w:rsidRDefault="00754711" w:rsidP="00A52ABB">
            <w:pPr>
              <w:jc w:val="both"/>
              <w:rPr>
                <w:rFonts w:ascii="Arial" w:hAnsi="Arial" w:cs="Arial"/>
                <w:b/>
                <w:bCs/>
              </w:rPr>
            </w:pPr>
            <w:r w:rsidRPr="005F3944">
              <w:rPr>
                <w:rFonts w:ascii="Arial" w:hAnsi="Arial" w:cs="Arial"/>
                <w:b/>
                <w:bCs/>
              </w:rPr>
              <w:t>Min (£)</w:t>
            </w:r>
          </w:p>
        </w:tc>
        <w:tc>
          <w:tcPr>
            <w:tcW w:w="2075" w:type="dxa"/>
          </w:tcPr>
          <w:p w14:paraId="3A1AA033" w14:textId="77777777" w:rsidR="00754711" w:rsidRPr="005F3944" w:rsidRDefault="00754711" w:rsidP="00A52ABB">
            <w:pPr>
              <w:jc w:val="both"/>
              <w:rPr>
                <w:rFonts w:ascii="Arial" w:hAnsi="Arial" w:cs="Arial"/>
                <w:b/>
                <w:bCs/>
              </w:rPr>
            </w:pPr>
            <w:r w:rsidRPr="005F3944">
              <w:rPr>
                <w:rFonts w:ascii="Arial" w:hAnsi="Arial" w:cs="Arial"/>
                <w:b/>
                <w:bCs/>
              </w:rPr>
              <w:t>Max (3)</w:t>
            </w:r>
          </w:p>
        </w:tc>
      </w:tr>
      <w:tr w:rsidR="00754711" w14:paraId="05FEC0B1" w14:textId="77777777" w:rsidTr="00A52ABB">
        <w:tc>
          <w:tcPr>
            <w:tcW w:w="2547" w:type="dxa"/>
          </w:tcPr>
          <w:p w14:paraId="1FB916D2" w14:textId="77777777" w:rsidR="00754711" w:rsidRDefault="00754711" w:rsidP="00A52ABB">
            <w:pPr>
              <w:jc w:val="both"/>
              <w:rPr>
                <w:rFonts w:ascii="Arial" w:hAnsi="Arial" w:cs="Arial"/>
              </w:rPr>
            </w:pPr>
            <w:r>
              <w:rPr>
                <w:rFonts w:ascii="Arial" w:hAnsi="Arial" w:cs="Arial"/>
              </w:rPr>
              <w:t>Harm category 3</w:t>
            </w:r>
          </w:p>
        </w:tc>
        <w:tc>
          <w:tcPr>
            <w:tcW w:w="2126" w:type="dxa"/>
          </w:tcPr>
          <w:p w14:paraId="1AAD2B57" w14:textId="1B8AB23F" w:rsidR="00754711" w:rsidRDefault="00754711" w:rsidP="00A52ABB">
            <w:pPr>
              <w:jc w:val="both"/>
              <w:rPr>
                <w:rFonts w:ascii="Arial" w:hAnsi="Arial" w:cs="Arial"/>
              </w:rPr>
            </w:pPr>
            <w:r>
              <w:rPr>
                <w:rFonts w:ascii="Arial" w:hAnsi="Arial" w:cs="Arial"/>
              </w:rPr>
              <w:t>3,500</w:t>
            </w:r>
          </w:p>
        </w:tc>
        <w:tc>
          <w:tcPr>
            <w:tcW w:w="2268" w:type="dxa"/>
          </w:tcPr>
          <w:p w14:paraId="0064732A" w14:textId="598DC5BE" w:rsidR="00754711" w:rsidRDefault="00754711" w:rsidP="00A52ABB">
            <w:pPr>
              <w:jc w:val="both"/>
              <w:rPr>
                <w:rFonts w:ascii="Arial" w:hAnsi="Arial" w:cs="Arial"/>
              </w:rPr>
            </w:pPr>
            <w:r>
              <w:rPr>
                <w:rFonts w:ascii="Arial" w:hAnsi="Arial" w:cs="Arial"/>
              </w:rPr>
              <w:t>2,000</w:t>
            </w:r>
          </w:p>
        </w:tc>
        <w:tc>
          <w:tcPr>
            <w:tcW w:w="2075" w:type="dxa"/>
          </w:tcPr>
          <w:p w14:paraId="28A2BB78" w14:textId="149F8FE1" w:rsidR="00754711" w:rsidRDefault="00754711" w:rsidP="00A52ABB">
            <w:pPr>
              <w:jc w:val="both"/>
              <w:rPr>
                <w:rFonts w:ascii="Arial" w:hAnsi="Arial" w:cs="Arial"/>
              </w:rPr>
            </w:pPr>
            <w:r>
              <w:rPr>
                <w:rFonts w:ascii="Arial" w:hAnsi="Arial" w:cs="Arial"/>
              </w:rPr>
              <w:t>8,000</w:t>
            </w:r>
          </w:p>
        </w:tc>
      </w:tr>
      <w:tr w:rsidR="00754711" w14:paraId="0993C94C" w14:textId="77777777" w:rsidTr="00A52ABB">
        <w:tc>
          <w:tcPr>
            <w:tcW w:w="2547" w:type="dxa"/>
          </w:tcPr>
          <w:p w14:paraId="1932FCDA" w14:textId="77777777" w:rsidR="00754711" w:rsidRDefault="00754711" w:rsidP="00A52ABB">
            <w:pPr>
              <w:jc w:val="both"/>
              <w:rPr>
                <w:rFonts w:ascii="Arial" w:hAnsi="Arial" w:cs="Arial"/>
              </w:rPr>
            </w:pPr>
            <w:r>
              <w:rPr>
                <w:rFonts w:ascii="Arial" w:hAnsi="Arial" w:cs="Arial"/>
              </w:rPr>
              <w:t>Harm category 2</w:t>
            </w:r>
          </w:p>
        </w:tc>
        <w:tc>
          <w:tcPr>
            <w:tcW w:w="2126" w:type="dxa"/>
          </w:tcPr>
          <w:p w14:paraId="541AF3A9" w14:textId="7E074F5F" w:rsidR="00754711" w:rsidRDefault="00754711" w:rsidP="00A52ABB">
            <w:pPr>
              <w:jc w:val="both"/>
              <w:rPr>
                <w:rFonts w:ascii="Arial" w:hAnsi="Arial" w:cs="Arial"/>
              </w:rPr>
            </w:pPr>
            <w:r>
              <w:rPr>
                <w:rFonts w:ascii="Arial" w:hAnsi="Arial" w:cs="Arial"/>
              </w:rPr>
              <w:t>6,500</w:t>
            </w:r>
          </w:p>
        </w:tc>
        <w:tc>
          <w:tcPr>
            <w:tcW w:w="2268" w:type="dxa"/>
          </w:tcPr>
          <w:p w14:paraId="29028AA4" w14:textId="7CB9E45F" w:rsidR="00754711" w:rsidRDefault="00754711" w:rsidP="00A52ABB">
            <w:pPr>
              <w:jc w:val="both"/>
              <w:rPr>
                <w:rFonts w:ascii="Arial" w:hAnsi="Arial" w:cs="Arial"/>
              </w:rPr>
            </w:pPr>
            <w:r>
              <w:rPr>
                <w:rFonts w:ascii="Arial" w:hAnsi="Arial" w:cs="Arial"/>
              </w:rPr>
              <w:t>4,000</w:t>
            </w:r>
          </w:p>
        </w:tc>
        <w:tc>
          <w:tcPr>
            <w:tcW w:w="2075" w:type="dxa"/>
          </w:tcPr>
          <w:p w14:paraId="618D6CCC" w14:textId="5589EF96" w:rsidR="00754711" w:rsidRDefault="00754711" w:rsidP="00A52ABB">
            <w:pPr>
              <w:jc w:val="both"/>
              <w:rPr>
                <w:rFonts w:ascii="Arial" w:hAnsi="Arial" w:cs="Arial"/>
              </w:rPr>
            </w:pPr>
            <w:r>
              <w:rPr>
                <w:rFonts w:ascii="Arial" w:hAnsi="Arial" w:cs="Arial"/>
              </w:rPr>
              <w:t>10,000</w:t>
            </w:r>
          </w:p>
        </w:tc>
      </w:tr>
      <w:tr w:rsidR="00754711" w14:paraId="5E513256" w14:textId="77777777" w:rsidTr="00A52ABB">
        <w:tc>
          <w:tcPr>
            <w:tcW w:w="2547" w:type="dxa"/>
          </w:tcPr>
          <w:p w14:paraId="059E0D67" w14:textId="77777777" w:rsidR="00754711" w:rsidRDefault="00754711" w:rsidP="00A52ABB">
            <w:pPr>
              <w:jc w:val="both"/>
              <w:rPr>
                <w:rFonts w:ascii="Arial" w:hAnsi="Arial" w:cs="Arial"/>
              </w:rPr>
            </w:pPr>
            <w:r>
              <w:rPr>
                <w:rFonts w:ascii="Arial" w:hAnsi="Arial" w:cs="Arial"/>
              </w:rPr>
              <w:t>Harm category 1</w:t>
            </w:r>
          </w:p>
        </w:tc>
        <w:tc>
          <w:tcPr>
            <w:tcW w:w="2126" w:type="dxa"/>
          </w:tcPr>
          <w:p w14:paraId="1B74E304" w14:textId="57469DBF" w:rsidR="00754711" w:rsidRDefault="00754711" w:rsidP="00A52ABB">
            <w:pPr>
              <w:jc w:val="both"/>
              <w:rPr>
                <w:rFonts w:ascii="Arial" w:hAnsi="Arial" w:cs="Arial"/>
              </w:rPr>
            </w:pPr>
            <w:r>
              <w:rPr>
                <w:rFonts w:ascii="Arial" w:hAnsi="Arial" w:cs="Arial"/>
              </w:rPr>
              <w:t>8,500</w:t>
            </w:r>
          </w:p>
        </w:tc>
        <w:tc>
          <w:tcPr>
            <w:tcW w:w="2268" w:type="dxa"/>
          </w:tcPr>
          <w:p w14:paraId="6E35C593" w14:textId="0AE5E318" w:rsidR="00754711" w:rsidRDefault="00754711" w:rsidP="00A52ABB">
            <w:pPr>
              <w:jc w:val="both"/>
              <w:rPr>
                <w:rFonts w:ascii="Arial" w:hAnsi="Arial" w:cs="Arial"/>
              </w:rPr>
            </w:pPr>
            <w:r>
              <w:rPr>
                <w:rFonts w:ascii="Arial" w:hAnsi="Arial" w:cs="Arial"/>
              </w:rPr>
              <w:t>4,500</w:t>
            </w:r>
          </w:p>
        </w:tc>
        <w:tc>
          <w:tcPr>
            <w:tcW w:w="2075" w:type="dxa"/>
          </w:tcPr>
          <w:p w14:paraId="1FE9904A" w14:textId="42428F77" w:rsidR="00754711" w:rsidRDefault="00754711" w:rsidP="00A52ABB">
            <w:pPr>
              <w:jc w:val="both"/>
              <w:rPr>
                <w:rFonts w:ascii="Arial" w:hAnsi="Arial" w:cs="Arial"/>
              </w:rPr>
            </w:pPr>
            <w:r>
              <w:rPr>
                <w:rFonts w:ascii="Arial" w:hAnsi="Arial" w:cs="Arial"/>
              </w:rPr>
              <w:t>15,00</w:t>
            </w:r>
          </w:p>
        </w:tc>
      </w:tr>
      <w:tr w:rsidR="00754711" w14:paraId="2631DCDC" w14:textId="77777777" w:rsidTr="00A52ABB">
        <w:tc>
          <w:tcPr>
            <w:tcW w:w="2547" w:type="dxa"/>
          </w:tcPr>
          <w:p w14:paraId="6C04E3B5" w14:textId="77777777" w:rsidR="00754711" w:rsidRDefault="00754711" w:rsidP="00A52ABB">
            <w:pPr>
              <w:jc w:val="both"/>
              <w:rPr>
                <w:rFonts w:ascii="Arial" w:hAnsi="Arial" w:cs="Arial"/>
                <w:b/>
                <w:bCs/>
              </w:rPr>
            </w:pPr>
            <w:r w:rsidRPr="005F3944">
              <w:rPr>
                <w:rFonts w:ascii="Arial" w:hAnsi="Arial" w:cs="Arial"/>
                <w:b/>
                <w:bCs/>
              </w:rPr>
              <w:t>Medium Culpability</w:t>
            </w:r>
          </w:p>
          <w:p w14:paraId="12A08820" w14:textId="77777777" w:rsidR="00754711" w:rsidRPr="005F3944" w:rsidRDefault="00754711" w:rsidP="00A52ABB">
            <w:pPr>
              <w:jc w:val="both"/>
              <w:rPr>
                <w:rFonts w:ascii="Arial" w:hAnsi="Arial" w:cs="Arial"/>
                <w:b/>
                <w:bCs/>
              </w:rPr>
            </w:pPr>
          </w:p>
        </w:tc>
        <w:tc>
          <w:tcPr>
            <w:tcW w:w="2126" w:type="dxa"/>
          </w:tcPr>
          <w:p w14:paraId="3392E05C" w14:textId="77777777" w:rsidR="00754711" w:rsidRDefault="00754711" w:rsidP="00A52ABB">
            <w:pPr>
              <w:jc w:val="both"/>
              <w:rPr>
                <w:rFonts w:ascii="Arial" w:hAnsi="Arial" w:cs="Arial"/>
              </w:rPr>
            </w:pPr>
          </w:p>
        </w:tc>
        <w:tc>
          <w:tcPr>
            <w:tcW w:w="2268" w:type="dxa"/>
          </w:tcPr>
          <w:p w14:paraId="24B5EDC2" w14:textId="77777777" w:rsidR="00754711" w:rsidRDefault="00754711" w:rsidP="00A52ABB">
            <w:pPr>
              <w:jc w:val="both"/>
              <w:rPr>
                <w:rFonts w:ascii="Arial" w:hAnsi="Arial" w:cs="Arial"/>
              </w:rPr>
            </w:pPr>
          </w:p>
        </w:tc>
        <w:tc>
          <w:tcPr>
            <w:tcW w:w="2075" w:type="dxa"/>
          </w:tcPr>
          <w:p w14:paraId="726EF820" w14:textId="77777777" w:rsidR="00754711" w:rsidRDefault="00754711" w:rsidP="00A52ABB">
            <w:pPr>
              <w:jc w:val="both"/>
              <w:rPr>
                <w:rFonts w:ascii="Arial" w:hAnsi="Arial" w:cs="Arial"/>
              </w:rPr>
            </w:pPr>
          </w:p>
        </w:tc>
      </w:tr>
      <w:tr w:rsidR="00754711" w14:paraId="4B0EF0B5" w14:textId="77777777" w:rsidTr="00A52ABB">
        <w:tc>
          <w:tcPr>
            <w:tcW w:w="2547" w:type="dxa"/>
          </w:tcPr>
          <w:p w14:paraId="61F2B9DD" w14:textId="77777777" w:rsidR="00754711" w:rsidRDefault="00754711" w:rsidP="00A52ABB">
            <w:pPr>
              <w:jc w:val="both"/>
              <w:rPr>
                <w:rFonts w:ascii="Arial" w:hAnsi="Arial" w:cs="Arial"/>
              </w:rPr>
            </w:pPr>
            <w:r>
              <w:rPr>
                <w:rFonts w:ascii="Arial" w:hAnsi="Arial" w:cs="Arial"/>
              </w:rPr>
              <w:t>Harm category 3</w:t>
            </w:r>
          </w:p>
        </w:tc>
        <w:tc>
          <w:tcPr>
            <w:tcW w:w="2126" w:type="dxa"/>
          </w:tcPr>
          <w:p w14:paraId="37D13A3D" w14:textId="4868E59E" w:rsidR="00754711" w:rsidRDefault="00754711" w:rsidP="00A52ABB">
            <w:pPr>
              <w:jc w:val="both"/>
              <w:rPr>
                <w:rFonts w:ascii="Arial" w:hAnsi="Arial" w:cs="Arial"/>
              </w:rPr>
            </w:pPr>
            <w:r>
              <w:rPr>
                <w:rFonts w:ascii="Arial" w:hAnsi="Arial" w:cs="Arial"/>
              </w:rPr>
              <w:t>6,500</w:t>
            </w:r>
          </w:p>
        </w:tc>
        <w:tc>
          <w:tcPr>
            <w:tcW w:w="2268" w:type="dxa"/>
          </w:tcPr>
          <w:p w14:paraId="70B3FFAA" w14:textId="195FF322" w:rsidR="00754711" w:rsidRDefault="00754711" w:rsidP="00A52ABB">
            <w:pPr>
              <w:jc w:val="both"/>
              <w:rPr>
                <w:rFonts w:ascii="Arial" w:hAnsi="Arial" w:cs="Arial"/>
              </w:rPr>
            </w:pPr>
            <w:r>
              <w:rPr>
                <w:rFonts w:ascii="Arial" w:hAnsi="Arial" w:cs="Arial"/>
              </w:rPr>
              <w:t>4,750</w:t>
            </w:r>
          </w:p>
        </w:tc>
        <w:tc>
          <w:tcPr>
            <w:tcW w:w="2075" w:type="dxa"/>
          </w:tcPr>
          <w:p w14:paraId="4463FDDD" w14:textId="38711B1E" w:rsidR="00754711" w:rsidRDefault="00754711" w:rsidP="00A52ABB">
            <w:pPr>
              <w:jc w:val="both"/>
              <w:rPr>
                <w:rFonts w:ascii="Arial" w:hAnsi="Arial" w:cs="Arial"/>
              </w:rPr>
            </w:pPr>
            <w:r>
              <w:rPr>
                <w:rFonts w:ascii="Arial" w:hAnsi="Arial" w:cs="Arial"/>
              </w:rPr>
              <w:t>17,000</w:t>
            </w:r>
          </w:p>
        </w:tc>
      </w:tr>
      <w:tr w:rsidR="00754711" w14:paraId="3E4C3C2B" w14:textId="77777777" w:rsidTr="00A52ABB">
        <w:tc>
          <w:tcPr>
            <w:tcW w:w="2547" w:type="dxa"/>
          </w:tcPr>
          <w:p w14:paraId="17353F66" w14:textId="77777777" w:rsidR="00754711" w:rsidRDefault="00754711" w:rsidP="00A52ABB">
            <w:pPr>
              <w:jc w:val="both"/>
              <w:rPr>
                <w:rFonts w:ascii="Arial" w:hAnsi="Arial" w:cs="Arial"/>
              </w:rPr>
            </w:pPr>
            <w:r>
              <w:rPr>
                <w:rFonts w:ascii="Arial" w:hAnsi="Arial" w:cs="Arial"/>
              </w:rPr>
              <w:t>Harm category 2</w:t>
            </w:r>
          </w:p>
        </w:tc>
        <w:tc>
          <w:tcPr>
            <w:tcW w:w="2126" w:type="dxa"/>
          </w:tcPr>
          <w:p w14:paraId="70CDF841" w14:textId="4D2F0EA4" w:rsidR="00754711" w:rsidRDefault="00754711" w:rsidP="00A52ABB">
            <w:pPr>
              <w:jc w:val="both"/>
              <w:rPr>
                <w:rFonts w:ascii="Arial" w:hAnsi="Arial" w:cs="Arial"/>
              </w:rPr>
            </w:pPr>
            <w:r>
              <w:rPr>
                <w:rFonts w:ascii="Arial" w:hAnsi="Arial" w:cs="Arial"/>
              </w:rPr>
              <w:t>10,500</w:t>
            </w:r>
          </w:p>
        </w:tc>
        <w:tc>
          <w:tcPr>
            <w:tcW w:w="2268" w:type="dxa"/>
          </w:tcPr>
          <w:p w14:paraId="28B9CB67" w14:textId="56B3E79B" w:rsidR="00754711" w:rsidRDefault="00754711" w:rsidP="00A52ABB">
            <w:pPr>
              <w:jc w:val="both"/>
              <w:rPr>
                <w:rFonts w:ascii="Arial" w:hAnsi="Arial" w:cs="Arial"/>
              </w:rPr>
            </w:pPr>
            <w:r>
              <w:rPr>
                <w:rFonts w:ascii="Arial" w:hAnsi="Arial" w:cs="Arial"/>
              </w:rPr>
              <w:t>5,000</w:t>
            </w:r>
          </w:p>
        </w:tc>
        <w:tc>
          <w:tcPr>
            <w:tcW w:w="2075" w:type="dxa"/>
          </w:tcPr>
          <w:p w14:paraId="7ABCF692" w14:textId="65D36490" w:rsidR="00754711" w:rsidRDefault="00754711" w:rsidP="00A52ABB">
            <w:pPr>
              <w:jc w:val="both"/>
              <w:rPr>
                <w:rFonts w:ascii="Arial" w:hAnsi="Arial" w:cs="Arial"/>
              </w:rPr>
            </w:pPr>
            <w:r>
              <w:rPr>
                <w:rFonts w:ascii="Arial" w:hAnsi="Arial" w:cs="Arial"/>
              </w:rPr>
              <w:t>20,000</w:t>
            </w:r>
          </w:p>
        </w:tc>
      </w:tr>
      <w:tr w:rsidR="00754711" w14:paraId="376900FA" w14:textId="77777777" w:rsidTr="00A52ABB">
        <w:tc>
          <w:tcPr>
            <w:tcW w:w="2547" w:type="dxa"/>
          </w:tcPr>
          <w:p w14:paraId="0DAD24A7" w14:textId="77777777" w:rsidR="00754711" w:rsidRDefault="00754711" w:rsidP="00A52ABB">
            <w:pPr>
              <w:jc w:val="both"/>
              <w:rPr>
                <w:rFonts w:ascii="Arial" w:hAnsi="Arial" w:cs="Arial"/>
              </w:rPr>
            </w:pPr>
            <w:r>
              <w:rPr>
                <w:rFonts w:ascii="Arial" w:hAnsi="Arial" w:cs="Arial"/>
              </w:rPr>
              <w:t>Harm category 1</w:t>
            </w:r>
          </w:p>
        </w:tc>
        <w:tc>
          <w:tcPr>
            <w:tcW w:w="2126" w:type="dxa"/>
          </w:tcPr>
          <w:p w14:paraId="4663C4C7" w14:textId="1F3EB658" w:rsidR="00754711" w:rsidRDefault="00754711" w:rsidP="00A52ABB">
            <w:pPr>
              <w:jc w:val="both"/>
              <w:rPr>
                <w:rFonts w:ascii="Arial" w:hAnsi="Arial" w:cs="Arial"/>
              </w:rPr>
            </w:pPr>
            <w:r>
              <w:rPr>
                <w:rFonts w:ascii="Arial" w:hAnsi="Arial" w:cs="Arial"/>
              </w:rPr>
              <w:t>12,500</w:t>
            </w:r>
          </w:p>
        </w:tc>
        <w:tc>
          <w:tcPr>
            <w:tcW w:w="2268" w:type="dxa"/>
          </w:tcPr>
          <w:p w14:paraId="7C80E347" w14:textId="0E56A21A" w:rsidR="00754711" w:rsidRDefault="00754711" w:rsidP="00A52ABB">
            <w:pPr>
              <w:jc w:val="both"/>
              <w:rPr>
                <w:rFonts w:ascii="Arial" w:hAnsi="Arial" w:cs="Arial"/>
              </w:rPr>
            </w:pPr>
            <w:r>
              <w:rPr>
                <w:rFonts w:ascii="Arial" w:hAnsi="Arial" w:cs="Arial"/>
              </w:rPr>
              <w:t>5,500</w:t>
            </w:r>
          </w:p>
        </w:tc>
        <w:tc>
          <w:tcPr>
            <w:tcW w:w="2075" w:type="dxa"/>
          </w:tcPr>
          <w:p w14:paraId="779C0497" w14:textId="3EDA53AC" w:rsidR="00754711" w:rsidRDefault="00754711" w:rsidP="00A52ABB">
            <w:pPr>
              <w:jc w:val="both"/>
              <w:rPr>
                <w:rFonts w:ascii="Arial" w:hAnsi="Arial" w:cs="Arial"/>
              </w:rPr>
            </w:pPr>
            <w:r>
              <w:rPr>
                <w:rFonts w:ascii="Arial" w:hAnsi="Arial" w:cs="Arial"/>
              </w:rPr>
              <w:t>22,000</w:t>
            </w:r>
          </w:p>
        </w:tc>
      </w:tr>
      <w:tr w:rsidR="00754711" w14:paraId="37F0CA1D" w14:textId="77777777" w:rsidTr="00A52ABB">
        <w:tc>
          <w:tcPr>
            <w:tcW w:w="2547" w:type="dxa"/>
          </w:tcPr>
          <w:p w14:paraId="525754DB" w14:textId="77777777" w:rsidR="00754711" w:rsidRDefault="00754711" w:rsidP="00A52ABB">
            <w:pPr>
              <w:jc w:val="both"/>
              <w:rPr>
                <w:rFonts w:ascii="Arial" w:hAnsi="Arial" w:cs="Arial"/>
                <w:b/>
                <w:bCs/>
              </w:rPr>
            </w:pPr>
            <w:r w:rsidRPr="005F3944">
              <w:rPr>
                <w:rFonts w:ascii="Arial" w:hAnsi="Arial" w:cs="Arial"/>
                <w:b/>
                <w:bCs/>
              </w:rPr>
              <w:t>High Culpability</w:t>
            </w:r>
          </w:p>
          <w:p w14:paraId="7B5F2DD2" w14:textId="77777777" w:rsidR="00754711" w:rsidRPr="005F3944" w:rsidRDefault="00754711" w:rsidP="00A52ABB">
            <w:pPr>
              <w:jc w:val="both"/>
              <w:rPr>
                <w:rFonts w:ascii="Arial" w:hAnsi="Arial" w:cs="Arial"/>
                <w:b/>
                <w:bCs/>
              </w:rPr>
            </w:pPr>
          </w:p>
        </w:tc>
        <w:tc>
          <w:tcPr>
            <w:tcW w:w="2126" w:type="dxa"/>
          </w:tcPr>
          <w:p w14:paraId="0D6DD072" w14:textId="77777777" w:rsidR="00754711" w:rsidRDefault="00754711" w:rsidP="00A52ABB">
            <w:pPr>
              <w:jc w:val="both"/>
              <w:rPr>
                <w:rFonts w:ascii="Arial" w:hAnsi="Arial" w:cs="Arial"/>
              </w:rPr>
            </w:pPr>
          </w:p>
        </w:tc>
        <w:tc>
          <w:tcPr>
            <w:tcW w:w="2268" w:type="dxa"/>
          </w:tcPr>
          <w:p w14:paraId="48E26255" w14:textId="77777777" w:rsidR="00754711" w:rsidRDefault="00754711" w:rsidP="00A52ABB">
            <w:pPr>
              <w:jc w:val="both"/>
              <w:rPr>
                <w:rFonts w:ascii="Arial" w:hAnsi="Arial" w:cs="Arial"/>
              </w:rPr>
            </w:pPr>
          </w:p>
        </w:tc>
        <w:tc>
          <w:tcPr>
            <w:tcW w:w="2075" w:type="dxa"/>
          </w:tcPr>
          <w:p w14:paraId="2FE32435" w14:textId="77777777" w:rsidR="00754711" w:rsidRDefault="00754711" w:rsidP="00A52ABB">
            <w:pPr>
              <w:jc w:val="both"/>
              <w:rPr>
                <w:rFonts w:ascii="Arial" w:hAnsi="Arial" w:cs="Arial"/>
              </w:rPr>
            </w:pPr>
          </w:p>
        </w:tc>
      </w:tr>
      <w:tr w:rsidR="00754711" w14:paraId="15A6F06D" w14:textId="77777777" w:rsidTr="00A52ABB">
        <w:tc>
          <w:tcPr>
            <w:tcW w:w="2547" w:type="dxa"/>
          </w:tcPr>
          <w:p w14:paraId="2B86919A" w14:textId="77777777" w:rsidR="00754711" w:rsidRPr="005F3944" w:rsidRDefault="00754711" w:rsidP="00A52ABB">
            <w:pPr>
              <w:jc w:val="both"/>
              <w:rPr>
                <w:rFonts w:ascii="Arial" w:hAnsi="Arial" w:cs="Arial"/>
              </w:rPr>
            </w:pPr>
            <w:r w:rsidRPr="005F3944">
              <w:rPr>
                <w:rFonts w:ascii="Arial" w:hAnsi="Arial" w:cs="Arial"/>
              </w:rPr>
              <w:t>Harm category 3</w:t>
            </w:r>
          </w:p>
        </w:tc>
        <w:tc>
          <w:tcPr>
            <w:tcW w:w="2126" w:type="dxa"/>
          </w:tcPr>
          <w:p w14:paraId="648C9D54" w14:textId="591543AD" w:rsidR="00754711" w:rsidRDefault="00754711" w:rsidP="00A52ABB">
            <w:pPr>
              <w:jc w:val="both"/>
              <w:rPr>
                <w:rFonts w:ascii="Arial" w:hAnsi="Arial" w:cs="Arial"/>
              </w:rPr>
            </w:pPr>
            <w:r>
              <w:rPr>
                <w:rFonts w:ascii="Arial" w:hAnsi="Arial" w:cs="Arial"/>
              </w:rPr>
              <w:t>10,500</w:t>
            </w:r>
          </w:p>
        </w:tc>
        <w:tc>
          <w:tcPr>
            <w:tcW w:w="2268" w:type="dxa"/>
          </w:tcPr>
          <w:p w14:paraId="017C9E4C" w14:textId="1F11CA4D" w:rsidR="00754711" w:rsidRDefault="00754711" w:rsidP="00A52ABB">
            <w:pPr>
              <w:jc w:val="both"/>
              <w:rPr>
                <w:rFonts w:ascii="Arial" w:hAnsi="Arial" w:cs="Arial"/>
              </w:rPr>
            </w:pPr>
            <w:r>
              <w:rPr>
                <w:rFonts w:ascii="Arial" w:hAnsi="Arial" w:cs="Arial"/>
              </w:rPr>
              <w:t>5,500</w:t>
            </w:r>
          </w:p>
        </w:tc>
        <w:tc>
          <w:tcPr>
            <w:tcW w:w="2075" w:type="dxa"/>
          </w:tcPr>
          <w:p w14:paraId="24D189FA" w14:textId="27DFEBE8" w:rsidR="00754711" w:rsidRDefault="00754711" w:rsidP="00A52ABB">
            <w:pPr>
              <w:jc w:val="both"/>
              <w:rPr>
                <w:rFonts w:ascii="Arial" w:hAnsi="Arial" w:cs="Arial"/>
              </w:rPr>
            </w:pPr>
            <w:r>
              <w:rPr>
                <w:rFonts w:ascii="Arial" w:hAnsi="Arial" w:cs="Arial"/>
              </w:rPr>
              <w:t>20,000</w:t>
            </w:r>
          </w:p>
        </w:tc>
      </w:tr>
      <w:tr w:rsidR="00754711" w14:paraId="72972827" w14:textId="77777777" w:rsidTr="00A52ABB">
        <w:tc>
          <w:tcPr>
            <w:tcW w:w="2547" w:type="dxa"/>
          </w:tcPr>
          <w:p w14:paraId="406231D8" w14:textId="77777777" w:rsidR="00754711" w:rsidRDefault="00754711" w:rsidP="00A52ABB">
            <w:pPr>
              <w:jc w:val="both"/>
              <w:rPr>
                <w:rFonts w:ascii="Arial" w:hAnsi="Arial" w:cs="Arial"/>
              </w:rPr>
            </w:pPr>
            <w:r>
              <w:rPr>
                <w:rFonts w:ascii="Arial" w:hAnsi="Arial" w:cs="Arial"/>
              </w:rPr>
              <w:t>Harm category 2</w:t>
            </w:r>
          </w:p>
        </w:tc>
        <w:tc>
          <w:tcPr>
            <w:tcW w:w="2126" w:type="dxa"/>
          </w:tcPr>
          <w:p w14:paraId="121EFC0F" w14:textId="24DA66DA" w:rsidR="00754711" w:rsidRDefault="00754711" w:rsidP="00A52ABB">
            <w:pPr>
              <w:jc w:val="both"/>
              <w:rPr>
                <w:rFonts w:ascii="Arial" w:hAnsi="Arial" w:cs="Arial"/>
              </w:rPr>
            </w:pPr>
            <w:r>
              <w:rPr>
                <w:rFonts w:ascii="Arial" w:hAnsi="Arial" w:cs="Arial"/>
              </w:rPr>
              <w:t>15,000</w:t>
            </w:r>
          </w:p>
        </w:tc>
        <w:tc>
          <w:tcPr>
            <w:tcW w:w="2268" w:type="dxa"/>
          </w:tcPr>
          <w:p w14:paraId="49B8794E" w14:textId="7693B6D4" w:rsidR="00754711" w:rsidRDefault="00754711" w:rsidP="00A52ABB">
            <w:pPr>
              <w:jc w:val="both"/>
              <w:rPr>
                <w:rFonts w:ascii="Arial" w:hAnsi="Arial" w:cs="Arial"/>
              </w:rPr>
            </w:pPr>
            <w:r>
              <w:rPr>
                <w:rFonts w:ascii="Arial" w:hAnsi="Arial" w:cs="Arial"/>
              </w:rPr>
              <w:t>6,250</w:t>
            </w:r>
          </w:p>
        </w:tc>
        <w:tc>
          <w:tcPr>
            <w:tcW w:w="2075" w:type="dxa"/>
          </w:tcPr>
          <w:p w14:paraId="45128578" w14:textId="50813621" w:rsidR="00754711" w:rsidRDefault="00754711" w:rsidP="00A52ABB">
            <w:pPr>
              <w:jc w:val="both"/>
              <w:rPr>
                <w:rFonts w:ascii="Arial" w:hAnsi="Arial" w:cs="Arial"/>
              </w:rPr>
            </w:pPr>
            <w:r>
              <w:rPr>
                <w:rFonts w:ascii="Arial" w:hAnsi="Arial" w:cs="Arial"/>
              </w:rPr>
              <w:t>24,000</w:t>
            </w:r>
          </w:p>
        </w:tc>
      </w:tr>
      <w:tr w:rsidR="00754711" w14:paraId="467260D1" w14:textId="77777777" w:rsidTr="00A52ABB">
        <w:tc>
          <w:tcPr>
            <w:tcW w:w="2547" w:type="dxa"/>
          </w:tcPr>
          <w:p w14:paraId="2BEC5F06" w14:textId="77777777" w:rsidR="00754711" w:rsidRDefault="00754711" w:rsidP="00A52ABB">
            <w:pPr>
              <w:jc w:val="both"/>
              <w:rPr>
                <w:rFonts w:ascii="Arial" w:hAnsi="Arial" w:cs="Arial"/>
              </w:rPr>
            </w:pPr>
            <w:r>
              <w:rPr>
                <w:rFonts w:ascii="Arial" w:hAnsi="Arial" w:cs="Arial"/>
              </w:rPr>
              <w:t>Harm category 1</w:t>
            </w:r>
          </w:p>
        </w:tc>
        <w:tc>
          <w:tcPr>
            <w:tcW w:w="2126" w:type="dxa"/>
          </w:tcPr>
          <w:p w14:paraId="26063097" w14:textId="54E22973" w:rsidR="00754711" w:rsidRDefault="00754711" w:rsidP="00A52ABB">
            <w:pPr>
              <w:jc w:val="both"/>
              <w:rPr>
                <w:rFonts w:ascii="Arial" w:hAnsi="Arial" w:cs="Arial"/>
              </w:rPr>
            </w:pPr>
            <w:r>
              <w:rPr>
                <w:rFonts w:ascii="Arial" w:hAnsi="Arial" w:cs="Arial"/>
              </w:rPr>
              <w:t>18,000</w:t>
            </w:r>
          </w:p>
        </w:tc>
        <w:tc>
          <w:tcPr>
            <w:tcW w:w="2268" w:type="dxa"/>
          </w:tcPr>
          <w:p w14:paraId="5682C84D" w14:textId="034AF16D" w:rsidR="00754711" w:rsidRDefault="00754711" w:rsidP="00A52ABB">
            <w:pPr>
              <w:jc w:val="both"/>
              <w:rPr>
                <w:rFonts w:ascii="Arial" w:hAnsi="Arial" w:cs="Arial"/>
              </w:rPr>
            </w:pPr>
            <w:r>
              <w:rPr>
                <w:rFonts w:ascii="Arial" w:hAnsi="Arial" w:cs="Arial"/>
              </w:rPr>
              <w:t>7,000</w:t>
            </w:r>
          </w:p>
        </w:tc>
        <w:tc>
          <w:tcPr>
            <w:tcW w:w="2075" w:type="dxa"/>
          </w:tcPr>
          <w:p w14:paraId="724B1BB2" w14:textId="6AEC10A5" w:rsidR="00754711" w:rsidRDefault="00754711" w:rsidP="00A52ABB">
            <w:pPr>
              <w:jc w:val="both"/>
              <w:rPr>
                <w:rFonts w:ascii="Arial" w:hAnsi="Arial" w:cs="Arial"/>
              </w:rPr>
            </w:pPr>
            <w:r>
              <w:rPr>
                <w:rFonts w:ascii="Arial" w:hAnsi="Arial" w:cs="Arial"/>
              </w:rPr>
              <w:t>26,000</w:t>
            </w:r>
          </w:p>
        </w:tc>
      </w:tr>
      <w:tr w:rsidR="00754711" w14:paraId="54850EFA" w14:textId="77777777" w:rsidTr="00A52ABB">
        <w:tc>
          <w:tcPr>
            <w:tcW w:w="2547" w:type="dxa"/>
          </w:tcPr>
          <w:p w14:paraId="2CF91429" w14:textId="77777777" w:rsidR="00754711" w:rsidRDefault="00754711" w:rsidP="00A52ABB">
            <w:pPr>
              <w:rPr>
                <w:rFonts w:ascii="Arial" w:hAnsi="Arial" w:cs="Arial"/>
                <w:b/>
                <w:bCs/>
              </w:rPr>
            </w:pPr>
            <w:r w:rsidRPr="005F3944">
              <w:rPr>
                <w:rFonts w:ascii="Arial" w:hAnsi="Arial" w:cs="Arial"/>
                <w:b/>
                <w:bCs/>
              </w:rPr>
              <w:t>Very High Culpability</w:t>
            </w:r>
          </w:p>
          <w:p w14:paraId="6A872163" w14:textId="77777777" w:rsidR="00754711" w:rsidRPr="005F3944" w:rsidRDefault="00754711" w:rsidP="00A52ABB">
            <w:pPr>
              <w:rPr>
                <w:rFonts w:ascii="Arial" w:hAnsi="Arial" w:cs="Arial"/>
                <w:b/>
                <w:bCs/>
              </w:rPr>
            </w:pPr>
          </w:p>
        </w:tc>
        <w:tc>
          <w:tcPr>
            <w:tcW w:w="2126" w:type="dxa"/>
          </w:tcPr>
          <w:p w14:paraId="5D18D184" w14:textId="77777777" w:rsidR="00754711" w:rsidRDefault="00754711" w:rsidP="00A52ABB">
            <w:pPr>
              <w:jc w:val="both"/>
              <w:rPr>
                <w:rFonts w:ascii="Arial" w:hAnsi="Arial" w:cs="Arial"/>
              </w:rPr>
            </w:pPr>
          </w:p>
        </w:tc>
        <w:tc>
          <w:tcPr>
            <w:tcW w:w="2268" w:type="dxa"/>
          </w:tcPr>
          <w:p w14:paraId="1C2AAD24" w14:textId="77777777" w:rsidR="00754711" w:rsidRDefault="00754711" w:rsidP="00A52ABB">
            <w:pPr>
              <w:jc w:val="both"/>
              <w:rPr>
                <w:rFonts w:ascii="Arial" w:hAnsi="Arial" w:cs="Arial"/>
              </w:rPr>
            </w:pPr>
          </w:p>
        </w:tc>
        <w:tc>
          <w:tcPr>
            <w:tcW w:w="2075" w:type="dxa"/>
          </w:tcPr>
          <w:p w14:paraId="2C40FF0B" w14:textId="77777777" w:rsidR="00754711" w:rsidRDefault="00754711" w:rsidP="00A52ABB">
            <w:pPr>
              <w:jc w:val="both"/>
              <w:rPr>
                <w:rFonts w:ascii="Arial" w:hAnsi="Arial" w:cs="Arial"/>
              </w:rPr>
            </w:pPr>
          </w:p>
        </w:tc>
      </w:tr>
      <w:tr w:rsidR="00754711" w14:paraId="73CB31EA" w14:textId="77777777" w:rsidTr="00A52ABB">
        <w:tc>
          <w:tcPr>
            <w:tcW w:w="2547" w:type="dxa"/>
          </w:tcPr>
          <w:p w14:paraId="0F9C7FB0" w14:textId="77777777" w:rsidR="00754711" w:rsidRDefault="00754711" w:rsidP="00A52ABB">
            <w:pPr>
              <w:jc w:val="both"/>
              <w:rPr>
                <w:rFonts w:ascii="Arial" w:hAnsi="Arial" w:cs="Arial"/>
              </w:rPr>
            </w:pPr>
            <w:r>
              <w:rPr>
                <w:rFonts w:ascii="Arial" w:hAnsi="Arial" w:cs="Arial"/>
              </w:rPr>
              <w:t>Harm category 3</w:t>
            </w:r>
          </w:p>
        </w:tc>
        <w:tc>
          <w:tcPr>
            <w:tcW w:w="2126" w:type="dxa"/>
          </w:tcPr>
          <w:p w14:paraId="01DB47E0" w14:textId="160F153C" w:rsidR="00754711" w:rsidRDefault="00754711" w:rsidP="00A52ABB">
            <w:pPr>
              <w:jc w:val="both"/>
              <w:rPr>
                <w:rFonts w:ascii="Arial" w:hAnsi="Arial" w:cs="Arial"/>
              </w:rPr>
            </w:pPr>
            <w:r>
              <w:rPr>
                <w:rFonts w:ascii="Arial" w:hAnsi="Arial" w:cs="Arial"/>
              </w:rPr>
              <w:t>15,000</w:t>
            </w:r>
          </w:p>
        </w:tc>
        <w:tc>
          <w:tcPr>
            <w:tcW w:w="2268" w:type="dxa"/>
          </w:tcPr>
          <w:p w14:paraId="5461140C" w14:textId="2C6229F4" w:rsidR="00754711" w:rsidRDefault="00754711" w:rsidP="00A52ABB">
            <w:pPr>
              <w:jc w:val="both"/>
              <w:rPr>
                <w:rFonts w:ascii="Arial" w:hAnsi="Arial" w:cs="Arial"/>
              </w:rPr>
            </w:pPr>
            <w:r>
              <w:rPr>
                <w:rFonts w:ascii="Arial" w:hAnsi="Arial" w:cs="Arial"/>
              </w:rPr>
              <w:t>7,000</w:t>
            </w:r>
          </w:p>
        </w:tc>
        <w:tc>
          <w:tcPr>
            <w:tcW w:w="2075" w:type="dxa"/>
          </w:tcPr>
          <w:p w14:paraId="2B4AE8A1" w14:textId="59320C61" w:rsidR="00754711" w:rsidRDefault="00754711" w:rsidP="00A52ABB">
            <w:pPr>
              <w:jc w:val="both"/>
              <w:rPr>
                <w:rFonts w:ascii="Arial" w:hAnsi="Arial" w:cs="Arial"/>
              </w:rPr>
            </w:pPr>
            <w:r>
              <w:rPr>
                <w:rFonts w:ascii="Arial" w:hAnsi="Arial" w:cs="Arial"/>
              </w:rPr>
              <w:t>24,000</w:t>
            </w:r>
          </w:p>
        </w:tc>
      </w:tr>
      <w:tr w:rsidR="00754711" w14:paraId="52272076" w14:textId="77777777" w:rsidTr="00A52ABB">
        <w:tc>
          <w:tcPr>
            <w:tcW w:w="2547" w:type="dxa"/>
          </w:tcPr>
          <w:p w14:paraId="5546DE82" w14:textId="77777777" w:rsidR="00754711" w:rsidRDefault="00754711" w:rsidP="00A52ABB">
            <w:pPr>
              <w:jc w:val="both"/>
              <w:rPr>
                <w:rFonts w:ascii="Arial" w:hAnsi="Arial" w:cs="Arial"/>
              </w:rPr>
            </w:pPr>
            <w:r>
              <w:rPr>
                <w:rFonts w:ascii="Arial" w:hAnsi="Arial" w:cs="Arial"/>
              </w:rPr>
              <w:t>Harm category 2</w:t>
            </w:r>
          </w:p>
        </w:tc>
        <w:tc>
          <w:tcPr>
            <w:tcW w:w="2126" w:type="dxa"/>
          </w:tcPr>
          <w:p w14:paraId="1AD30ED9" w14:textId="70CA4018" w:rsidR="00754711" w:rsidRDefault="00754711" w:rsidP="00A52ABB">
            <w:pPr>
              <w:jc w:val="both"/>
              <w:rPr>
                <w:rFonts w:ascii="Arial" w:hAnsi="Arial" w:cs="Arial"/>
              </w:rPr>
            </w:pPr>
            <w:r>
              <w:rPr>
                <w:rFonts w:ascii="Arial" w:hAnsi="Arial" w:cs="Arial"/>
              </w:rPr>
              <w:t>17,500</w:t>
            </w:r>
          </w:p>
        </w:tc>
        <w:tc>
          <w:tcPr>
            <w:tcW w:w="2268" w:type="dxa"/>
          </w:tcPr>
          <w:p w14:paraId="2DED6AB5" w14:textId="759E27DA" w:rsidR="00754711" w:rsidRDefault="00754711" w:rsidP="00A52ABB">
            <w:pPr>
              <w:jc w:val="both"/>
              <w:rPr>
                <w:rFonts w:ascii="Arial" w:hAnsi="Arial" w:cs="Arial"/>
              </w:rPr>
            </w:pPr>
            <w:r>
              <w:rPr>
                <w:rFonts w:ascii="Arial" w:hAnsi="Arial" w:cs="Arial"/>
              </w:rPr>
              <w:t>7,250</w:t>
            </w:r>
          </w:p>
        </w:tc>
        <w:tc>
          <w:tcPr>
            <w:tcW w:w="2075" w:type="dxa"/>
          </w:tcPr>
          <w:p w14:paraId="08236D5C" w14:textId="27FF306B" w:rsidR="00754711" w:rsidRDefault="00754711" w:rsidP="00A52ABB">
            <w:pPr>
              <w:jc w:val="both"/>
              <w:rPr>
                <w:rFonts w:ascii="Arial" w:hAnsi="Arial" w:cs="Arial"/>
              </w:rPr>
            </w:pPr>
            <w:r>
              <w:rPr>
                <w:rFonts w:ascii="Arial" w:hAnsi="Arial" w:cs="Arial"/>
              </w:rPr>
              <w:t>28,000</w:t>
            </w:r>
          </w:p>
        </w:tc>
      </w:tr>
      <w:tr w:rsidR="00754711" w14:paraId="4846FCBE" w14:textId="77777777" w:rsidTr="00A52ABB">
        <w:tc>
          <w:tcPr>
            <w:tcW w:w="2547" w:type="dxa"/>
          </w:tcPr>
          <w:p w14:paraId="421537FE" w14:textId="77777777" w:rsidR="00754711" w:rsidRDefault="00754711" w:rsidP="00A52ABB">
            <w:pPr>
              <w:jc w:val="both"/>
              <w:rPr>
                <w:rFonts w:ascii="Arial" w:hAnsi="Arial" w:cs="Arial"/>
              </w:rPr>
            </w:pPr>
            <w:r>
              <w:rPr>
                <w:rFonts w:ascii="Arial" w:hAnsi="Arial" w:cs="Arial"/>
              </w:rPr>
              <w:t>Harm category 1</w:t>
            </w:r>
          </w:p>
        </w:tc>
        <w:tc>
          <w:tcPr>
            <w:tcW w:w="2126" w:type="dxa"/>
          </w:tcPr>
          <w:p w14:paraId="4311DF0B" w14:textId="5000C1DE" w:rsidR="00754711" w:rsidRDefault="00754711" w:rsidP="00A52ABB">
            <w:pPr>
              <w:jc w:val="both"/>
              <w:rPr>
                <w:rFonts w:ascii="Arial" w:hAnsi="Arial" w:cs="Arial"/>
              </w:rPr>
            </w:pPr>
            <w:r>
              <w:rPr>
                <w:rFonts w:ascii="Arial" w:hAnsi="Arial" w:cs="Arial"/>
              </w:rPr>
              <w:t>20,000</w:t>
            </w:r>
          </w:p>
        </w:tc>
        <w:tc>
          <w:tcPr>
            <w:tcW w:w="2268" w:type="dxa"/>
          </w:tcPr>
          <w:p w14:paraId="1FA685AF" w14:textId="46CAAD5C" w:rsidR="00754711" w:rsidRDefault="00754711" w:rsidP="00A52ABB">
            <w:pPr>
              <w:jc w:val="both"/>
              <w:rPr>
                <w:rFonts w:ascii="Arial" w:hAnsi="Arial" w:cs="Arial"/>
              </w:rPr>
            </w:pPr>
            <w:r>
              <w:rPr>
                <w:rFonts w:ascii="Arial" w:hAnsi="Arial" w:cs="Arial"/>
              </w:rPr>
              <w:t>7,500</w:t>
            </w:r>
          </w:p>
        </w:tc>
        <w:tc>
          <w:tcPr>
            <w:tcW w:w="2075" w:type="dxa"/>
          </w:tcPr>
          <w:p w14:paraId="52635880" w14:textId="31083781" w:rsidR="00754711" w:rsidRDefault="00754711" w:rsidP="00A52ABB">
            <w:pPr>
              <w:jc w:val="both"/>
              <w:rPr>
                <w:rFonts w:ascii="Arial" w:hAnsi="Arial" w:cs="Arial"/>
              </w:rPr>
            </w:pPr>
            <w:r>
              <w:rPr>
                <w:rFonts w:ascii="Arial" w:hAnsi="Arial" w:cs="Arial"/>
              </w:rPr>
              <w:t>30,000</w:t>
            </w:r>
          </w:p>
        </w:tc>
      </w:tr>
    </w:tbl>
    <w:p w14:paraId="055A3A55" w14:textId="23462775" w:rsidR="00381252" w:rsidRPr="004F238F" w:rsidRDefault="00381252" w:rsidP="00754711">
      <w:pPr>
        <w:tabs>
          <w:tab w:val="center" w:pos="720"/>
          <w:tab w:val="center" w:pos="2109"/>
        </w:tabs>
        <w:spacing w:after="0"/>
        <w:ind w:left="-15"/>
        <w:jc w:val="both"/>
        <w:rPr>
          <w:rFonts w:ascii="Arial" w:hAnsi="Arial" w:cs="Arial"/>
        </w:rPr>
      </w:pPr>
      <w:r w:rsidRPr="004F238F">
        <w:rPr>
          <w:rFonts w:ascii="Arial" w:hAnsi="Arial" w:cs="Arial"/>
        </w:rPr>
        <w:t xml:space="preserve"> </w:t>
      </w:r>
      <w:r w:rsidRPr="004F238F">
        <w:rPr>
          <w:rFonts w:ascii="Arial" w:hAnsi="Arial" w:cs="Arial"/>
        </w:rPr>
        <w:tab/>
        <w:t xml:space="preserve"> </w:t>
      </w:r>
      <w:r w:rsidRPr="004F238F">
        <w:rPr>
          <w:rFonts w:ascii="Arial" w:hAnsi="Arial" w:cs="Arial"/>
        </w:rPr>
        <w:tab/>
      </w:r>
      <w:r w:rsidRPr="004F238F">
        <w:rPr>
          <w:rFonts w:ascii="Arial" w:hAnsi="Arial" w:cs="Arial"/>
        </w:rPr>
        <w:tab/>
        <w:t xml:space="preserve"> </w:t>
      </w:r>
      <w:r w:rsidRPr="004F238F">
        <w:rPr>
          <w:rFonts w:ascii="Arial" w:hAnsi="Arial" w:cs="Arial"/>
        </w:rPr>
        <w:tab/>
      </w:r>
    </w:p>
    <w:p w14:paraId="717C7EC1" w14:textId="77777777" w:rsidR="00381252" w:rsidRPr="004F238F" w:rsidRDefault="00381252" w:rsidP="00AF714F">
      <w:pPr>
        <w:spacing w:after="158"/>
        <w:jc w:val="both"/>
        <w:rPr>
          <w:rFonts w:ascii="Arial" w:hAnsi="Arial" w:cs="Arial"/>
        </w:rPr>
      </w:pPr>
      <w:r w:rsidRPr="004F238F">
        <w:rPr>
          <w:rFonts w:ascii="Arial" w:hAnsi="Arial" w:cs="Arial"/>
        </w:rPr>
        <w:t xml:space="preserve"> </w:t>
      </w:r>
    </w:p>
    <w:p w14:paraId="7152CC86" w14:textId="77777777" w:rsidR="00381252" w:rsidRPr="004F238F" w:rsidRDefault="00381252" w:rsidP="00AF714F">
      <w:pPr>
        <w:jc w:val="both"/>
        <w:rPr>
          <w:rFonts w:ascii="Arial" w:hAnsi="Arial" w:cs="Arial"/>
        </w:rPr>
      </w:pPr>
    </w:p>
    <w:p w14:paraId="276433A4" w14:textId="5905C4F8" w:rsidR="008A2E9B" w:rsidRPr="004F238F" w:rsidRDefault="008A2E9B" w:rsidP="00AF714F">
      <w:pPr>
        <w:jc w:val="both"/>
        <w:rPr>
          <w:rFonts w:ascii="Arial" w:hAnsi="Arial" w:cs="Arial"/>
        </w:rPr>
      </w:pPr>
    </w:p>
    <w:p w14:paraId="4D624006" w14:textId="46F9E12B" w:rsidR="00120F1E" w:rsidRPr="004F238F" w:rsidRDefault="00120F1E" w:rsidP="00AF714F">
      <w:pPr>
        <w:jc w:val="both"/>
        <w:rPr>
          <w:rFonts w:ascii="Arial" w:hAnsi="Arial" w:cs="Arial"/>
        </w:rPr>
      </w:pPr>
    </w:p>
    <w:p w14:paraId="7ED65FD3" w14:textId="77777777" w:rsidR="00120F1E" w:rsidRPr="004F238F" w:rsidRDefault="00120F1E" w:rsidP="00AF714F">
      <w:pPr>
        <w:jc w:val="both"/>
        <w:rPr>
          <w:rFonts w:ascii="Arial" w:hAnsi="Arial" w:cs="Arial"/>
        </w:rPr>
        <w:sectPr w:rsidR="00120F1E" w:rsidRPr="004F238F" w:rsidSect="000B6F3B">
          <w:pgSz w:w="11906" w:h="16838"/>
          <w:pgMar w:top="1440" w:right="1440" w:bottom="1440" w:left="1440" w:header="708" w:footer="708" w:gutter="0"/>
          <w:cols w:space="708"/>
          <w:docGrid w:linePitch="360"/>
        </w:sectPr>
      </w:pPr>
    </w:p>
    <w:p w14:paraId="3153F193" w14:textId="730EE726" w:rsidR="008A2E9B" w:rsidRPr="0050121E" w:rsidRDefault="00E42325" w:rsidP="00AF714F">
      <w:pPr>
        <w:pStyle w:val="Heading2"/>
        <w:jc w:val="both"/>
        <w:rPr>
          <w:rFonts w:ascii="Arial" w:hAnsi="Arial" w:cs="Arial"/>
          <w:b/>
          <w:bCs/>
          <w:color w:val="auto"/>
        </w:rPr>
      </w:pPr>
      <w:bookmarkStart w:id="14" w:name="_Toc74754546"/>
      <w:r w:rsidRPr="0050121E">
        <w:rPr>
          <w:rFonts w:ascii="Arial" w:hAnsi="Arial" w:cs="Arial"/>
          <w:b/>
          <w:bCs/>
          <w:color w:val="auto"/>
        </w:rPr>
        <w:lastRenderedPageBreak/>
        <w:t xml:space="preserve">Appendix 9 – Financial Penalty in </w:t>
      </w:r>
      <w:r w:rsidR="00A331DE" w:rsidRPr="0050121E">
        <w:rPr>
          <w:rFonts w:ascii="Arial" w:hAnsi="Arial" w:cs="Arial"/>
          <w:b/>
          <w:bCs/>
          <w:color w:val="auto"/>
        </w:rPr>
        <w:t xml:space="preserve">respect of </w:t>
      </w:r>
      <w:r w:rsidRPr="0050121E">
        <w:rPr>
          <w:rFonts w:ascii="Arial" w:hAnsi="Arial" w:cs="Arial"/>
          <w:b/>
          <w:bCs/>
          <w:color w:val="auto"/>
        </w:rPr>
        <w:t xml:space="preserve">a breach of </w:t>
      </w:r>
      <w:r w:rsidR="0010283E" w:rsidRPr="0050121E">
        <w:rPr>
          <w:rFonts w:ascii="Arial" w:hAnsi="Arial" w:cs="Arial"/>
          <w:b/>
          <w:bCs/>
          <w:color w:val="auto"/>
        </w:rPr>
        <w:t xml:space="preserve">transparency requirements </w:t>
      </w:r>
      <w:r w:rsidRPr="0050121E">
        <w:rPr>
          <w:rFonts w:ascii="Arial" w:hAnsi="Arial" w:cs="Arial"/>
          <w:b/>
          <w:bCs/>
          <w:color w:val="auto"/>
        </w:rPr>
        <w:t xml:space="preserve">of </w:t>
      </w:r>
      <w:r w:rsidR="00166234" w:rsidRPr="0050121E">
        <w:rPr>
          <w:rFonts w:ascii="Arial" w:hAnsi="Arial" w:cs="Arial"/>
          <w:b/>
          <w:bCs/>
          <w:color w:val="auto"/>
        </w:rPr>
        <w:t>m</w:t>
      </w:r>
      <w:r w:rsidRPr="0050121E">
        <w:rPr>
          <w:rFonts w:ascii="Arial" w:hAnsi="Arial" w:cs="Arial"/>
          <w:b/>
          <w:bCs/>
          <w:color w:val="auto"/>
        </w:rPr>
        <w:t>embership of a Client Money Protection Scheme</w:t>
      </w:r>
      <w:r w:rsidR="00463E80" w:rsidRPr="0050121E">
        <w:rPr>
          <w:rFonts w:ascii="Arial" w:hAnsi="Arial" w:cs="Arial"/>
          <w:b/>
          <w:bCs/>
          <w:color w:val="auto"/>
        </w:rPr>
        <w:t xml:space="preserve"> (Regulation 4)</w:t>
      </w:r>
      <w:bookmarkEnd w:id="14"/>
    </w:p>
    <w:p w14:paraId="225707BD" w14:textId="77777777" w:rsidR="008A2E9B" w:rsidRPr="004F238F" w:rsidRDefault="008A2E9B" w:rsidP="00AF714F">
      <w:pPr>
        <w:jc w:val="both"/>
        <w:rPr>
          <w:rFonts w:ascii="Arial" w:hAnsi="Arial" w:cs="Arial"/>
        </w:rPr>
      </w:pPr>
    </w:p>
    <w:p w14:paraId="51FF3904" w14:textId="2D8394F9" w:rsidR="008A2E9B" w:rsidRPr="004F238F" w:rsidRDefault="00E42325" w:rsidP="00AF714F">
      <w:pPr>
        <w:jc w:val="both"/>
        <w:rPr>
          <w:rFonts w:ascii="Arial" w:hAnsi="Arial" w:cs="Arial"/>
        </w:rPr>
      </w:pPr>
      <w:r w:rsidRPr="004F238F">
        <w:rPr>
          <w:rFonts w:ascii="Arial" w:hAnsi="Arial" w:cs="Arial"/>
        </w:rPr>
        <w:t>The table below gives the starting points, minimum and maximum financial penalties for each harm category and level of culpability. Where exceptional circumstances apply</w:t>
      </w:r>
      <w:r w:rsidR="0010705A">
        <w:rPr>
          <w:rFonts w:ascii="Arial" w:hAnsi="Arial" w:cs="Arial"/>
        </w:rPr>
        <w:t>,</w:t>
      </w:r>
      <w:r w:rsidRPr="004F238F">
        <w:rPr>
          <w:rFonts w:ascii="Arial" w:hAnsi="Arial" w:cs="Arial"/>
        </w:rPr>
        <w:t xml:space="preserve"> the Council may reduce the minimum penalties further but may not increase them above the maximum permitted of £5</w:t>
      </w:r>
      <w:r w:rsidR="0010705A">
        <w:rPr>
          <w:rFonts w:ascii="Arial" w:hAnsi="Arial" w:cs="Arial"/>
        </w:rPr>
        <w:t>,</w:t>
      </w:r>
      <w:r w:rsidRPr="004F238F">
        <w:rPr>
          <w:rFonts w:ascii="Arial" w:hAnsi="Arial" w:cs="Arial"/>
        </w:rPr>
        <w:t>000.</w:t>
      </w:r>
    </w:p>
    <w:tbl>
      <w:tblPr>
        <w:tblStyle w:val="TableGrid"/>
        <w:tblW w:w="0" w:type="auto"/>
        <w:tblLook w:val="04A0" w:firstRow="1" w:lastRow="0" w:firstColumn="1" w:lastColumn="0" w:noHBand="0" w:noVBand="1"/>
      </w:tblPr>
      <w:tblGrid>
        <w:gridCol w:w="2547"/>
        <w:gridCol w:w="2126"/>
        <w:gridCol w:w="2268"/>
        <w:gridCol w:w="2075"/>
      </w:tblGrid>
      <w:tr w:rsidR="00754711" w14:paraId="1C4CE974" w14:textId="77777777" w:rsidTr="00A52ABB">
        <w:tc>
          <w:tcPr>
            <w:tcW w:w="2547" w:type="dxa"/>
            <w:tcBorders>
              <w:top w:val="nil"/>
              <w:left w:val="nil"/>
              <w:bottom w:val="single" w:sz="4" w:space="0" w:color="auto"/>
              <w:right w:val="nil"/>
            </w:tcBorders>
          </w:tcPr>
          <w:p w14:paraId="556473F1" w14:textId="77777777" w:rsidR="00754711" w:rsidRPr="005F3944" w:rsidRDefault="00754711" w:rsidP="00A52ABB">
            <w:pPr>
              <w:jc w:val="both"/>
              <w:rPr>
                <w:rFonts w:ascii="Arial" w:hAnsi="Arial" w:cs="Arial"/>
                <w:b/>
                <w:bCs/>
              </w:rPr>
            </w:pPr>
          </w:p>
        </w:tc>
        <w:tc>
          <w:tcPr>
            <w:tcW w:w="2126" w:type="dxa"/>
            <w:tcBorders>
              <w:top w:val="nil"/>
              <w:left w:val="nil"/>
              <w:bottom w:val="single" w:sz="4" w:space="0" w:color="auto"/>
              <w:right w:val="nil"/>
            </w:tcBorders>
          </w:tcPr>
          <w:p w14:paraId="09C0C67C" w14:textId="77777777" w:rsidR="00754711" w:rsidRPr="005F3944" w:rsidRDefault="00754711" w:rsidP="00A52ABB">
            <w:pPr>
              <w:jc w:val="both"/>
              <w:rPr>
                <w:rFonts w:ascii="Arial" w:hAnsi="Arial" w:cs="Arial"/>
                <w:b/>
                <w:bCs/>
              </w:rPr>
            </w:pPr>
          </w:p>
        </w:tc>
        <w:tc>
          <w:tcPr>
            <w:tcW w:w="2268" w:type="dxa"/>
            <w:tcBorders>
              <w:top w:val="nil"/>
              <w:left w:val="nil"/>
              <w:bottom w:val="single" w:sz="4" w:space="0" w:color="auto"/>
              <w:right w:val="single" w:sz="4" w:space="0" w:color="auto"/>
            </w:tcBorders>
          </w:tcPr>
          <w:p w14:paraId="438B4608" w14:textId="77777777" w:rsidR="00754711" w:rsidRPr="005F3944" w:rsidRDefault="00754711" w:rsidP="00A52ABB">
            <w:pPr>
              <w:jc w:val="both"/>
              <w:rPr>
                <w:rFonts w:ascii="Arial" w:hAnsi="Arial" w:cs="Arial"/>
                <w:b/>
                <w:bCs/>
              </w:rPr>
            </w:pPr>
          </w:p>
        </w:tc>
        <w:tc>
          <w:tcPr>
            <w:tcW w:w="2075" w:type="dxa"/>
            <w:tcBorders>
              <w:left w:val="single" w:sz="4" w:space="0" w:color="auto"/>
            </w:tcBorders>
          </w:tcPr>
          <w:p w14:paraId="510A8995" w14:textId="77777777" w:rsidR="00754711" w:rsidRPr="005F3944" w:rsidRDefault="00754711" w:rsidP="00A52ABB">
            <w:pPr>
              <w:jc w:val="both"/>
              <w:rPr>
                <w:rFonts w:ascii="Arial" w:hAnsi="Arial" w:cs="Arial"/>
                <w:b/>
                <w:bCs/>
              </w:rPr>
            </w:pPr>
            <w:r w:rsidRPr="005F3944">
              <w:rPr>
                <w:rFonts w:ascii="Arial" w:hAnsi="Arial" w:cs="Arial"/>
                <w:b/>
                <w:bCs/>
              </w:rPr>
              <w:t>Range</w:t>
            </w:r>
          </w:p>
        </w:tc>
      </w:tr>
      <w:tr w:rsidR="00754711" w14:paraId="404CEEDA" w14:textId="77777777" w:rsidTr="00A52ABB">
        <w:tc>
          <w:tcPr>
            <w:tcW w:w="2547" w:type="dxa"/>
            <w:tcBorders>
              <w:top w:val="single" w:sz="4" w:space="0" w:color="auto"/>
            </w:tcBorders>
          </w:tcPr>
          <w:p w14:paraId="4DA4D631" w14:textId="77777777" w:rsidR="00754711" w:rsidRDefault="00754711" w:rsidP="00A52ABB">
            <w:pPr>
              <w:jc w:val="both"/>
              <w:rPr>
                <w:rFonts w:ascii="Arial" w:hAnsi="Arial" w:cs="Arial"/>
                <w:b/>
                <w:bCs/>
              </w:rPr>
            </w:pPr>
            <w:r w:rsidRPr="005F3944">
              <w:rPr>
                <w:rFonts w:ascii="Arial" w:hAnsi="Arial" w:cs="Arial"/>
                <w:b/>
                <w:bCs/>
              </w:rPr>
              <w:t>Low Culpability</w:t>
            </w:r>
          </w:p>
          <w:p w14:paraId="47B9E17A" w14:textId="77777777" w:rsidR="00754711" w:rsidRPr="005F3944" w:rsidRDefault="00754711" w:rsidP="00A52ABB">
            <w:pPr>
              <w:jc w:val="both"/>
              <w:rPr>
                <w:rFonts w:ascii="Arial" w:hAnsi="Arial" w:cs="Arial"/>
                <w:b/>
                <w:bCs/>
              </w:rPr>
            </w:pPr>
          </w:p>
        </w:tc>
        <w:tc>
          <w:tcPr>
            <w:tcW w:w="2126" w:type="dxa"/>
            <w:tcBorders>
              <w:top w:val="single" w:sz="4" w:space="0" w:color="auto"/>
            </w:tcBorders>
          </w:tcPr>
          <w:p w14:paraId="410BF0B1" w14:textId="77777777" w:rsidR="00754711" w:rsidRPr="005F3944" w:rsidRDefault="00754711" w:rsidP="00A52ABB">
            <w:pPr>
              <w:jc w:val="both"/>
              <w:rPr>
                <w:rFonts w:ascii="Arial" w:hAnsi="Arial" w:cs="Arial"/>
                <w:b/>
                <w:bCs/>
              </w:rPr>
            </w:pPr>
            <w:r w:rsidRPr="005F3944">
              <w:rPr>
                <w:rFonts w:ascii="Arial" w:hAnsi="Arial" w:cs="Arial"/>
                <w:b/>
                <w:bCs/>
              </w:rPr>
              <w:t>Starting Point (£)</w:t>
            </w:r>
          </w:p>
        </w:tc>
        <w:tc>
          <w:tcPr>
            <w:tcW w:w="2268" w:type="dxa"/>
            <w:tcBorders>
              <w:top w:val="single" w:sz="4" w:space="0" w:color="auto"/>
            </w:tcBorders>
          </w:tcPr>
          <w:p w14:paraId="021D9B4F" w14:textId="77777777" w:rsidR="00754711" w:rsidRPr="005F3944" w:rsidRDefault="00754711" w:rsidP="00A52ABB">
            <w:pPr>
              <w:jc w:val="both"/>
              <w:rPr>
                <w:rFonts w:ascii="Arial" w:hAnsi="Arial" w:cs="Arial"/>
                <w:b/>
                <w:bCs/>
              </w:rPr>
            </w:pPr>
            <w:r w:rsidRPr="005F3944">
              <w:rPr>
                <w:rFonts w:ascii="Arial" w:hAnsi="Arial" w:cs="Arial"/>
                <w:b/>
                <w:bCs/>
              </w:rPr>
              <w:t>Min (£)</w:t>
            </w:r>
          </w:p>
        </w:tc>
        <w:tc>
          <w:tcPr>
            <w:tcW w:w="2075" w:type="dxa"/>
          </w:tcPr>
          <w:p w14:paraId="44DBD37B" w14:textId="77777777" w:rsidR="00754711" w:rsidRPr="005F3944" w:rsidRDefault="00754711" w:rsidP="00A52ABB">
            <w:pPr>
              <w:jc w:val="both"/>
              <w:rPr>
                <w:rFonts w:ascii="Arial" w:hAnsi="Arial" w:cs="Arial"/>
                <w:b/>
                <w:bCs/>
              </w:rPr>
            </w:pPr>
            <w:r w:rsidRPr="005F3944">
              <w:rPr>
                <w:rFonts w:ascii="Arial" w:hAnsi="Arial" w:cs="Arial"/>
                <w:b/>
                <w:bCs/>
              </w:rPr>
              <w:t>Max (3)</w:t>
            </w:r>
          </w:p>
        </w:tc>
      </w:tr>
      <w:tr w:rsidR="00754711" w14:paraId="1EDA082F" w14:textId="77777777" w:rsidTr="00A52ABB">
        <w:tc>
          <w:tcPr>
            <w:tcW w:w="2547" w:type="dxa"/>
          </w:tcPr>
          <w:p w14:paraId="6273F184" w14:textId="77777777" w:rsidR="00754711" w:rsidRDefault="00754711" w:rsidP="00A52ABB">
            <w:pPr>
              <w:jc w:val="both"/>
              <w:rPr>
                <w:rFonts w:ascii="Arial" w:hAnsi="Arial" w:cs="Arial"/>
              </w:rPr>
            </w:pPr>
            <w:r>
              <w:rPr>
                <w:rFonts w:ascii="Arial" w:hAnsi="Arial" w:cs="Arial"/>
              </w:rPr>
              <w:t>Harm category 3</w:t>
            </w:r>
          </w:p>
        </w:tc>
        <w:tc>
          <w:tcPr>
            <w:tcW w:w="2126" w:type="dxa"/>
          </w:tcPr>
          <w:p w14:paraId="15054A5E" w14:textId="4F7C727C" w:rsidR="00754711" w:rsidRDefault="00754711" w:rsidP="00A52ABB">
            <w:pPr>
              <w:jc w:val="both"/>
              <w:rPr>
                <w:rFonts w:ascii="Arial" w:hAnsi="Arial" w:cs="Arial"/>
              </w:rPr>
            </w:pPr>
            <w:r>
              <w:rPr>
                <w:rFonts w:ascii="Arial" w:hAnsi="Arial" w:cs="Arial"/>
              </w:rPr>
              <w:t>1,250</w:t>
            </w:r>
          </w:p>
        </w:tc>
        <w:tc>
          <w:tcPr>
            <w:tcW w:w="2268" w:type="dxa"/>
          </w:tcPr>
          <w:p w14:paraId="0702C3D4" w14:textId="05CA7065" w:rsidR="00754711" w:rsidRDefault="00754711" w:rsidP="00A52ABB">
            <w:pPr>
              <w:jc w:val="both"/>
              <w:rPr>
                <w:rFonts w:ascii="Arial" w:hAnsi="Arial" w:cs="Arial"/>
              </w:rPr>
            </w:pPr>
            <w:r>
              <w:rPr>
                <w:rFonts w:ascii="Arial" w:hAnsi="Arial" w:cs="Arial"/>
              </w:rPr>
              <w:t>250</w:t>
            </w:r>
          </w:p>
        </w:tc>
        <w:tc>
          <w:tcPr>
            <w:tcW w:w="2075" w:type="dxa"/>
          </w:tcPr>
          <w:p w14:paraId="101F6107" w14:textId="393C49F0" w:rsidR="00754711" w:rsidRDefault="00754711" w:rsidP="00A52ABB">
            <w:pPr>
              <w:jc w:val="both"/>
              <w:rPr>
                <w:rFonts w:ascii="Arial" w:hAnsi="Arial" w:cs="Arial"/>
              </w:rPr>
            </w:pPr>
            <w:r>
              <w:rPr>
                <w:rFonts w:ascii="Arial" w:hAnsi="Arial" w:cs="Arial"/>
              </w:rPr>
              <w:t>2,250</w:t>
            </w:r>
          </w:p>
        </w:tc>
      </w:tr>
      <w:tr w:rsidR="00754711" w14:paraId="64E5CFB1" w14:textId="77777777" w:rsidTr="00A52ABB">
        <w:tc>
          <w:tcPr>
            <w:tcW w:w="2547" w:type="dxa"/>
          </w:tcPr>
          <w:p w14:paraId="2D78C738" w14:textId="77777777" w:rsidR="00754711" w:rsidRDefault="00754711" w:rsidP="00A52ABB">
            <w:pPr>
              <w:jc w:val="both"/>
              <w:rPr>
                <w:rFonts w:ascii="Arial" w:hAnsi="Arial" w:cs="Arial"/>
              </w:rPr>
            </w:pPr>
            <w:r>
              <w:rPr>
                <w:rFonts w:ascii="Arial" w:hAnsi="Arial" w:cs="Arial"/>
              </w:rPr>
              <w:t>Harm category 2</w:t>
            </w:r>
          </w:p>
        </w:tc>
        <w:tc>
          <w:tcPr>
            <w:tcW w:w="2126" w:type="dxa"/>
          </w:tcPr>
          <w:p w14:paraId="0D7F8883" w14:textId="0CF36422" w:rsidR="00754711" w:rsidRDefault="00754711" w:rsidP="00A52ABB">
            <w:pPr>
              <w:jc w:val="both"/>
              <w:rPr>
                <w:rFonts w:ascii="Arial" w:hAnsi="Arial" w:cs="Arial"/>
              </w:rPr>
            </w:pPr>
            <w:r>
              <w:rPr>
                <w:rFonts w:ascii="Arial" w:hAnsi="Arial" w:cs="Arial"/>
              </w:rPr>
              <w:t>1,500</w:t>
            </w:r>
          </w:p>
        </w:tc>
        <w:tc>
          <w:tcPr>
            <w:tcW w:w="2268" w:type="dxa"/>
          </w:tcPr>
          <w:p w14:paraId="70A4C2E8" w14:textId="4BB3645E" w:rsidR="00754711" w:rsidRDefault="00754711" w:rsidP="00A52ABB">
            <w:pPr>
              <w:jc w:val="both"/>
              <w:rPr>
                <w:rFonts w:ascii="Arial" w:hAnsi="Arial" w:cs="Arial"/>
              </w:rPr>
            </w:pPr>
            <w:r>
              <w:rPr>
                <w:rFonts w:ascii="Arial" w:hAnsi="Arial" w:cs="Arial"/>
              </w:rPr>
              <w:t>500</w:t>
            </w:r>
          </w:p>
        </w:tc>
        <w:tc>
          <w:tcPr>
            <w:tcW w:w="2075" w:type="dxa"/>
          </w:tcPr>
          <w:p w14:paraId="7BD63CC2" w14:textId="0A854ABB" w:rsidR="00754711" w:rsidRDefault="00754711" w:rsidP="00A52ABB">
            <w:pPr>
              <w:jc w:val="both"/>
              <w:rPr>
                <w:rFonts w:ascii="Arial" w:hAnsi="Arial" w:cs="Arial"/>
              </w:rPr>
            </w:pPr>
            <w:r>
              <w:rPr>
                <w:rFonts w:ascii="Arial" w:hAnsi="Arial" w:cs="Arial"/>
              </w:rPr>
              <w:t>2,500</w:t>
            </w:r>
          </w:p>
        </w:tc>
      </w:tr>
      <w:tr w:rsidR="00754711" w14:paraId="14B3762D" w14:textId="77777777" w:rsidTr="00A52ABB">
        <w:tc>
          <w:tcPr>
            <w:tcW w:w="2547" w:type="dxa"/>
          </w:tcPr>
          <w:p w14:paraId="5F5DA4D2" w14:textId="77777777" w:rsidR="00754711" w:rsidRDefault="00754711" w:rsidP="00A52ABB">
            <w:pPr>
              <w:jc w:val="both"/>
              <w:rPr>
                <w:rFonts w:ascii="Arial" w:hAnsi="Arial" w:cs="Arial"/>
              </w:rPr>
            </w:pPr>
            <w:r>
              <w:rPr>
                <w:rFonts w:ascii="Arial" w:hAnsi="Arial" w:cs="Arial"/>
              </w:rPr>
              <w:t>Harm category 1</w:t>
            </w:r>
          </w:p>
        </w:tc>
        <w:tc>
          <w:tcPr>
            <w:tcW w:w="2126" w:type="dxa"/>
          </w:tcPr>
          <w:p w14:paraId="2688FF3B" w14:textId="00E04E05" w:rsidR="00754711" w:rsidRDefault="00754711" w:rsidP="00A52ABB">
            <w:pPr>
              <w:jc w:val="both"/>
              <w:rPr>
                <w:rFonts w:ascii="Arial" w:hAnsi="Arial" w:cs="Arial"/>
              </w:rPr>
            </w:pPr>
            <w:r>
              <w:rPr>
                <w:rFonts w:ascii="Arial" w:hAnsi="Arial" w:cs="Arial"/>
              </w:rPr>
              <w:t>1,750</w:t>
            </w:r>
          </w:p>
        </w:tc>
        <w:tc>
          <w:tcPr>
            <w:tcW w:w="2268" w:type="dxa"/>
          </w:tcPr>
          <w:p w14:paraId="70B44655" w14:textId="18D9EF7D" w:rsidR="00754711" w:rsidRDefault="00754711" w:rsidP="00A52ABB">
            <w:pPr>
              <w:jc w:val="both"/>
              <w:rPr>
                <w:rFonts w:ascii="Arial" w:hAnsi="Arial" w:cs="Arial"/>
              </w:rPr>
            </w:pPr>
            <w:r>
              <w:rPr>
                <w:rFonts w:ascii="Arial" w:hAnsi="Arial" w:cs="Arial"/>
              </w:rPr>
              <w:t>750</w:t>
            </w:r>
          </w:p>
        </w:tc>
        <w:tc>
          <w:tcPr>
            <w:tcW w:w="2075" w:type="dxa"/>
          </w:tcPr>
          <w:p w14:paraId="4EFB2B28" w14:textId="0A2A6DFB" w:rsidR="00754711" w:rsidRDefault="00754711" w:rsidP="00A52ABB">
            <w:pPr>
              <w:jc w:val="both"/>
              <w:rPr>
                <w:rFonts w:ascii="Arial" w:hAnsi="Arial" w:cs="Arial"/>
              </w:rPr>
            </w:pPr>
            <w:r>
              <w:rPr>
                <w:rFonts w:ascii="Arial" w:hAnsi="Arial" w:cs="Arial"/>
              </w:rPr>
              <w:t>2,750</w:t>
            </w:r>
          </w:p>
        </w:tc>
      </w:tr>
      <w:tr w:rsidR="00754711" w14:paraId="0965DE0E" w14:textId="77777777" w:rsidTr="00A52ABB">
        <w:tc>
          <w:tcPr>
            <w:tcW w:w="2547" w:type="dxa"/>
          </w:tcPr>
          <w:p w14:paraId="43C94B41" w14:textId="77777777" w:rsidR="00754711" w:rsidRDefault="00754711" w:rsidP="00A52ABB">
            <w:pPr>
              <w:jc w:val="both"/>
              <w:rPr>
                <w:rFonts w:ascii="Arial" w:hAnsi="Arial" w:cs="Arial"/>
                <w:b/>
                <w:bCs/>
              </w:rPr>
            </w:pPr>
            <w:r w:rsidRPr="005F3944">
              <w:rPr>
                <w:rFonts w:ascii="Arial" w:hAnsi="Arial" w:cs="Arial"/>
                <w:b/>
                <w:bCs/>
              </w:rPr>
              <w:t>Medium Culpability</w:t>
            </w:r>
          </w:p>
          <w:p w14:paraId="1C58CB37" w14:textId="77777777" w:rsidR="00754711" w:rsidRPr="005F3944" w:rsidRDefault="00754711" w:rsidP="00A52ABB">
            <w:pPr>
              <w:jc w:val="both"/>
              <w:rPr>
                <w:rFonts w:ascii="Arial" w:hAnsi="Arial" w:cs="Arial"/>
                <w:b/>
                <w:bCs/>
              </w:rPr>
            </w:pPr>
          </w:p>
        </w:tc>
        <w:tc>
          <w:tcPr>
            <w:tcW w:w="2126" w:type="dxa"/>
          </w:tcPr>
          <w:p w14:paraId="1578C537" w14:textId="77777777" w:rsidR="00754711" w:rsidRDefault="00754711" w:rsidP="00A52ABB">
            <w:pPr>
              <w:jc w:val="both"/>
              <w:rPr>
                <w:rFonts w:ascii="Arial" w:hAnsi="Arial" w:cs="Arial"/>
              </w:rPr>
            </w:pPr>
          </w:p>
        </w:tc>
        <w:tc>
          <w:tcPr>
            <w:tcW w:w="2268" w:type="dxa"/>
          </w:tcPr>
          <w:p w14:paraId="5532865A" w14:textId="77777777" w:rsidR="00754711" w:rsidRDefault="00754711" w:rsidP="00A52ABB">
            <w:pPr>
              <w:jc w:val="both"/>
              <w:rPr>
                <w:rFonts w:ascii="Arial" w:hAnsi="Arial" w:cs="Arial"/>
              </w:rPr>
            </w:pPr>
          </w:p>
        </w:tc>
        <w:tc>
          <w:tcPr>
            <w:tcW w:w="2075" w:type="dxa"/>
          </w:tcPr>
          <w:p w14:paraId="0E590D74" w14:textId="77777777" w:rsidR="00754711" w:rsidRDefault="00754711" w:rsidP="00A52ABB">
            <w:pPr>
              <w:jc w:val="both"/>
              <w:rPr>
                <w:rFonts w:ascii="Arial" w:hAnsi="Arial" w:cs="Arial"/>
              </w:rPr>
            </w:pPr>
          </w:p>
        </w:tc>
      </w:tr>
      <w:tr w:rsidR="00754711" w14:paraId="24061C02" w14:textId="77777777" w:rsidTr="00A52ABB">
        <w:tc>
          <w:tcPr>
            <w:tcW w:w="2547" w:type="dxa"/>
          </w:tcPr>
          <w:p w14:paraId="24047A6E" w14:textId="77777777" w:rsidR="00754711" w:rsidRDefault="00754711" w:rsidP="00A52ABB">
            <w:pPr>
              <w:jc w:val="both"/>
              <w:rPr>
                <w:rFonts w:ascii="Arial" w:hAnsi="Arial" w:cs="Arial"/>
              </w:rPr>
            </w:pPr>
            <w:r>
              <w:rPr>
                <w:rFonts w:ascii="Arial" w:hAnsi="Arial" w:cs="Arial"/>
              </w:rPr>
              <w:t>Harm category 3</w:t>
            </w:r>
          </w:p>
        </w:tc>
        <w:tc>
          <w:tcPr>
            <w:tcW w:w="2126" w:type="dxa"/>
          </w:tcPr>
          <w:p w14:paraId="5AD9A267" w14:textId="17F1A6BD" w:rsidR="00754711" w:rsidRDefault="00754711" w:rsidP="00A52ABB">
            <w:pPr>
              <w:jc w:val="both"/>
              <w:rPr>
                <w:rFonts w:ascii="Arial" w:hAnsi="Arial" w:cs="Arial"/>
              </w:rPr>
            </w:pPr>
            <w:r>
              <w:rPr>
                <w:rFonts w:ascii="Arial" w:hAnsi="Arial" w:cs="Arial"/>
              </w:rPr>
              <w:t>2,000</w:t>
            </w:r>
          </w:p>
        </w:tc>
        <w:tc>
          <w:tcPr>
            <w:tcW w:w="2268" w:type="dxa"/>
          </w:tcPr>
          <w:p w14:paraId="6A383E74" w14:textId="44BA239E" w:rsidR="00754711" w:rsidRDefault="00754711" w:rsidP="00A52ABB">
            <w:pPr>
              <w:jc w:val="both"/>
              <w:rPr>
                <w:rFonts w:ascii="Arial" w:hAnsi="Arial" w:cs="Arial"/>
              </w:rPr>
            </w:pPr>
            <w:r>
              <w:rPr>
                <w:rFonts w:ascii="Arial" w:hAnsi="Arial" w:cs="Arial"/>
              </w:rPr>
              <w:t>1,000</w:t>
            </w:r>
          </w:p>
        </w:tc>
        <w:tc>
          <w:tcPr>
            <w:tcW w:w="2075" w:type="dxa"/>
          </w:tcPr>
          <w:p w14:paraId="0AC0DDB5" w14:textId="5B051EA9" w:rsidR="00754711" w:rsidRDefault="00754711" w:rsidP="00A52ABB">
            <w:pPr>
              <w:jc w:val="both"/>
              <w:rPr>
                <w:rFonts w:ascii="Arial" w:hAnsi="Arial" w:cs="Arial"/>
              </w:rPr>
            </w:pPr>
            <w:r>
              <w:rPr>
                <w:rFonts w:ascii="Arial" w:hAnsi="Arial" w:cs="Arial"/>
              </w:rPr>
              <w:t>3,000</w:t>
            </w:r>
          </w:p>
        </w:tc>
      </w:tr>
      <w:tr w:rsidR="00754711" w14:paraId="05A6A2E9" w14:textId="77777777" w:rsidTr="00A52ABB">
        <w:tc>
          <w:tcPr>
            <w:tcW w:w="2547" w:type="dxa"/>
          </w:tcPr>
          <w:p w14:paraId="196D357F" w14:textId="77777777" w:rsidR="00754711" w:rsidRDefault="00754711" w:rsidP="00A52ABB">
            <w:pPr>
              <w:jc w:val="both"/>
              <w:rPr>
                <w:rFonts w:ascii="Arial" w:hAnsi="Arial" w:cs="Arial"/>
              </w:rPr>
            </w:pPr>
            <w:r>
              <w:rPr>
                <w:rFonts w:ascii="Arial" w:hAnsi="Arial" w:cs="Arial"/>
              </w:rPr>
              <w:t>Harm category 2</w:t>
            </w:r>
          </w:p>
        </w:tc>
        <w:tc>
          <w:tcPr>
            <w:tcW w:w="2126" w:type="dxa"/>
          </w:tcPr>
          <w:p w14:paraId="0DAA0888" w14:textId="080D952D" w:rsidR="00754711" w:rsidRDefault="00754711" w:rsidP="00A52ABB">
            <w:pPr>
              <w:jc w:val="both"/>
              <w:rPr>
                <w:rFonts w:ascii="Arial" w:hAnsi="Arial" w:cs="Arial"/>
              </w:rPr>
            </w:pPr>
            <w:r>
              <w:rPr>
                <w:rFonts w:ascii="Arial" w:hAnsi="Arial" w:cs="Arial"/>
              </w:rPr>
              <w:t>2,250</w:t>
            </w:r>
          </w:p>
        </w:tc>
        <w:tc>
          <w:tcPr>
            <w:tcW w:w="2268" w:type="dxa"/>
          </w:tcPr>
          <w:p w14:paraId="4F15F025" w14:textId="4D640E37" w:rsidR="00754711" w:rsidRDefault="00754711" w:rsidP="00A52ABB">
            <w:pPr>
              <w:jc w:val="both"/>
              <w:rPr>
                <w:rFonts w:ascii="Arial" w:hAnsi="Arial" w:cs="Arial"/>
              </w:rPr>
            </w:pPr>
            <w:r>
              <w:rPr>
                <w:rFonts w:ascii="Arial" w:hAnsi="Arial" w:cs="Arial"/>
              </w:rPr>
              <w:t>1,250</w:t>
            </w:r>
          </w:p>
        </w:tc>
        <w:tc>
          <w:tcPr>
            <w:tcW w:w="2075" w:type="dxa"/>
          </w:tcPr>
          <w:p w14:paraId="17AA91C3" w14:textId="5C8CA40E" w:rsidR="00754711" w:rsidRDefault="00754711" w:rsidP="00A52ABB">
            <w:pPr>
              <w:jc w:val="both"/>
              <w:rPr>
                <w:rFonts w:ascii="Arial" w:hAnsi="Arial" w:cs="Arial"/>
              </w:rPr>
            </w:pPr>
            <w:r>
              <w:rPr>
                <w:rFonts w:ascii="Arial" w:hAnsi="Arial" w:cs="Arial"/>
              </w:rPr>
              <w:t>3,250</w:t>
            </w:r>
          </w:p>
        </w:tc>
      </w:tr>
      <w:tr w:rsidR="00754711" w14:paraId="6A5ED504" w14:textId="77777777" w:rsidTr="00A52ABB">
        <w:tc>
          <w:tcPr>
            <w:tcW w:w="2547" w:type="dxa"/>
          </w:tcPr>
          <w:p w14:paraId="64C4798B" w14:textId="77777777" w:rsidR="00754711" w:rsidRDefault="00754711" w:rsidP="00A52ABB">
            <w:pPr>
              <w:jc w:val="both"/>
              <w:rPr>
                <w:rFonts w:ascii="Arial" w:hAnsi="Arial" w:cs="Arial"/>
              </w:rPr>
            </w:pPr>
            <w:r>
              <w:rPr>
                <w:rFonts w:ascii="Arial" w:hAnsi="Arial" w:cs="Arial"/>
              </w:rPr>
              <w:t>Harm category 1</w:t>
            </w:r>
          </w:p>
        </w:tc>
        <w:tc>
          <w:tcPr>
            <w:tcW w:w="2126" w:type="dxa"/>
          </w:tcPr>
          <w:p w14:paraId="6077AC7A" w14:textId="7DC4A50E" w:rsidR="00754711" w:rsidRDefault="00754711" w:rsidP="00A52ABB">
            <w:pPr>
              <w:jc w:val="both"/>
              <w:rPr>
                <w:rFonts w:ascii="Arial" w:hAnsi="Arial" w:cs="Arial"/>
              </w:rPr>
            </w:pPr>
            <w:r>
              <w:rPr>
                <w:rFonts w:ascii="Arial" w:hAnsi="Arial" w:cs="Arial"/>
              </w:rPr>
              <w:t>2,500</w:t>
            </w:r>
          </w:p>
        </w:tc>
        <w:tc>
          <w:tcPr>
            <w:tcW w:w="2268" w:type="dxa"/>
          </w:tcPr>
          <w:p w14:paraId="6A209C22" w14:textId="6292F5B3" w:rsidR="00754711" w:rsidRDefault="00754711" w:rsidP="00A52ABB">
            <w:pPr>
              <w:jc w:val="both"/>
              <w:rPr>
                <w:rFonts w:ascii="Arial" w:hAnsi="Arial" w:cs="Arial"/>
              </w:rPr>
            </w:pPr>
            <w:r>
              <w:rPr>
                <w:rFonts w:ascii="Arial" w:hAnsi="Arial" w:cs="Arial"/>
              </w:rPr>
              <w:t>1,500</w:t>
            </w:r>
          </w:p>
        </w:tc>
        <w:tc>
          <w:tcPr>
            <w:tcW w:w="2075" w:type="dxa"/>
          </w:tcPr>
          <w:p w14:paraId="0012C010" w14:textId="253813AA" w:rsidR="00754711" w:rsidRDefault="00754711" w:rsidP="00A52ABB">
            <w:pPr>
              <w:jc w:val="both"/>
              <w:rPr>
                <w:rFonts w:ascii="Arial" w:hAnsi="Arial" w:cs="Arial"/>
              </w:rPr>
            </w:pPr>
            <w:r>
              <w:rPr>
                <w:rFonts w:ascii="Arial" w:hAnsi="Arial" w:cs="Arial"/>
              </w:rPr>
              <w:t>3,500</w:t>
            </w:r>
          </w:p>
        </w:tc>
      </w:tr>
      <w:tr w:rsidR="00754711" w14:paraId="49CEB4D3" w14:textId="77777777" w:rsidTr="00A52ABB">
        <w:tc>
          <w:tcPr>
            <w:tcW w:w="2547" w:type="dxa"/>
          </w:tcPr>
          <w:p w14:paraId="531EE4ED" w14:textId="77777777" w:rsidR="00754711" w:rsidRDefault="00754711" w:rsidP="00A52ABB">
            <w:pPr>
              <w:jc w:val="both"/>
              <w:rPr>
                <w:rFonts w:ascii="Arial" w:hAnsi="Arial" w:cs="Arial"/>
                <w:b/>
                <w:bCs/>
              </w:rPr>
            </w:pPr>
            <w:r w:rsidRPr="005F3944">
              <w:rPr>
                <w:rFonts w:ascii="Arial" w:hAnsi="Arial" w:cs="Arial"/>
                <w:b/>
                <w:bCs/>
              </w:rPr>
              <w:t>High Culpability</w:t>
            </w:r>
          </w:p>
          <w:p w14:paraId="634143D8" w14:textId="77777777" w:rsidR="00754711" w:rsidRPr="005F3944" w:rsidRDefault="00754711" w:rsidP="00A52ABB">
            <w:pPr>
              <w:jc w:val="both"/>
              <w:rPr>
                <w:rFonts w:ascii="Arial" w:hAnsi="Arial" w:cs="Arial"/>
                <w:b/>
                <w:bCs/>
              </w:rPr>
            </w:pPr>
          </w:p>
        </w:tc>
        <w:tc>
          <w:tcPr>
            <w:tcW w:w="2126" w:type="dxa"/>
          </w:tcPr>
          <w:p w14:paraId="59D496F3" w14:textId="77777777" w:rsidR="00754711" w:rsidRDefault="00754711" w:rsidP="00A52ABB">
            <w:pPr>
              <w:jc w:val="both"/>
              <w:rPr>
                <w:rFonts w:ascii="Arial" w:hAnsi="Arial" w:cs="Arial"/>
              </w:rPr>
            </w:pPr>
          </w:p>
        </w:tc>
        <w:tc>
          <w:tcPr>
            <w:tcW w:w="2268" w:type="dxa"/>
          </w:tcPr>
          <w:p w14:paraId="4BAFCE2E" w14:textId="77777777" w:rsidR="00754711" w:rsidRDefault="00754711" w:rsidP="00A52ABB">
            <w:pPr>
              <w:jc w:val="both"/>
              <w:rPr>
                <w:rFonts w:ascii="Arial" w:hAnsi="Arial" w:cs="Arial"/>
              </w:rPr>
            </w:pPr>
          </w:p>
        </w:tc>
        <w:tc>
          <w:tcPr>
            <w:tcW w:w="2075" w:type="dxa"/>
          </w:tcPr>
          <w:p w14:paraId="328595C0" w14:textId="77777777" w:rsidR="00754711" w:rsidRDefault="00754711" w:rsidP="00A52ABB">
            <w:pPr>
              <w:jc w:val="both"/>
              <w:rPr>
                <w:rFonts w:ascii="Arial" w:hAnsi="Arial" w:cs="Arial"/>
              </w:rPr>
            </w:pPr>
          </w:p>
        </w:tc>
      </w:tr>
      <w:tr w:rsidR="00754711" w14:paraId="5E20FC5B" w14:textId="77777777" w:rsidTr="00A52ABB">
        <w:tc>
          <w:tcPr>
            <w:tcW w:w="2547" w:type="dxa"/>
          </w:tcPr>
          <w:p w14:paraId="19FBE6D6" w14:textId="77777777" w:rsidR="00754711" w:rsidRPr="005F3944" w:rsidRDefault="00754711" w:rsidP="00A52ABB">
            <w:pPr>
              <w:jc w:val="both"/>
              <w:rPr>
                <w:rFonts w:ascii="Arial" w:hAnsi="Arial" w:cs="Arial"/>
              </w:rPr>
            </w:pPr>
            <w:r w:rsidRPr="005F3944">
              <w:rPr>
                <w:rFonts w:ascii="Arial" w:hAnsi="Arial" w:cs="Arial"/>
              </w:rPr>
              <w:t>Harm category 3</w:t>
            </w:r>
          </w:p>
        </w:tc>
        <w:tc>
          <w:tcPr>
            <w:tcW w:w="2126" w:type="dxa"/>
          </w:tcPr>
          <w:p w14:paraId="6FD34D99" w14:textId="2A380173" w:rsidR="00754711" w:rsidRDefault="00B55131" w:rsidP="00A52ABB">
            <w:pPr>
              <w:jc w:val="both"/>
              <w:rPr>
                <w:rFonts w:ascii="Arial" w:hAnsi="Arial" w:cs="Arial"/>
              </w:rPr>
            </w:pPr>
            <w:r>
              <w:rPr>
                <w:rFonts w:ascii="Arial" w:hAnsi="Arial" w:cs="Arial"/>
              </w:rPr>
              <w:t>2,750</w:t>
            </w:r>
          </w:p>
        </w:tc>
        <w:tc>
          <w:tcPr>
            <w:tcW w:w="2268" w:type="dxa"/>
          </w:tcPr>
          <w:p w14:paraId="1854C6B8" w14:textId="1C1B7FA9" w:rsidR="00754711" w:rsidRDefault="00B55131" w:rsidP="00A52ABB">
            <w:pPr>
              <w:jc w:val="both"/>
              <w:rPr>
                <w:rFonts w:ascii="Arial" w:hAnsi="Arial" w:cs="Arial"/>
              </w:rPr>
            </w:pPr>
            <w:r>
              <w:rPr>
                <w:rFonts w:ascii="Arial" w:hAnsi="Arial" w:cs="Arial"/>
              </w:rPr>
              <w:t>1,750</w:t>
            </w:r>
          </w:p>
        </w:tc>
        <w:tc>
          <w:tcPr>
            <w:tcW w:w="2075" w:type="dxa"/>
          </w:tcPr>
          <w:p w14:paraId="0758361F" w14:textId="3E2B4377" w:rsidR="00754711" w:rsidRDefault="00B55131" w:rsidP="00A52ABB">
            <w:pPr>
              <w:jc w:val="both"/>
              <w:rPr>
                <w:rFonts w:ascii="Arial" w:hAnsi="Arial" w:cs="Arial"/>
              </w:rPr>
            </w:pPr>
            <w:r>
              <w:rPr>
                <w:rFonts w:ascii="Arial" w:hAnsi="Arial" w:cs="Arial"/>
              </w:rPr>
              <w:t>3,750</w:t>
            </w:r>
          </w:p>
        </w:tc>
      </w:tr>
      <w:tr w:rsidR="00754711" w14:paraId="1E7EC7F6" w14:textId="77777777" w:rsidTr="00A52ABB">
        <w:tc>
          <w:tcPr>
            <w:tcW w:w="2547" w:type="dxa"/>
          </w:tcPr>
          <w:p w14:paraId="327E18A2" w14:textId="77777777" w:rsidR="00754711" w:rsidRDefault="00754711" w:rsidP="00A52ABB">
            <w:pPr>
              <w:jc w:val="both"/>
              <w:rPr>
                <w:rFonts w:ascii="Arial" w:hAnsi="Arial" w:cs="Arial"/>
              </w:rPr>
            </w:pPr>
            <w:r>
              <w:rPr>
                <w:rFonts w:ascii="Arial" w:hAnsi="Arial" w:cs="Arial"/>
              </w:rPr>
              <w:t>Harm category 2</w:t>
            </w:r>
          </w:p>
        </w:tc>
        <w:tc>
          <w:tcPr>
            <w:tcW w:w="2126" w:type="dxa"/>
          </w:tcPr>
          <w:p w14:paraId="2A83D612" w14:textId="23C29D52" w:rsidR="00754711" w:rsidRDefault="00B55131" w:rsidP="00A52ABB">
            <w:pPr>
              <w:jc w:val="both"/>
              <w:rPr>
                <w:rFonts w:ascii="Arial" w:hAnsi="Arial" w:cs="Arial"/>
              </w:rPr>
            </w:pPr>
            <w:r>
              <w:rPr>
                <w:rFonts w:ascii="Arial" w:hAnsi="Arial" w:cs="Arial"/>
              </w:rPr>
              <w:t>3,000</w:t>
            </w:r>
          </w:p>
        </w:tc>
        <w:tc>
          <w:tcPr>
            <w:tcW w:w="2268" w:type="dxa"/>
          </w:tcPr>
          <w:p w14:paraId="1EB83480" w14:textId="3078C03D" w:rsidR="00754711" w:rsidRDefault="00B55131" w:rsidP="00A52ABB">
            <w:pPr>
              <w:jc w:val="both"/>
              <w:rPr>
                <w:rFonts w:ascii="Arial" w:hAnsi="Arial" w:cs="Arial"/>
              </w:rPr>
            </w:pPr>
            <w:r>
              <w:rPr>
                <w:rFonts w:ascii="Arial" w:hAnsi="Arial" w:cs="Arial"/>
              </w:rPr>
              <w:t>2,000</w:t>
            </w:r>
          </w:p>
        </w:tc>
        <w:tc>
          <w:tcPr>
            <w:tcW w:w="2075" w:type="dxa"/>
          </w:tcPr>
          <w:p w14:paraId="1BC2E2AD" w14:textId="2FB8F551" w:rsidR="00754711" w:rsidRDefault="00B55131" w:rsidP="00A52ABB">
            <w:pPr>
              <w:jc w:val="both"/>
              <w:rPr>
                <w:rFonts w:ascii="Arial" w:hAnsi="Arial" w:cs="Arial"/>
              </w:rPr>
            </w:pPr>
            <w:r>
              <w:rPr>
                <w:rFonts w:ascii="Arial" w:hAnsi="Arial" w:cs="Arial"/>
              </w:rPr>
              <w:t>4,000</w:t>
            </w:r>
          </w:p>
        </w:tc>
      </w:tr>
      <w:tr w:rsidR="00754711" w14:paraId="5B58C507" w14:textId="77777777" w:rsidTr="00A52ABB">
        <w:tc>
          <w:tcPr>
            <w:tcW w:w="2547" w:type="dxa"/>
          </w:tcPr>
          <w:p w14:paraId="00C9FC4B" w14:textId="77777777" w:rsidR="00754711" w:rsidRDefault="00754711" w:rsidP="00A52ABB">
            <w:pPr>
              <w:jc w:val="both"/>
              <w:rPr>
                <w:rFonts w:ascii="Arial" w:hAnsi="Arial" w:cs="Arial"/>
              </w:rPr>
            </w:pPr>
            <w:r>
              <w:rPr>
                <w:rFonts w:ascii="Arial" w:hAnsi="Arial" w:cs="Arial"/>
              </w:rPr>
              <w:t>Harm category 1</w:t>
            </w:r>
          </w:p>
        </w:tc>
        <w:tc>
          <w:tcPr>
            <w:tcW w:w="2126" w:type="dxa"/>
          </w:tcPr>
          <w:p w14:paraId="5FE06724" w14:textId="19E8878D" w:rsidR="00754711" w:rsidRDefault="00B55131" w:rsidP="00A52ABB">
            <w:pPr>
              <w:jc w:val="both"/>
              <w:rPr>
                <w:rFonts w:ascii="Arial" w:hAnsi="Arial" w:cs="Arial"/>
              </w:rPr>
            </w:pPr>
            <w:r>
              <w:rPr>
                <w:rFonts w:ascii="Arial" w:hAnsi="Arial" w:cs="Arial"/>
              </w:rPr>
              <w:t>3,250</w:t>
            </w:r>
          </w:p>
        </w:tc>
        <w:tc>
          <w:tcPr>
            <w:tcW w:w="2268" w:type="dxa"/>
          </w:tcPr>
          <w:p w14:paraId="3EE1BC20" w14:textId="69E7CF7E" w:rsidR="00754711" w:rsidRDefault="00B55131" w:rsidP="00A52ABB">
            <w:pPr>
              <w:jc w:val="both"/>
              <w:rPr>
                <w:rFonts w:ascii="Arial" w:hAnsi="Arial" w:cs="Arial"/>
              </w:rPr>
            </w:pPr>
            <w:r>
              <w:rPr>
                <w:rFonts w:ascii="Arial" w:hAnsi="Arial" w:cs="Arial"/>
              </w:rPr>
              <w:t>2,250</w:t>
            </w:r>
          </w:p>
        </w:tc>
        <w:tc>
          <w:tcPr>
            <w:tcW w:w="2075" w:type="dxa"/>
          </w:tcPr>
          <w:p w14:paraId="74FAFA14" w14:textId="261DEB0B" w:rsidR="00754711" w:rsidRDefault="00B55131" w:rsidP="00A52ABB">
            <w:pPr>
              <w:jc w:val="both"/>
              <w:rPr>
                <w:rFonts w:ascii="Arial" w:hAnsi="Arial" w:cs="Arial"/>
              </w:rPr>
            </w:pPr>
            <w:r>
              <w:rPr>
                <w:rFonts w:ascii="Arial" w:hAnsi="Arial" w:cs="Arial"/>
              </w:rPr>
              <w:t>4,250</w:t>
            </w:r>
          </w:p>
        </w:tc>
      </w:tr>
      <w:tr w:rsidR="00754711" w14:paraId="2DFAA63B" w14:textId="77777777" w:rsidTr="00A52ABB">
        <w:tc>
          <w:tcPr>
            <w:tcW w:w="2547" w:type="dxa"/>
          </w:tcPr>
          <w:p w14:paraId="778B8FCE" w14:textId="77777777" w:rsidR="00754711" w:rsidRDefault="00754711" w:rsidP="00A52ABB">
            <w:pPr>
              <w:rPr>
                <w:rFonts w:ascii="Arial" w:hAnsi="Arial" w:cs="Arial"/>
                <w:b/>
                <w:bCs/>
              </w:rPr>
            </w:pPr>
            <w:r w:rsidRPr="005F3944">
              <w:rPr>
                <w:rFonts w:ascii="Arial" w:hAnsi="Arial" w:cs="Arial"/>
                <w:b/>
                <w:bCs/>
              </w:rPr>
              <w:t>Very High Culpability</w:t>
            </w:r>
          </w:p>
          <w:p w14:paraId="4018D21D" w14:textId="77777777" w:rsidR="00754711" w:rsidRPr="005F3944" w:rsidRDefault="00754711" w:rsidP="00A52ABB">
            <w:pPr>
              <w:rPr>
                <w:rFonts w:ascii="Arial" w:hAnsi="Arial" w:cs="Arial"/>
                <w:b/>
                <w:bCs/>
              </w:rPr>
            </w:pPr>
          </w:p>
        </w:tc>
        <w:tc>
          <w:tcPr>
            <w:tcW w:w="2126" w:type="dxa"/>
          </w:tcPr>
          <w:p w14:paraId="13417B2E" w14:textId="77777777" w:rsidR="00754711" w:rsidRDefault="00754711" w:rsidP="00A52ABB">
            <w:pPr>
              <w:jc w:val="both"/>
              <w:rPr>
                <w:rFonts w:ascii="Arial" w:hAnsi="Arial" w:cs="Arial"/>
              </w:rPr>
            </w:pPr>
          </w:p>
        </w:tc>
        <w:tc>
          <w:tcPr>
            <w:tcW w:w="2268" w:type="dxa"/>
          </w:tcPr>
          <w:p w14:paraId="521F429E" w14:textId="77777777" w:rsidR="00754711" w:rsidRDefault="00754711" w:rsidP="00A52ABB">
            <w:pPr>
              <w:jc w:val="both"/>
              <w:rPr>
                <w:rFonts w:ascii="Arial" w:hAnsi="Arial" w:cs="Arial"/>
              </w:rPr>
            </w:pPr>
          </w:p>
        </w:tc>
        <w:tc>
          <w:tcPr>
            <w:tcW w:w="2075" w:type="dxa"/>
          </w:tcPr>
          <w:p w14:paraId="144B7600" w14:textId="77777777" w:rsidR="00754711" w:rsidRDefault="00754711" w:rsidP="00A52ABB">
            <w:pPr>
              <w:jc w:val="both"/>
              <w:rPr>
                <w:rFonts w:ascii="Arial" w:hAnsi="Arial" w:cs="Arial"/>
              </w:rPr>
            </w:pPr>
          </w:p>
        </w:tc>
      </w:tr>
      <w:tr w:rsidR="00754711" w14:paraId="22BCA009" w14:textId="77777777" w:rsidTr="00A52ABB">
        <w:tc>
          <w:tcPr>
            <w:tcW w:w="2547" w:type="dxa"/>
          </w:tcPr>
          <w:p w14:paraId="03C8032C" w14:textId="77777777" w:rsidR="00754711" w:rsidRDefault="00754711" w:rsidP="00A52ABB">
            <w:pPr>
              <w:jc w:val="both"/>
              <w:rPr>
                <w:rFonts w:ascii="Arial" w:hAnsi="Arial" w:cs="Arial"/>
              </w:rPr>
            </w:pPr>
            <w:r>
              <w:rPr>
                <w:rFonts w:ascii="Arial" w:hAnsi="Arial" w:cs="Arial"/>
              </w:rPr>
              <w:t>Harm category 3</w:t>
            </w:r>
          </w:p>
        </w:tc>
        <w:tc>
          <w:tcPr>
            <w:tcW w:w="2126" w:type="dxa"/>
          </w:tcPr>
          <w:p w14:paraId="2B2E6B61" w14:textId="079E0727" w:rsidR="00754711" w:rsidRDefault="00B55131" w:rsidP="00A52ABB">
            <w:pPr>
              <w:jc w:val="both"/>
              <w:rPr>
                <w:rFonts w:ascii="Arial" w:hAnsi="Arial" w:cs="Arial"/>
              </w:rPr>
            </w:pPr>
            <w:r>
              <w:rPr>
                <w:rFonts w:ascii="Arial" w:hAnsi="Arial" w:cs="Arial"/>
              </w:rPr>
              <w:t>3,500</w:t>
            </w:r>
          </w:p>
        </w:tc>
        <w:tc>
          <w:tcPr>
            <w:tcW w:w="2268" w:type="dxa"/>
          </w:tcPr>
          <w:p w14:paraId="2EDA2B27" w14:textId="1DF7D7F0" w:rsidR="00754711" w:rsidRDefault="00B55131" w:rsidP="00A52ABB">
            <w:pPr>
              <w:jc w:val="both"/>
              <w:rPr>
                <w:rFonts w:ascii="Arial" w:hAnsi="Arial" w:cs="Arial"/>
              </w:rPr>
            </w:pPr>
            <w:r>
              <w:rPr>
                <w:rFonts w:ascii="Arial" w:hAnsi="Arial" w:cs="Arial"/>
              </w:rPr>
              <w:t>2,500</w:t>
            </w:r>
          </w:p>
        </w:tc>
        <w:tc>
          <w:tcPr>
            <w:tcW w:w="2075" w:type="dxa"/>
          </w:tcPr>
          <w:p w14:paraId="02B63284" w14:textId="7704D5D1" w:rsidR="00754711" w:rsidRDefault="00B55131" w:rsidP="00A52ABB">
            <w:pPr>
              <w:jc w:val="both"/>
              <w:rPr>
                <w:rFonts w:ascii="Arial" w:hAnsi="Arial" w:cs="Arial"/>
              </w:rPr>
            </w:pPr>
            <w:r>
              <w:rPr>
                <w:rFonts w:ascii="Arial" w:hAnsi="Arial" w:cs="Arial"/>
              </w:rPr>
              <w:t>4,500</w:t>
            </w:r>
          </w:p>
        </w:tc>
      </w:tr>
      <w:tr w:rsidR="00754711" w14:paraId="060620C7" w14:textId="77777777" w:rsidTr="00A52ABB">
        <w:tc>
          <w:tcPr>
            <w:tcW w:w="2547" w:type="dxa"/>
          </w:tcPr>
          <w:p w14:paraId="395447F3" w14:textId="77777777" w:rsidR="00754711" w:rsidRDefault="00754711" w:rsidP="00A52ABB">
            <w:pPr>
              <w:jc w:val="both"/>
              <w:rPr>
                <w:rFonts w:ascii="Arial" w:hAnsi="Arial" w:cs="Arial"/>
              </w:rPr>
            </w:pPr>
            <w:r>
              <w:rPr>
                <w:rFonts w:ascii="Arial" w:hAnsi="Arial" w:cs="Arial"/>
              </w:rPr>
              <w:t>Harm category 2</w:t>
            </w:r>
          </w:p>
        </w:tc>
        <w:tc>
          <w:tcPr>
            <w:tcW w:w="2126" w:type="dxa"/>
          </w:tcPr>
          <w:p w14:paraId="7158F51D" w14:textId="1EA5F38B" w:rsidR="00754711" w:rsidRDefault="00B55131" w:rsidP="00A52ABB">
            <w:pPr>
              <w:jc w:val="both"/>
              <w:rPr>
                <w:rFonts w:ascii="Arial" w:hAnsi="Arial" w:cs="Arial"/>
              </w:rPr>
            </w:pPr>
            <w:r>
              <w:rPr>
                <w:rFonts w:ascii="Arial" w:hAnsi="Arial" w:cs="Arial"/>
              </w:rPr>
              <w:t>3,750</w:t>
            </w:r>
          </w:p>
        </w:tc>
        <w:tc>
          <w:tcPr>
            <w:tcW w:w="2268" w:type="dxa"/>
          </w:tcPr>
          <w:p w14:paraId="7CC05071" w14:textId="1262C481" w:rsidR="00754711" w:rsidRDefault="00B55131" w:rsidP="00A52ABB">
            <w:pPr>
              <w:jc w:val="both"/>
              <w:rPr>
                <w:rFonts w:ascii="Arial" w:hAnsi="Arial" w:cs="Arial"/>
              </w:rPr>
            </w:pPr>
            <w:r>
              <w:rPr>
                <w:rFonts w:ascii="Arial" w:hAnsi="Arial" w:cs="Arial"/>
              </w:rPr>
              <w:t>2,750</w:t>
            </w:r>
          </w:p>
        </w:tc>
        <w:tc>
          <w:tcPr>
            <w:tcW w:w="2075" w:type="dxa"/>
          </w:tcPr>
          <w:p w14:paraId="78DB0971" w14:textId="2210CFA5" w:rsidR="00754711" w:rsidRDefault="00B55131" w:rsidP="00A52ABB">
            <w:pPr>
              <w:jc w:val="both"/>
              <w:rPr>
                <w:rFonts w:ascii="Arial" w:hAnsi="Arial" w:cs="Arial"/>
              </w:rPr>
            </w:pPr>
            <w:r>
              <w:rPr>
                <w:rFonts w:ascii="Arial" w:hAnsi="Arial" w:cs="Arial"/>
              </w:rPr>
              <w:t>4,750</w:t>
            </w:r>
          </w:p>
        </w:tc>
      </w:tr>
      <w:tr w:rsidR="00754711" w14:paraId="036CF4E1" w14:textId="77777777" w:rsidTr="00A52ABB">
        <w:tc>
          <w:tcPr>
            <w:tcW w:w="2547" w:type="dxa"/>
          </w:tcPr>
          <w:p w14:paraId="342414FC" w14:textId="77777777" w:rsidR="00754711" w:rsidRDefault="00754711" w:rsidP="00A52ABB">
            <w:pPr>
              <w:jc w:val="both"/>
              <w:rPr>
                <w:rFonts w:ascii="Arial" w:hAnsi="Arial" w:cs="Arial"/>
              </w:rPr>
            </w:pPr>
            <w:r>
              <w:rPr>
                <w:rFonts w:ascii="Arial" w:hAnsi="Arial" w:cs="Arial"/>
              </w:rPr>
              <w:t>Harm category 1</w:t>
            </w:r>
          </w:p>
        </w:tc>
        <w:tc>
          <w:tcPr>
            <w:tcW w:w="2126" w:type="dxa"/>
          </w:tcPr>
          <w:p w14:paraId="6745E535" w14:textId="045FDF15" w:rsidR="00754711" w:rsidRDefault="00B55131" w:rsidP="00A52ABB">
            <w:pPr>
              <w:jc w:val="both"/>
              <w:rPr>
                <w:rFonts w:ascii="Arial" w:hAnsi="Arial" w:cs="Arial"/>
              </w:rPr>
            </w:pPr>
            <w:r>
              <w:rPr>
                <w:rFonts w:ascii="Arial" w:hAnsi="Arial" w:cs="Arial"/>
              </w:rPr>
              <w:t>4,000</w:t>
            </w:r>
          </w:p>
        </w:tc>
        <w:tc>
          <w:tcPr>
            <w:tcW w:w="2268" w:type="dxa"/>
          </w:tcPr>
          <w:p w14:paraId="7F76FE0A" w14:textId="6F3DC108" w:rsidR="00754711" w:rsidRDefault="00B55131" w:rsidP="00A52ABB">
            <w:pPr>
              <w:jc w:val="both"/>
              <w:rPr>
                <w:rFonts w:ascii="Arial" w:hAnsi="Arial" w:cs="Arial"/>
              </w:rPr>
            </w:pPr>
            <w:r>
              <w:rPr>
                <w:rFonts w:ascii="Arial" w:hAnsi="Arial" w:cs="Arial"/>
              </w:rPr>
              <w:t>3,000</w:t>
            </w:r>
          </w:p>
        </w:tc>
        <w:tc>
          <w:tcPr>
            <w:tcW w:w="2075" w:type="dxa"/>
          </w:tcPr>
          <w:p w14:paraId="12FCB308" w14:textId="5CA80FF0" w:rsidR="00754711" w:rsidRDefault="00B55131" w:rsidP="00A52ABB">
            <w:pPr>
              <w:jc w:val="both"/>
              <w:rPr>
                <w:rFonts w:ascii="Arial" w:hAnsi="Arial" w:cs="Arial"/>
              </w:rPr>
            </w:pPr>
            <w:r>
              <w:rPr>
                <w:rFonts w:ascii="Arial" w:hAnsi="Arial" w:cs="Arial"/>
              </w:rPr>
              <w:t>5,000</w:t>
            </w:r>
          </w:p>
        </w:tc>
      </w:tr>
    </w:tbl>
    <w:p w14:paraId="7BC6C39B" w14:textId="36785290" w:rsidR="005C0A8F" w:rsidRPr="004F238F" w:rsidRDefault="005C0A8F" w:rsidP="00B55131">
      <w:pPr>
        <w:tabs>
          <w:tab w:val="center" w:pos="720"/>
          <w:tab w:val="center" w:pos="2109"/>
        </w:tabs>
        <w:spacing w:after="0"/>
        <w:ind w:left="-15"/>
        <w:jc w:val="both"/>
        <w:rPr>
          <w:rFonts w:ascii="Arial" w:hAnsi="Arial" w:cs="Arial"/>
        </w:rPr>
      </w:pPr>
      <w:r w:rsidRPr="004F238F">
        <w:rPr>
          <w:rFonts w:ascii="Arial" w:hAnsi="Arial" w:cs="Arial"/>
        </w:rPr>
        <w:t xml:space="preserve"> </w:t>
      </w:r>
      <w:r w:rsidRPr="004F238F">
        <w:rPr>
          <w:rFonts w:ascii="Arial" w:hAnsi="Arial" w:cs="Arial"/>
        </w:rPr>
        <w:tab/>
        <w:t xml:space="preserve">  </w:t>
      </w:r>
      <w:r w:rsidRPr="004F238F">
        <w:rPr>
          <w:rFonts w:ascii="Arial" w:hAnsi="Arial" w:cs="Arial"/>
        </w:rPr>
        <w:tab/>
        <w:t xml:space="preserve">  </w:t>
      </w:r>
    </w:p>
    <w:p w14:paraId="54AE6476" w14:textId="77777777" w:rsidR="00120F1E" w:rsidRPr="004F238F" w:rsidRDefault="00120F1E" w:rsidP="00AF714F">
      <w:pPr>
        <w:jc w:val="both"/>
        <w:rPr>
          <w:rFonts w:ascii="Arial" w:hAnsi="Arial" w:cs="Arial"/>
        </w:rPr>
      </w:pPr>
    </w:p>
    <w:p w14:paraId="0F0F8A3B" w14:textId="77777777" w:rsidR="00E42325" w:rsidRPr="004F238F" w:rsidRDefault="00E42325" w:rsidP="00AF714F">
      <w:pPr>
        <w:jc w:val="both"/>
        <w:rPr>
          <w:rFonts w:ascii="Arial" w:hAnsi="Arial" w:cs="Arial"/>
          <w:szCs w:val="24"/>
        </w:rPr>
      </w:pPr>
    </w:p>
    <w:sectPr w:rsidR="00E42325" w:rsidRPr="004F238F" w:rsidSect="000B6F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480F2" w14:textId="77777777" w:rsidR="00612ABC" w:rsidRDefault="00612ABC" w:rsidP="00EE007B">
      <w:pPr>
        <w:spacing w:after="0" w:line="240" w:lineRule="auto"/>
      </w:pPr>
      <w:r>
        <w:separator/>
      </w:r>
    </w:p>
  </w:endnote>
  <w:endnote w:type="continuationSeparator" w:id="0">
    <w:p w14:paraId="21E992F2" w14:textId="77777777" w:rsidR="00612ABC" w:rsidRDefault="00612ABC" w:rsidP="00EE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679373"/>
      <w:docPartObj>
        <w:docPartGallery w:val="Page Numbers (Bottom of Page)"/>
        <w:docPartUnique/>
      </w:docPartObj>
    </w:sdtPr>
    <w:sdtEndPr/>
    <w:sdtContent>
      <w:sdt>
        <w:sdtPr>
          <w:id w:val="-1769616900"/>
          <w:docPartObj>
            <w:docPartGallery w:val="Page Numbers (Top of Page)"/>
            <w:docPartUnique/>
          </w:docPartObj>
        </w:sdtPr>
        <w:sdtEndPr/>
        <w:sdtContent>
          <w:p w14:paraId="2A7FB5F1" w14:textId="7482B952" w:rsidR="00612ABC" w:rsidRDefault="00612A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30</w:t>
            </w:r>
            <w:r>
              <w:rPr>
                <w:b/>
                <w:bCs/>
                <w:sz w:val="24"/>
                <w:szCs w:val="24"/>
              </w:rPr>
              <w:fldChar w:fldCharType="end"/>
            </w:r>
          </w:p>
        </w:sdtContent>
      </w:sdt>
    </w:sdtContent>
  </w:sdt>
  <w:p w14:paraId="0073B2B3" w14:textId="77777777" w:rsidR="00612ABC" w:rsidRDefault="00612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38910" w14:textId="77777777" w:rsidR="00612ABC" w:rsidRDefault="00612ABC" w:rsidP="00EE007B">
      <w:pPr>
        <w:spacing w:after="0" w:line="240" w:lineRule="auto"/>
      </w:pPr>
      <w:r>
        <w:separator/>
      </w:r>
    </w:p>
  </w:footnote>
  <w:footnote w:type="continuationSeparator" w:id="0">
    <w:p w14:paraId="21D7A9AF" w14:textId="77777777" w:rsidR="00612ABC" w:rsidRDefault="00612ABC" w:rsidP="00EE007B">
      <w:pPr>
        <w:spacing w:after="0" w:line="240" w:lineRule="auto"/>
      </w:pPr>
      <w:r>
        <w:continuationSeparator/>
      </w:r>
    </w:p>
  </w:footnote>
  <w:footnote w:id="1">
    <w:p w14:paraId="66A5E77F" w14:textId="72BBA035" w:rsidR="00612ABC" w:rsidRPr="00295B06" w:rsidRDefault="00612ABC" w:rsidP="008D322F">
      <w:pPr>
        <w:spacing w:after="0" w:line="240" w:lineRule="auto"/>
        <w:rPr>
          <w:rFonts w:cstheme="minorHAnsi"/>
          <w:sz w:val="18"/>
          <w:szCs w:val="18"/>
        </w:rPr>
      </w:pPr>
      <w:r w:rsidRPr="00295B06">
        <w:rPr>
          <w:rStyle w:val="FootnoteReference"/>
          <w:rFonts w:cstheme="minorHAnsi"/>
          <w:sz w:val="18"/>
          <w:szCs w:val="18"/>
        </w:rPr>
        <w:footnoteRef/>
      </w:r>
      <w:r w:rsidRPr="00295B06">
        <w:rPr>
          <w:rFonts w:cstheme="minorHAnsi"/>
          <w:sz w:val="18"/>
          <w:szCs w:val="18"/>
        </w:rPr>
        <w:t xml:space="preserve"> Pertaining to The Redress Schemes for Lettings Agency Work and Property Management Work (Requirement to Belong to a Scheme etc) (England) Order 2014</w:t>
      </w:r>
    </w:p>
  </w:footnote>
  <w:footnote w:id="2">
    <w:p w14:paraId="0ABFC2D7" w14:textId="0337D607" w:rsidR="00612ABC" w:rsidRDefault="00612ABC" w:rsidP="008D322F">
      <w:pPr>
        <w:spacing w:after="0" w:line="240" w:lineRule="auto"/>
      </w:pPr>
      <w:r w:rsidRPr="00295B06">
        <w:rPr>
          <w:rStyle w:val="FootnoteReference"/>
          <w:rFonts w:cstheme="minorHAnsi"/>
          <w:sz w:val="18"/>
          <w:szCs w:val="18"/>
        </w:rPr>
        <w:footnoteRef/>
      </w:r>
      <w:r w:rsidRPr="00295B06">
        <w:rPr>
          <w:rFonts w:cstheme="minorHAnsi"/>
          <w:sz w:val="18"/>
          <w:szCs w:val="18"/>
        </w:rPr>
        <w:t xml:space="preserve"> Pertaining to The Client Money Protection Schemes for Property Agents (Requirement to Belong to a Scheme etc.) Regulations 2019</w:t>
      </w:r>
    </w:p>
  </w:footnote>
  <w:footnote w:id="3">
    <w:p w14:paraId="0A7CDF84" w14:textId="2428D4D7" w:rsidR="00612ABC" w:rsidRPr="00295B06" w:rsidRDefault="00612ABC">
      <w:pPr>
        <w:pStyle w:val="FootnoteText"/>
        <w:rPr>
          <w:sz w:val="18"/>
          <w:szCs w:val="18"/>
        </w:rPr>
      </w:pPr>
      <w:r w:rsidRPr="00295B06">
        <w:rPr>
          <w:rStyle w:val="FootnoteReference"/>
          <w:sz w:val="18"/>
          <w:szCs w:val="18"/>
        </w:rPr>
        <w:footnoteRef/>
      </w:r>
      <w:r w:rsidRPr="00295B06">
        <w:rPr>
          <w:sz w:val="18"/>
          <w:szCs w:val="18"/>
        </w:rPr>
        <w:t xml:space="preserve"> Which may include any significant role in a trade or business representative organisation</w:t>
      </w:r>
    </w:p>
  </w:footnote>
  <w:footnote w:id="4">
    <w:p w14:paraId="4CC02423" w14:textId="798C352C" w:rsidR="00612ABC" w:rsidRDefault="00612ABC" w:rsidP="00C07935">
      <w:r w:rsidRPr="00295B06">
        <w:rPr>
          <w:rStyle w:val="FootnoteReference"/>
          <w:sz w:val="18"/>
          <w:szCs w:val="18"/>
        </w:rPr>
        <w:footnoteRef/>
      </w:r>
      <w:r w:rsidRPr="00295B06">
        <w:rPr>
          <w:sz w:val="18"/>
          <w:szCs w:val="18"/>
        </w:rPr>
        <w:t xml:space="preserve"> A wide definition of vulnerability will be used. See Appendix 2 for a non-exhaustive list.</w:t>
      </w:r>
    </w:p>
  </w:footnote>
  <w:footnote w:id="5">
    <w:p w14:paraId="4FE0EE67" w14:textId="4980A9A8" w:rsidR="00612ABC" w:rsidRPr="00295B06" w:rsidRDefault="00612ABC">
      <w:pPr>
        <w:pStyle w:val="FootnoteText"/>
        <w:rPr>
          <w:sz w:val="18"/>
          <w:szCs w:val="18"/>
        </w:rPr>
      </w:pPr>
      <w:r w:rsidRPr="00295B06">
        <w:rPr>
          <w:rStyle w:val="FootnoteReference"/>
          <w:sz w:val="18"/>
          <w:szCs w:val="18"/>
        </w:rPr>
        <w:footnoteRef/>
      </w:r>
      <w:r w:rsidRPr="00295B06">
        <w:rPr>
          <w:sz w:val="18"/>
          <w:szCs w:val="18"/>
        </w:rPr>
        <w:t xml:space="preserve"> See Appendix 3 for a list of relevant convictions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B3449" w14:textId="118A819E" w:rsidR="00612ABC" w:rsidRDefault="00612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B77"/>
    <w:multiLevelType w:val="hybridMultilevel"/>
    <w:tmpl w:val="48E4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A5B0A"/>
    <w:multiLevelType w:val="hybridMultilevel"/>
    <w:tmpl w:val="9C5E4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C31FF"/>
    <w:multiLevelType w:val="hybridMultilevel"/>
    <w:tmpl w:val="8272AD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F0B31"/>
    <w:multiLevelType w:val="hybridMultilevel"/>
    <w:tmpl w:val="058C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65339"/>
    <w:multiLevelType w:val="hybridMultilevel"/>
    <w:tmpl w:val="5C349958"/>
    <w:lvl w:ilvl="0" w:tplc="395AA97A">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669D4"/>
    <w:multiLevelType w:val="hybridMultilevel"/>
    <w:tmpl w:val="6360D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34A8C"/>
    <w:multiLevelType w:val="hybridMultilevel"/>
    <w:tmpl w:val="5F14F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967466"/>
    <w:multiLevelType w:val="hybridMultilevel"/>
    <w:tmpl w:val="4136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E3CE3"/>
    <w:multiLevelType w:val="hybridMultilevel"/>
    <w:tmpl w:val="DC124B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DC48BD"/>
    <w:multiLevelType w:val="hybridMultilevel"/>
    <w:tmpl w:val="6C4642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B509E2"/>
    <w:multiLevelType w:val="hybridMultilevel"/>
    <w:tmpl w:val="A6E0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47BEA"/>
    <w:multiLevelType w:val="hybridMultilevel"/>
    <w:tmpl w:val="21564D9A"/>
    <w:lvl w:ilvl="0" w:tplc="67FA54DE">
      <w:start w:val="1"/>
      <w:numFmt w:val="lowerLetter"/>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976637"/>
    <w:multiLevelType w:val="hybridMultilevel"/>
    <w:tmpl w:val="0DB4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025801"/>
    <w:multiLevelType w:val="hybridMultilevel"/>
    <w:tmpl w:val="E1867F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1E67E1"/>
    <w:multiLevelType w:val="hybridMultilevel"/>
    <w:tmpl w:val="E25217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B33826"/>
    <w:multiLevelType w:val="hybridMultilevel"/>
    <w:tmpl w:val="93E65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A356A4"/>
    <w:multiLevelType w:val="hybridMultilevel"/>
    <w:tmpl w:val="485E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2"/>
  </w:num>
  <w:num w:numId="6">
    <w:abstractNumId w:val="0"/>
  </w:num>
  <w:num w:numId="7">
    <w:abstractNumId w:val="3"/>
  </w:num>
  <w:num w:numId="8">
    <w:abstractNumId w:val="15"/>
  </w:num>
  <w:num w:numId="9">
    <w:abstractNumId w:val="10"/>
  </w:num>
  <w:num w:numId="10">
    <w:abstractNumId w:val="1"/>
  </w:num>
  <w:num w:numId="11">
    <w:abstractNumId w:val="5"/>
  </w:num>
  <w:num w:numId="12">
    <w:abstractNumId w:val="16"/>
  </w:num>
  <w:num w:numId="13">
    <w:abstractNumId w:val="7"/>
  </w:num>
  <w:num w:numId="14">
    <w:abstractNumId w:val="12"/>
  </w:num>
  <w:num w:numId="15">
    <w:abstractNumId w:val="4"/>
  </w:num>
  <w:num w:numId="16">
    <w:abstractNumId w:val="8"/>
  </w:num>
  <w:num w:numId="17">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Garforth">
    <w15:presenceInfo w15:providerId="AD" w15:userId="S::John.Garforth@oldham.gov.uk::ed797650-d58c-40b1-a062-1b9cfe4f6bd2"/>
  </w15:person>
  <w15:person w15:author="Alan Evans">
    <w15:presenceInfo w15:providerId="AD" w15:userId="S::Alan.Evans@oldham.gov.uk::392d8c5a-baac-4511-8fcb-e2fdef3594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E2"/>
    <w:rsid w:val="00000B49"/>
    <w:rsid w:val="00003D15"/>
    <w:rsid w:val="0001070F"/>
    <w:rsid w:val="0001323B"/>
    <w:rsid w:val="000132A0"/>
    <w:rsid w:val="00016447"/>
    <w:rsid w:val="0001730F"/>
    <w:rsid w:val="00022FB5"/>
    <w:rsid w:val="00024E7A"/>
    <w:rsid w:val="0002755A"/>
    <w:rsid w:val="00034AA0"/>
    <w:rsid w:val="00040201"/>
    <w:rsid w:val="0004513F"/>
    <w:rsid w:val="000478F6"/>
    <w:rsid w:val="00052AC5"/>
    <w:rsid w:val="000535FD"/>
    <w:rsid w:val="00053684"/>
    <w:rsid w:val="00053835"/>
    <w:rsid w:val="00060F00"/>
    <w:rsid w:val="00067A3C"/>
    <w:rsid w:val="00074815"/>
    <w:rsid w:val="000820FA"/>
    <w:rsid w:val="00082158"/>
    <w:rsid w:val="000833DF"/>
    <w:rsid w:val="000867EC"/>
    <w:rsid w:val="00086D55"/>
    <w:rsid w:val="0009308B"/>
    <w:rsid w:val="00094EF0"/>
    <w:rsid w:val="000A028F"/>
    <w:rsid w:val="000A1556"/>
    <w:rsid w:val="000A2411"/>
    <w:rsid w:val="000A668B"/>
    <w:rsid w:val="000B0AFD"/>
    <w:rsid w:val="000B6F3B"/>
    <w:rsid w:val="000B6F71"/>
    <w:rsid w:val="000B7393"/>
    <w:rsid w:val="000B7EF9"/>
    <w:rsid w:val="000C1C27"/>
    <w:rsid w:val="000C1E74"/>
    <w:rsid w:val="000C31F6"/>
    <w:rsid w:val="000C5F7F"/>
    <w:rsid w:val="000C62BE"/>
    <w:rsid w:val="000D5CD5"/>
    <w:rsid w:val="000D6FDE"/>
    <w:rsid w:val="000E2544"/>
    <w:rsid w:val="000E25B7"/>
    <w:rsid w:val="000E3112"/>
    <w:rsid w:val="000F0C0C"/>
    <w:rsid w:val="00102575"/>
    <w:rsid w:val="0010283E"/>
    <w:rsid w:val="001060D0"/>
    <w:rsid w:val="0010705A"/>
    <w:rsid w:val="0011173A"/>
    <w:rsid w:val="00112E16"/>
    <w:rsid w:val="00112F74"/>
    <w:rsid w:val="00120792"/>
    <w:rsid w:val="00120F1E"/>
    <w:rsid w:val="001211C7"/>
    <w:rsid w:val="00122A77"/>
    <w:rsid w:val="00122DBA"/>
    <w:rsid w:val="00123ECC"/>
    <w:rsid w:val="00125AD4"/>
    <w:rsid w:val="0013463D"/>
    <w:rsid w:val="0013474D"/>
    <w:rsid w:val="001347B2"/>
    <w:rsid w:val="001358CF"/>
    <w:rsid w:val="00146ECB"/>
    <w:rsid w:val="001506DE"/>
    <w:rsid w:val="00154D13"/>
    <w:rsid w:val="00155323"/>
    <w:rsid w:val="00161812"/>
    <w:rsid w:val="001641E1"/>
    <w:rsid w:val="0016583E"/>
    <w:rsid w:val="00165A41"/>
    <w:rsid w:val="00166234"/>
    <w:rsid w:val="00170BDF"/>
    <w:rsid w:val="001713F6"/>
    <w:rsid w:val="00177663"/>
    <w:rsid w:val="00181BEE"/>
    <w:rsid w:val="00181CFA"/>
    <w:rsid w:val="00182DB6"/>
    <w:rsid w:val="00184685"/>
    <w:rsid w:val="0019679F"/>
    <w:rsid w:val="001B01B0"/>
    <w:rsid w:val="001B0CE5"/>
    <w:rsid w:val="001B3254"/>
    <w:rsid w:val="001B3EF8"/>
    <w:rsid w:val="001B6FAE"/>
    <w:rsid w:val="001B7E61"/>
    <w:rsid w:val="001C29F2"/>
    <w:rsid w:val="001C7384"/>
    <w:rsid w:val="001D1658"/>
    <w:rsid w:val="001D562C"/>
    <w:rsid w:val="001D68EB"/>
    <w:rsid w:val="001D71A1"/>
    <w:rsid w:val="001E3634"/>
    <w:rsid w:val="001F2245"/>
    <w:rsid w:val="001F32B0"/>
    <w:rsid w:val="00201D10"/>
    <w:rsid w:val="002055FB"/>
    <w:rsid w:val="00206E92"/>
    <w:rsid w:val="00210309"/>
    <w:rsid w:val="00210D13"/>
    <w:rsid w:val="00214631"/>
    <w:rsid w:val="0022391C"/>
    <w:rsid w:val="002317CD"/>
    <w:rsid w:val="00233B9F"/>
    <w:rsid w:val="002352BE"/>
    <w:rsid w:val="00236448"/>
    <w:rsid w:val="00237662"/>
    <w:rsid w:val="00237C6F"/>
    <w:rsid w:val="0024377E"/>
    <w:rsid w:val="00243BB1"/>
    <w:rsid w:val="00244AB9"/>
    <w:rsid w:val="0024612B"/>
    <w:rsid w:val="0024708A"/>
    <w:rsid w:val="00250512"/>
    <w:rsid w:val="00260336"/>
    <w:rsid w:val="0026072E"/>
    <w:rsid w:val="0026157F"/>
    <w:rsid w:val="002626CD"/>
    <w:rsid w:val="00271534"/>
    <w:rsid w:val="002753AB"/>
    <w:rsid w:val="00275936"/>
    <w:rsid w:val="00276955"/>
    <w:rsid w:val="0028028D"/>
    <w:rsid w:val="002802AC"/>
    <w:rsid w:val="00280F40"/>
    <w:rsid w:val="0028154B"/>
    <w:rsid w:val="0028167F"/>
    <w:rsid w:val="002869A6"/>
    <w:rsid w:val="00290369"/>
    <w:rsid w:val="0029237E"/>
    <w:rsid w:val="0029383B"/>
    <w:rsid w:val="002957F3"/>
    <w:rsid w:val="00295B06"/>
    <w:rsid w:val="002970BC"/>
    <w:rsid w:val="002A17C4"/>
    <w:rsid w:val="002A298C"/>
    <w:rsid w:val="002A4F9C"/>
    <w:rsid w:val="002A7148"/>
    <w:rsid w:val="002B19F7"/>
    <w:rsid w:val="002B2A57"/>
    <w:rsid w:val="002B6CDC"/>
    <w:rsid w:val="002B6F2A"/>
    <w:rsid w:val="002C3420"/>
    <w:rsid w:val="002C3EB6"/>
    <w:rsid w:val="002C786A"/>
    <w:rsid w:val="002D3A60"/>
    <w:rsid w:val="002D6043"/>
    <w:rsid w:val="002E3C70"/>
    <w:rsid w:val="002E478A"/>
    <w:rsid w:val="002E7F06"/>
    <w:rsid w:val="002F6917"/>
    <w:rsid w:val="002F6ADE"/>
    <w:rsid w:val="002F6CCC"/>
    <w:rsid w:val="003035FD"/>
    <w:rsid w:val="0030629A"/>
    <w:rsid w:val="00311F7C"/>
    <w:rsid w:val="00313322"/>
    <w:rsid w:val="00316C27"/>
    <w:rsid w:val="003171EB"/>
    <w:rsid w:val="00330597"/>
    <w:rsid w:val="00334839"/>
    <w:rsid w:val="0034498D"/>
    <w:rsid w:val="00344C0B"/>
    <w:rsid w:val="00345CA5"/>
    <w:rsid w:val="00347860"/>
    <w:rsid w:val="003504C3"/>
    <w:rsid w:val="003516E0"/>
    <w:rsid w:val="003605E4"/>
    <w:rsid w:val="0036142A"/>
    <w:rsid w:val="003628AF"/>
    <w:rsid w:val="00364BE5"/>
    <w:rsid w:val="0037267A"/>
    <w:rsid w:val="00372B09"/>
    <w:rsid w:val="003768CC"/>
    <w:rsid w:val="00377C2C"/>
    <w:rsid w:val="00377F7B"/>
    <w:rsid w:val="00380CC6"/>
    <w:rsid w:val="00381252"/>
    <w:rsid w:val="003932AB"/>
    <w:rsid w:val="00394A39"/>
    <w:rsid w:val="003A18F1"/>
    <w:rsid w:val="003A249A"/>
    <w:rsid w:val="003A7A25"/>
    <w:rsid w:val="003B0C8A"/>
    <w:rsid w:val="003B2C98"/>
    <w:rsid w:val="003B7138"/>
    <w:rsid w:val="003B7715"/>
    <w:rsid w:val="003B7CC1"/>
    <w:rsid w:val="003C0753"/>
    <w:rsid w:val="003C26B2"/>
    <w:rsid w:val="003C2F01"/>
    <w:rsid w:val="003C403A"/>
    <w:rsid w:val="003D1485"/>
    <w:rsid w:val="003D470E"/>
    <w:rsid w:val="003D58C9"/>
    <w:rsid w:val="003E4818"/>
    <w:rsid w:val="003E50C1"/>
    <w:rsid w:val="003E65BE"/>
    <w:rsid w:val="003E6D34"/>
    <w:rsid w:val="003E7CA2"/>
    <w:rsid w:val="003F3180"/>
    <w:rsid w:val="003F4EB3"/>
    <w:rsid w:val="003F7CCC"/>
    <w:rsid w:val="00404D06"/>
    <w:rsid w:val="00406223"/>
    <w:rsid w:val="00406938"/>
    <w:rsid w:val="00407FFD"/>
    <w:rsid w:val="00413167"/>
    <w:rsid w:val="0041347F"/>
    <w:rsid w:val="00413CC1"/>
    <w:rsid w:val="00414995"/>
    <w:rsid w:val="00415953"/>
    <w:rsid w:val="00420546"/>
    <w:rsid w:val="004315EE"/>
    <w:rsid w:val="00440543"/>
    <w:rsid w:val="004437D6"/>
    <w:rsid w:val="00444E06"/>
    <w:rsid w:val="00445340"/>
    <w:rsid w:val="00445926"/>
    <w:rsid w:val="004509D5"/>
    <w:rsid w:val="00450DBD"/>
    <w:rsid w:val="004512D6"/>
    <w:rsid w:val="0045187E"/>
    <w:rsid w:val="0045249B"/>
    <w:rsid w:val="0045439E"/>
    <w:rsid w:val="00454769"/>
    <w:rsid w:val="00454EEE"/>
    <w:rsid w:val="00455324"/>
    <w:rsid w:val="00461F46"/>
    <w:rsid w:val="00463E80"/>
    <w:rsid w:val="00464D74"/>
    <w:rsid w:val="004657F1"/>
    <w:rsid w:val="0046588A"/>
    <w:rsid w:val="00466462"/>
    <w:rsid w:val="00466F01"/>
    <w:rsid w:val="004700E2"/>
    <w:rsid w:val="00471BB7"/>
    <w:rsid w:val="00473A5E"/>
    <w:rsid w:val="00475E59"/>
    <w:rsid w:val="00476ED4"/>
    <w:rsid w:val="004775D8"/>
    <w:rsid w:val="00483BA3"/>
    <w:rsid w:val="00486BB4"/>
    <w:rsid w:val="00486C12"/>
    <w:rsid w:val="00491160"/>
    <w:rsid w:val="004916A3"/>
    <w:rsid w:val="00496418"/>
    <w:rsid w:val="004A037E"/>
    <w:rsid w:val="004A208F"/>
    <w:rsid w:val="004A38DE"/>
    <w:rsid w:val="004A46B0"/>
    <w:rsid w:val="004A5DED"/>
    <w:rsid w:val="004A7DA9"/>
    <w:rsid w:val="004B2605"/>
    <w:rsid w:val="004B6F3B"/>
    <w:rsid w:val="004C1034"/>
    <w:rsid w:val="004C149E"/>
    <w:rsid w:val="004C4331"/>
    <w:rsid w:val="004C5289"/>
    <w:rsid w:val="004D0194"/>
    <w:rsid w:val="004D0703"/>
    <w:rsid w:val="004D1F8E"/>
    <w:rsid w:val="004D337D"/>
    <w:rsid w:val="004E24C2"/>
    <w:rsid w:val="004F238F"/>
    <w:rsid w:val="004F394A"/>
    <w:rsid w:val="004F66DC"/>
    <w:rsid w:val="0050121E"/>
    <w:rsid w:val="0050554C"/>
    <w:rsid w:val="00505773"/>
    <w:rsid w:val="00511995"/>
    <w:rsid w:val="00511A3F"/>
    <w:rsid w:val="00511AF4"/>
    <w:rsid w:val="00514389"/>
    <w:rsid w:val="005169FF"/>
    <w:rsid w:val="005223ED"/>
    <w:rsid w:val="00522B30"/>
    <w:rsid w:val="0052306E"/>
    <w:rsid w:val="00524940"/>
    <w:rsid w:val="00530700"/>
    <w:rsid w:val="00535CE1"/>
    <w:rsid w:val="00542342"/>
    <w:rsid w:val="00544805"/>
    <w:rsid w:val="005475C6"/>
    <w:rsid w:val="005553FF"/>
    <w:rsid w:val="00555452"/>
    <w:rsid w:val="005564F6"/>
    <w:rsid w:val="005605D5"/>
    <w:rsid w:val="005634AC"/>
    <w:rsid w:val="00565993"/>
    <w:rsid w:val="00570783"/>
    <w:rsid w:val="00572F42"/>
    <w:rsid w:val="0057671E"/>
    <w:rsid w:val="00577968"/>
    <w:rsid w:val="0058156E"/>
    <w:rsid w:val="00585574"/>
    <w:rsid w:val="0059243E"/>
    <w:rsid w:val="00592DE7"/>
    <w:rsid w:val="0059333A"/>
    <w:rsid w:val="00594906"/>
    <w:rsid w:val="005A0D1D"/>
    <w:rsid w:val="005A20AA"/>
    <w:rsid w:val="005A2A4A"/>
    <w:rsid w:val="005A377C"/>
    <w:rsid w:val="005A4863"/>
    <w:rsid w:val="005A5A30"/>
    <w:rsid w:val="005B089D"/>
    <w:rsid w:val="005B1775"/>
    <w:rsid w:val="005B327F"/>
    <w:rsid w:val="005B5CED"/>
    <w:rsid w:val="005B5F1B"/>
    <w:rsid w:val="005B783A"/>
    <w:rsid w:val="005C002D"/>
    <w:rsid w:val="005C04FA"/>
    <w:rsid w:val="005C0A8D"/>
    <w:rsid w:val="005C0A8F"/>
    <w:rsid w:val="005C0C0B"/>
    <w:rsid w:val="005C1164"/>
    <w:rsid w:val="005C1807"/>
    <w:rsid w:val="005C70AD"/>
    <w:rsid w:val="005C7D16"/>
    <w:rsid w:val="005D0C90"/>
    <w:rsid w:val="005D1159"/>
    <w:rsid w:val="005D290E"/>
    <w:rsid w:val="005D6BEE"/>
    <w:rsid w:val="005D6CE5"/>
    <w:rsid w:val="005D7D6E"/>
    <w:rsid w:val="005E1A5C"/>
    <w:rsid w:val="005E37D9"/>
    <w:rsid w:val="005E505F"/>
    <w:rsid w:val="005F262C"/>
    <w:rsid w:val="005F2BA0"/>
    <w:rsid w:val="005F3944"/>
    <w:rsid w:val="005F78C0"/>
    <w:rsid w:val="006008CA"/>
    <w:rsid w:val="00600B4D"/>
    <w:rsid w:val="00606995"/>
    <w:rsid w:val="00606B19"/>
    <w:rsid w:val="0060716B"/>
    <w:rsid w:val="0061083F"/>
    <w:rsid w:val="00610CA1"/>
    <w:rsid w:val="00612ABC"/>
    <w:rsid w:val="00615BC0"/>
    <w:rsid w:val="00620E57"/>
    <w:rsid w:val="00620EE2"/>
    <w:rsid w:val="00621101"/>
    <w:rsid w:val="00623E41"/>
    <w:rsid w:val="00627D56"/>
    <w:rsid w:val="00627D93"/>
    <w:rsid w:val="0063101C"/>
    <w:rsid w:val="0063385D"/>
    <w:rsid w:val="006355AA"/>
    <w:rsid w:val="00641151"/>
    <w:rsid w:val="00642A5C"/>
    <w:rsid w:val="00644953"/>
    <w:rsid w:val="00645C19"/>
    <w:rsid w:val="00645D9F"/>
    <w:rsid w:val="00646295"/>
    <w:rsid w:val="006465D0"/>
    <w:rsid w:val="006546C3"/>
    <w:rsid w:val="006733C6"/>
    <w:rsid w:val="00674EF4"/>
    <w:rsid w:val="00675F9D"/>
    <w:rsid w:val="0067739F"/>
    <w:rsid w:val="00687E99"/>
    <w:rsid w:val="0069173E"/>
    <w:rsid w:val="00692281"/>
    <w:rsid w:val="00692E9E"/>
    <w:rsid w:val="0069572E"/>
    <w:rsid w:val="00695DB9"/>
    <w:rsid w:val="0069758B"/>
    <w:rsid w:val="006A0502"/>
    <w:rsid w:val="006A0E84"/>
    <w:rsid w:val="006A2F5C"/>
    <w:rsid w:val="006A36FE"/>
    <w:rsid w:val="006B5DBE"/>
    <w:rsid w:val="006C53A7"/>
    <w:rsid w:val="006C6EE9"/>
    <w:rsid w:val="006D1E63"/>
    <w:rsid w:val="006D2F64"/>
    <w:rsid w:val="006D3C11"/>
    <w:rsid w:val="006D443D"/>
    <w:rsid w:val="006D462E"/>
    <w:rsid w:val="006D5E86"/>
    <w:rsid w:val="006E3F60"/>
    <w:rsid w:val="006E668B"/>
    <w:rsid w:val="006E6B52"/>
    <w:rsid w:val="006E756B"/>
    <w:rsid w:val="006F01CF"/>
    <w:rsid w:val="006F02E7"/>
    <w:rsid w:val="006F339E"/>
    <w:rsid w:val="006F3536"/>
    <w:rsid w:val="006F40E6"/>
    <w:rsid w:val="006F7724"/>
    <w:rsid w:val="0070282A"/>
    <w:rsid w:val="00704186"/>
    <w:rsid w:val="0070441C"/>
    <w:rsid w:val="0070668A"/>
    <w:rsid w:val="00706E57"/>
    <w:rsid w:val="00710A38"/>
    <w:rsid w:val="00711156"/>
    <w:rsid w:val="007126F7"/>
    <w:rsid w:val="00712E27"/>
    <w:rsid w:val="0071458C"/>
    <w:rsid w:val="00715ADF"/>
    <w:rsid w:val="0071625E"/>
    <w:rsid w:val="00717C7E"/>
    <w:rsid w:val="00720B31"/>
    <w:rsid w:val="00721A28"/>
    <w:rsid w:val="00722305"/>
    <w:rsid w:val="00723151"/>
    <w:rsid w:val="007234F7"/>
    <w:rsid w:val="00733650"/>
    <w:rsid w:val="00733DF7"/>
    <w:rsid w:val="00733E5C"/>
    <w:rsid w:val="00735544"/>
    <w:rsid w:val="00735B38"/>
    <w:rsid w:val="007368AE"/>
    <w:rsid w:val="007376A3"/>
    <w:rsid w:val="00737E4C"/>
    <w:rsid w:val="00746047"/>
    <w:rsid w:val="00746C9F"/>
    <w:rsid w:val="00747583"/>
    <w:rsid w:val="007523F3"/>
    <w:rsid w:val="00754711"/>
    <w:rsid w:val="0075642A"/>
    <w:rsid w:val="007629DD"/>
    <w:rsid w:val="00771716"/>
    <w:rsid w:val="007731D5"/>
    <w:rsid w:val="007752F1"/>
    <w:rsid w:val="007824CE"/>
    <w:rsid w:val="00791B48"/>
    <w:rsid w:val="007927EB"/>
    <w:rsid w:val="00794F22"/>
    <w:rsid w:val="0079659D"/>
    <w:rsid w:val="007A005F"/>
    <w:rsid w:val="007A0AFA"/>
    <w:rsid w:val="007A3026"/>
    <w:rsid w:val="007A7049"/>
    <w:rsid w:val="007B157A"/>
    <w:rsid w:val="007B4413"/>
    <w:rsid w:val="007B48B1"/>
    <w:rsid w:val="007B4DC6"/>
    <w:rsid w:val="007B7D6B"/>
    <w:rsid w:val="007C1D2B"/>
    <w:rsid w:val="007C253D"/>
    <w:rsid w:val="007C30AA"/>
    <w:rsid w:val="007C342A"/>
    <w:rsid w:val="007C3E6E"/>
    <w:rsid w:val="007C4AA1"/>
    <w:rsid w:val="007C5757"/>
    <w:rsid w:val="007C745E"/>
    <w:rsid w:val="007C7FBF"/>
    <w:rsid w:val="007D0045"/>
    <w:rsid w:val="007D0342"/>
    <w:rsid w:val="007D75D6"/>
    <w:rsid w:val="007E3559"/>
    <w:rsid w:val="007E4437"/>
    <w:rsid w:val="007E4A6D"/>
    <w:rsid w:val="007F0105"/>
    <w:rsid w:val="007F19FE"/>
    <w:rsid w:val="007F1D33"/>
    <w:rsid w:val="007F3089"/>
    <w:rsid w:val="007F4426"/>
    <w:rsid w:val="007F71EE"/>
    <w:rsid w:val="007F79A5"/>
    <w:rsid w:val="007F7D21"/>
    <w:rsid w:val="00801AB4"/>
    <w:rsid w:val="00803DB0"/>
    <w:rsid w:val="00803E18"/>
    <w:rsid w:val="00805B06"/>
    <w:rsid w:val="00805FC6"/>
    <w:rsid w:val="0081297F"/>
    <w:rsid w:val="00812DE7"/>
    <w:rsid w:val="008139B5"/>
    <w:rsid w:val="008141CB"/>
    <w:rsid w:val="00814428"/>
    <w:rsid w:val="008160CA"/>
    <w:rsid w:val="00816179"/>
    <w:rsid w:val="0081666B"/>
    <w:rsid w:val="00816E4C"/>
    <w:rsid w:val="00822C42"/>
    <w:rsid w:val="0082733C"/>
    <w:rsid w:val="00827E4D"/>
    <w:rsid w:val="0083203D"/>
    <w:rsid w:val="0083324C"/>
    <w:rsid w:val="008358E5"/>
    <w:rsid w:val="00846BDD"/>
    <w:rsid w:val="0085077F"/>
    <w:rsid w:val="00852836"/>
    <w:rsid w:val="00854ADA"/>
    <w:rsid w:val="0085649B"/>
    <w:rsid w:val="00863912"/>
    <w:rsid w:val="00867517"/>
    <w:rsid w:val="00870FDC"/>
    <w:rsid w:val="008710A1"/>
    <w:rsid w:val="00872509"/>
    <w:rsid w:val="00874972"/>
    <w:rsid w:val="00874E5A"/>
    <w:rsid w:val="00877B9A"/>
    <w:rsid w:val="00880486"/>
    <w:rsid w:val="00885595"/>
    <w:rsid w:val="0088568C"/>
    <w:rsid w:val="00885FB7"/>
    <w:rsid w:val="008913D9"/>
    <w:rsid w:val="008915E4"/>
    <w:rsid w:val="00891A28"/>
    <w:rsid w:val="00891AA7"/>
    <w:rsid w:val="008924DE"/>
    <w:rsid w:val="0089374F"/>
    <w:rsid w:val="0089669D"/>
    <w:rsid w:val="008A2458"/>
    <w:rsid w:val="008A2E9B"/>
    <w:rsid w:val="008A389A"/>
    <w:rsid w:val="008A492F"/>
    <w:rsid w:val="008A515C"/>
    <w:rsid w:val="008B1361"/>
    <w:rsid w:val="008B2DE3"/>
    <w:rsid w:val="008B5279"/>
    <w:rsid w:val="008B6057"/>
    <w:rsid w:val="008B6481"/>
    <w:rsid w:val="008B7B29"/>
    <w:rsid w:val="008C017B"/>
    <w:rsid w:val="008D322F"/>
    <w:rsid w:val="008D3C09"/>
    <w:rsid w:val="008D59C1"/>
    <w:rsid w:val="008E1E86"/>
    <w:rsid w:val="008E4AC7"/>
    <w:rsid w:val="008F0698"/>
    <w:rsid w:val="008F0A86"/>
    <w:rsid w:val="008F190F"/>
    <w:rsid w:val="008F3FEA"/>
    <w:rsid w:val="008F546B"/>
    <w:rsid w:val="008F5F56"/>
    <w:rsid w:val="008F616C"/>
    <w:rsid w:val="009058E1"/>
    <w:rsid w:val="00905966"/>
    <w:rsid w:val="009060A2"/>
    <w:rsid w:val="00906985"/>
    <w:rsid w:val="00907826"/>
    <w:rsid w:val="00911536"/>
    <w:rsid w:val="00911ED5"/>
    <w:rsid w:val="00911F3E"/>
    <w:rsid w:val="00913822"/>
    <w:rsid w:val="00913A33"/>
    <w:rsid w:val="0092068D"/>
    <w:rsid w:val="00923AAB"/>
    <w:rsid w:val="009250C6"/>
    <w:rsid w:val="00930998"/>
    <w:rsid w:val="00934CCF"/>
    <w:rsid w:val="009418A8"/>
    <w:rsid w:val="00945513"/>
    <w:rsid w:val="00946175"/>
    <w:rsid w:val="00952678"/>
    <w:rsid w:val="009578A0"/>
    <w:rsid w:val="00961F03"/>
    <w:rsid w:val="009652E1"/>
    <w:rsid w:val="00965E61"/>
    <w:rsid w:val="00966C98"/>
    <w:rsid w:val="00967C64"/>
    <w:rsid w:val="009714FE"/>
    <w:rsid w:val="00977FDC"/>
    <w:rsid w:val="00986DFA"/>
    <w:rsid w:val="00987FC0"/>
    <w:rsid w:val="00992A91"/>
    <w:rsid w:val="00996D5B"/>
    <w:rsid w:val="009A253C"/>
    <w:rsid w:val="009A6F69"/>
    <w:rsid w:val="009B0C82"/>
    <w:rsid w:val="009B3A52"/>
    <w:rsid w:val="009C2714"/>
    <w:rsid w:val="009C2912"/>
    <w:rsid w:val="009C32B1"/>
    <w:rsid w:val="009C3D15"/>
    <w:rsid w:val="009C506A"/>
    <w:rsid w:val="009D1D7E"/>
    <w:rsid w:val="009D5EFD"/>
    <w:rsid w:val="009E016D"/>
    <w:rsid w:val="009E0867"/>
    <w:rsid w:val="009E53EB"/>
    <w:rsid w:val="009E5B6F"/>
    <w:rsid w:val="009E6A36"/>
    <w:rsid w:val="00A01364"/>
    <w:rsid w:val="00A02B8E"/>
    <w:rsid w:val="00A032F7"/>
    <w:rsid w:val="00A10CE0"/>
    <w:rsid w:val="00A11230"/>
    <w:rsid w:val="00A15F17"/>
    <w:rsid w:val="00A16DDC"/>
    <w:rsid w:val="00A20C7E"/>
    <w:rsid w:val="00A21ED8"/>
    <w:rsid w:val="00A242F4"/>
    <w:rsid w:val="00A27B6B"/>
    <w:rsid w:val="00A315F3"/>
    <w:rsid w:val="00A31CC0"/>
    <w:rsid w:val="00A32449"/>
    <w:rsid w:val="00A331DE"/>
    <w:rsid w:val="00A33B63"/>
    <w:rsid w:val="00A419D5"/>
    <w:rsid w:val="00A478BA"/>
    <w:rsid w:val="00A53AF1"/>
    <w:rsid w:val="00A6018E"/>
    <w:rsid w:val="00A60361"/>
    <w:rsid w:val="00A6144F"/>
    <w:rsid w:val="00A62143"/>
    <w:rsid w:val="00A64433"/>
    <w:rsid w:val="00A70571"/>
    <w:rsid w:val="00A722A3"/>
    <w:rsid w:val="00A761A4"/>
    <w:rsid w:val="00A76F0B"/>
    <w:rsid w:val="00A77603"/>
    <w:rsid w:val="00A80A2B"/>
    <w:rsid w:val="00A821A8"/>
    <w:rsid w:val="00A83B81"/>
    <w:rsid w:val="00A84374"/>
    <w:rsid w:val="00A85BA7"/>
    <w:rsid w:val="00A86515"/>
    <w:rsid w:val="00A87D31"/>
    <w:rsid w:val="00A9422A"/>
    <w:rsid w:val="00A94F02"/>
    <w:rsid w:val="00A960FA"/>
    <w:rsid w:val="00A96E88"/>
    <w:rsid w:val="00A9719F"/>
    <w:rsid w:val="00A97820"/>
    <w:rsid w:val="00A97DDA"/>
    <w:rsid w:val="00AA116A"/>
    <w:rsid w:val="00AA427F"/>
    <w:rsid w:val="00AA6B76"/>
    <w:rsid w:val="00AB14E3"/>
    <w:rsid w:val="00AB6ACD"/>
    <w:rsid w:val="00AB6EE5"/>
    <w:rsid w:val="00AC2946"/>
    <w:rsid w:val="00AC31DD"/>
    <w:rsid w:val="00AD1CC4"/>
    <w:rsid w:val="00AD2ED8"/>
    <w:rsid w:val="00AD54F4"/>
    <w:rsid w:val="00AD5831"/>
    <w:rsid w:val="00AD5D33"/>
    <w:rsid w:val="00AE0AC7"/>
    <w:rsid w:val="00AE7142"/>
    <w:rsid w:val="00AF16EC"/>
    <w:rsid w:val="00AF19BE"/>
    <w:rsid w:val="00AF2918"/>
    <w:rsid w:val="00AF714F"/>
    <w:rsid w:val="00B03373"/>
    <w:rsid w:val="00B15041"/>
    <w:rsid w:val="00B15C34"/>
    <w:rsid w:val="00B17906"/>
    <w:rsid w:val="00B250A2"/>
    <w:rsid w:val="00B2589A"/>
    <w:rsid w:val="00B3177D"/>
    <w:rsid w:val="00B321D6"/>
    <w:rsid w:val="00B41438"/>
    <w:rsid w:val="00B42966"/>
    <w:rsid w:val="00B43537"/>
    <w:rsid w:val="00B54325"/>
    <w:rsid w:val="00B55131"/>
    <w:rsid w:val="00B552FD"/>
    <w:rsid w:val="00B559F9"/>
    <w:rsid w:val="00B564E4"/>
    <w:rsid w:val="00B601B8"/>
    <w:rsid w:val="00B61AF4"/>
    <w:rsid w:val="00B64DB2"/>
    <w:rsid w:val="00B66435"/>
    <w:rsid w:val="00B70FFC"/>
    <w:rsid w:val="00B80DE5"/>
    <w:rsid w:val="00B83736"/>
    <w:rsid w:val="00B86C8E"/>
    <w:rsid w:val="00B90E20"/>
    <w:rsid w:val="00BA70F1"/>
    <w:rsid w:val="00BA7F2D"/>
    <w:rsid w:val="00BB0770"/>
    <w:rsid w:val="00BB15EB"/>
    <w:rsid w:val="00BB1686"/>
    <w:rsid w:val="00BB256D"/>
    <w:rsid w:val="00BB2723"/>
    <w:rsid w:val="00BB3B5B"/>
    <w:rsid w:val="00BB6516"/>
    <w:rsid w:val="00BB7795"/>
    <w:rsid w:val="00BC026C"/>
    <w:rsid w:val="00BC30F4"/>
    <w:rsid w:val="00BC3D83"/>
    <w:rsid w:val="00BC3E2E"/>
    <w:rsid w:val="00BC4074"/>
    <w:rsid w:val="00BC423D"/>
    <w:rsid w:val="00BC71C4"/>
    <w:rsid w:val="00BD1F6B"/>
    <w:rsid w:val="00BD2266"/>
    <w:rsid w:val="00BD35A9"/>
    <w:rsid w:val="00BD7634"/>
    <w:rsid w:val="00BD7A0B"/>
    <w:rsid w:val="00BE0238"/>
    <w:rsid w:val="00BE1340"/>
    <w:rsid w:val="00BE65DB"/>
    <w:rsid w:val="00BE7346"/>
    <w:rsid w:val="00BF146E"/>
    <w:rsid w:val="00BF17D8"/>
    <w:rsid w:val="00BF1CFB"/>
    <w:rsid w:val="00BF28A5"/>
    <w:rsid w:val="00C02EC1"/>
    <w:rsid w:val="00C0491B"/>
    <w:rsid w:val="00C070FA"/>
    <w:rsid w:val="00C07935"/>
    <w:rsid w:val="00C10796"/>
    <w:rsid w:val="00C125A0"/>
    <w:rsid w:val="00C147F6"/>
    <w:rsid w:val="00C151CF"/>
    <w:rsid w:val="00C15802"/>
    <w:rsid w:val="00C15909"/>
    <w:rsid w:val="00C166F7"/>
    <w:rsid w:val="00C16AF2"/>
    <w:rsid w:val="00C241D6"/>
    <w:rsid w:val="00C24CD8"/>
    <w:rsid w:val="00C27C2F"/>
    <w:rsid w:val="00C31DA0"/>
    <w:rsid w:val="00C3689A"/>
    <w:rsid w:val="00C40C19"/>
    <w:rsid w:val="00C4483B"/>
    <w:rsid w:val="00C566D7"/>
    <w:rsid w:val="00C57ECF"/>
    <w:rsid w:val="00C60372"/>
    <w:rsid w:val="00C60CD8"/>
    <w:rsid w:val="00C610C9"/>
    <w:rsid w:val="00C61F62"/>
    <w:rsid w:val="00C627A0"/>
    <w:rsid w:val="00C646EF"/>
    <w:rsid w:val="00C64D0F"/>
    <w:rsid w:val="00C655C2"/>
    <w:rsid w:val="00C67596"/>
    <w:rsid w:val="00C67C76"/>
    <w:rsid w:val="00C71B28"/>
    <w:rsid w:val="00C7393C"/>
    <w:rsid w:val="00C74577"/>
    <w:rsid w:val="00C74A80"/>
    <w:rsid w:val="00C74F03"/>
    <w:rsid w:val="00C757A1"/>
    <w:rsid w:val="00C80B72"/>
    <w:rsid w:val="00C80EAC"/>
    <w:rsid w:val="00C87C11"/>
    <w:rsid w:val="00C92050"/>
    <w:rsid w:val="00C9337F"/>
    <w:rsid w:val="00C949FA"/>
    <w:rsid w:val="00C97C6A"/>
    <w:rsid w:val="00CA0C6D"/>
    <w:rsid w:val="00CA1F41"/>
    <w:rsid w:val="00CA4128"/>
    <w:rsid w:val="00CA465D"/>
    <w:rsid w:val="00CB51DA"/>
    <w:rsid w:val="00CC5D33"/>
    <w:rsid w:val="00CD04EF"/>
    <w:rsid w:val="00CD62CD"/>
    <w:rsid w:val="00CD7084"/>
    <w:rsid w:val="00CD7DDF"/>
    <w:rsid w:val="00CE0C67"/>
    <w:rsid w:val="00CE2FC6"/>
    <w:rsid w:val="00CE3348"/>
    <w:rsid w:val="00CF1BC9"/>
    <w:rsid w:val="00D0055B"/>
    <w:rsid w:val="00D01B8E"/>
    <w:rsid w:val="00D04A47"/>
    <w:rsid w:val="00D06D58"/>
    <w:rsid w:val="00D1441C"/>
    <w:rsid w:val="00D14434"/>
    <w:rsid w:val="00D161B0"/>
    <w:rsid w:val="00D24790"/>
    <w:rsid w:val="00D3134C"/>
    <w:rsid w:val="00D32ABA"/>
    <w:rsid w:val="00D32F80"/>
    <w:rsid w:val="00D35B63"/>
    <w:rsid w:val="00D35DEE"/>
    <w:rsid w:val="00D3683E"/>
    <w:rsid w:val="00D37BA4"/>
    <w:rsid w:val="00D40326"/>
    <w:rsid w:val="00D456D4"/>
    <w:rsid w:val="00D47119"/>
    <w:rsid w:val="00D5110C"/>
    <w:rsid w:val="00D54922"/>
    <w:rsid w:val="00D60422"/>
    <w:rsid w:val="00D64D93"/>
    <w:rsid w:val="00D701D2"/>
    <w:rsid w:val="00D70FF1"/>
    <w:rsid w:val="00D7313E"/>
    <w:rsid w:val="00D81E95"/>
    <w:rsid w:val="00D83CD7"/>
    <w:rsid w:val="00D85C5B"/>
    <w:rsid w:val="00D90A50"/>
    <w:rsid w:val="00D92655"/>
    <w:rsid w:val="00DA1677"/>
    <w:rsid w:val="00DA1889"/>
    <w:rsid w:val="00DB0358"/>
    <w:rsid w:val="00DB0C5B"/>
    <w:rsid w:val="00DB2445"/>
    <w:rsid w:val="00DB2F5F"/>
    <w:rsid w:val="00DB3130"/>
    <w:rsid w:val="00DB4738"/>
    <w:rsid w:val="00DC145E"/>
    <w:rsid w:val="00DC23C1"/>
    <w:rsid w:val="00DC5D16"/>
    <w:rsid w:val="00DC67C8"/>
    <w:rsid w:val="00DC793D"/>
    <w:rsid w:val="00DD43D7"/>
    <w:rsid w:val="00DE0D22"/>
    <w:rsid w:val="00DE2316"/>
    <w:rsid w:val="00DE2BE1"/>
    <w:rsid w:val="00DE620A"/>
    <w:rsid w:val="00DF049A"/>
    <w:rsid w:val="00DF2540"/>
    <w:rsid w:val="00DF310F"/>
    <w:rsid w:val="00DF5092"/>
    <w:rsid w:val="00E0359E"/>
    <w:rsid w:val="00E03692"/>
    <w:rsid w:val="00E038EB"/>
    <w:rsid w:val="00E03E8F"/>
    <w:rsid w:val="00E0479D"/>
    <w:rsid w:val="00E0500C"/>
    <w:rsid w:val="00E0587D"/>
    <w:rsid w:val="00E065A9"/>
    <w:rsid w:val="00E07013"/>
    <w:rsid w:val="00E1079E"/>
    <w:rsid w:val="00E13122"/>
    <w:rsid w:val="00E14AAE"/>
    <w:rsid w:val="00E210F0"/>
    <w:rsid w:val="00E2201F"/>
    <w:rsid w:val="00E27D25"/>
    <w:rsid w:val="00E27EBC"/>
    <w:rsid w:val="00E30C4B"/>
    <w:rsid w:val="00E31C29"/>
    <w:rsid w:val="00E327A3"/>
    <w:rsid w:val="00E32F8F"/>
    <w:rsid w:val="00E33655"/>
    <w:rsid w:val="00E33DAD"/>
    <w:rsid w:val="00E345E0"/>
    <w:rsid w:val="00E35D66"/>
    <w:rsid w:val="00E40A09"/>
    <w:rsid w:val="00E42325"/>
    <w:rsid w:val="00E44093"/>
    <w:rsid w:val="00E45B60"/>
    <w:rsid w:val="00E529C1"/>
    <w:rsid w:val="00E52B26"/>
    <w:rsid w:val="00E543B2"/>
    <w:rsid w:val="00E55E26"/>
    <w:rsid w:val="00E568C5"/>
    <w:rsid w:val="00E573FA"/>
    <w:rsid w:val="00E61943"/>
    <w:rsid w:val="00E66403"/>
    <w:rsid w:val="00E6739F"/>
    <w:rsid w:val="00E760DB"/>
    <w:rsid w:val="00E77438"/>
    <w:rsid w:val="00E80679"/>
    <w:rsid w:val="00E80EFB"/>
    <w:rsid w:val="00E87282"/>
    <w:rsid w:val="00E910BB"/>
    <w:rsid w:val="00E91280"/>
    <w:rsid w:val="00E96534"/>
    <w:rsid w:val="00EA1567"/>
    <w:rsid w:val="00EB2BA2"/>
    <w:rsid w:val="00EB3E79"/>
    <w:rsid w:val="00EB4134"/>
    <w:rsid w:val="00EB476F"/>
    <w:rsid w:val="00EC5BCE"/>
    <w:rsid w:val="00EC5C69"/>
    <w:rsid w:val="00ED30EE"/>
    <w:rsid w:val="00ED3209"/>
    <w:rsid w:val="00ED6407"/>
    <w:rsid w:val="00ED6A8A"/>
    <w:rsid w:val="00EE007B"/>
    <w:rsid w:val="00EE25C7"/>
    <w:rsid w:val="00EE31BD"/>
    <w:rsid w:val="00EE326B"/>
    <w:rsid w:val="00EE398F"/>
    <w:rsid w:val="00EE4503"/>
    <w:rsid w:val="00EE595C"/>
    <w:rsid w:val="00EE6D6A"/>
    <w:rsid w:val="00EF21F5"/>
    <w:rsid w:val="00EF3889"/>
    <w:rsid w:val="00EF498C"/>
    <w:rsid w:val="00F01862"/>
    <w:rsid w:val="00F02038"/>
    <w:rsid w:val="00F05E95"/>
    <w:rsid w:val="00F12F44"/>
    <w:rsid w:val="00F13877"/>
    <w:rsid w:val="00F1582C"/>
    <w:rsid w:val="00F1707F"/>
    <w:rsid w:val="00F21279"/>
    <w:rsid w:val="00F21B92"/>
    <w:rsid w:val="00F224CA"/>
    <w:rsid w:val="00F257DD"/>
    <w:rsid w:val="00F268A1"/>
    <w:rsid w:val="00F32023"/>
    <w:rsid w:val="00F333CB"/>
    <w:rsid w:val="00F3344E"/>
    <w:rsid w:val="00F3403B"/>
    <w:rsid w:val="00F37633"/>
    <w:rsid w:val="00F40ED7"/>
    <w:rsid w:val="00F4159E"/>
    <w:rsid w:val="00F46EA4"/>
    <w:rsid w:val="00F52382"/>
    <w:rsid w:val="00F54115"/>
    <w:rsid w:val="00F548CB"/>
    <w:rsid w:val="00F54C1F"/>
    <w:rsid w:val="00F60925"/>
    <w:rsid w:val="00F60FBC"/>
    <w:rsid w:val="00F61BBA"/>
    <w:rsid w:val="00F61FD4"/>
    <w:rsid w:val="00F62334"/>
    <w:rsid w:val="00F62874"/>
    <w:rsid w:val="00F70003"/>
    <w:rsid w:val="00F7005C"/>
    <w:rsid w:val="00F71681"/>
    <w:rsid w:val="00F719FE"/>
    <w:rsid w:val="00F743EA"/>
    <w:rsid w:val="00F76565"/>
    <w:rsid w:val="00F776DA"/>
    <w:rsid w:val="00F84140"/>
    <w:rsid w:val="00F938EF"/>
    <w:rsid w:val="00F97221"/>
    <w:rsid w:val="00FA1F5A"/>
    <w:rsid w:val="00FA3674"/>
    <w:rsid w:val="00FA57A5"/>
    <w:rsid w:val="00FA73E4"/>
    <w:rsid w:val="00FA7C80"/>
    <w:rsid w:val="00FB0C42"/>
    <w:rsid w:val="00FB3425"/>
    <w:rsid w:val="00FB76E5"/>
    <w:rsid w:val="00FC2CD3"/>
    <w:rsid w:val="00FC4390"/>
    <w:rsid w:val="00FC472B"/>
    <w:rsid w:val="00FD2695"/>
    <w:rsid w:val="00FE0937"/>
    <w:rsid w:val="00FE0E4C"/>
    <w:rsid w:val="00FE475A"/>
    <w:rsid w:val="00FE50DF"/>
    <w:rsid w:val="00FE65E8"/>
    <w:rsid w:val="00FE7B8C"/>
    <w:rsid w:val="00FF0903"/>
    <w:rsid w:val="00FF13B1"/>
    <w:rsid w:val="00FF181D"/>
    <w:rsid w:val="00FF4A80"/>
    <w:rsid w:val="00FF6B0D"/>
    <w:rsid w:val="00FF71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F8100E"/>
  <w15:chartTrackingRefBased/>
  <w15:docId w15:val="{DBD8D4DC-099A-488B-8659-3E1FBB0A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175"/>
  </w:style>
  <w:style w:type="paragraph" w:styleId="Heading1">
    <w:name w:val="heading 1"/>
    <w:basedOn w:val="Normal"/>
    <w:next w:val="Normal"/>
    <w:link w:val="Heading1Char"/>
    <w:uiPriority w:val="9"/>
    <w:qFormat/>
    <w:rsid w:val="004700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7B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66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0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7B6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27B6B"/>
    <w:rPr>
      <w:color w:val="0563C1" w:themeColor="hyperlink"/>
      <w:u w:val="single"/>
    </w:rPr>
  </w:style>
  <w:style w:type="paragraph" w:styleId="TOCHeading">
    <w:name w:val="TOC Heading"/>
    <w:basedOn w:val="Heading1"/>
    <w:next w:val="Normal"/>
    <w:uiPriority w:val="39"/>
    <w:unhideWhenUsed/>
    <w:qFormat/>
    <w:rsid w:val="0070668A"/>
    <w:pPr>
      <w:outlineLvl w:val="9"/>
    </w:pPr>
    <w:rPr>
      <w:lang w:val="en-US"/>
    </w:rPr>
  </w:style>
  <w:style w:type="paragraph" w:styleId="TOC1">
    <w:name w:val="toc 1"/>
    <w:basedOn w:val="Normal"/>
    <w:next w:val="Normal"/>
    <w:autoRedefine/>
    <w:uiPriority w:val="39"/>
    <w:unhideWhenUsed/>
    <w:rsid w:val="0070668A"/>
    <w:pPr>
      <w:spacing w:after="100"/>
    </w:pPr>
  </w:style>
  <w:style w:type="paragraph" w:styleId="ListParagraph">
    <w:name w:val="List Paragraph"/>
    <w:basedOn w:val="Normal"/>
    <w:uiPriority w:val="34"/>
    <w:qFormat/>
    <w:rsid w:val="0070668A"/>
    <w:pPr>
      <w:ind w:left="720"/>
      <w:contextualSpacing/>
    </w:pPr>
  </w:style>
  <w:style w:type="paragraph" w:styleId="FootnoteText">
    <w:name w:val="footnote text"/>
    <w:basedOn w:val="Normal"/>
    <w:link w:val="FootnoteTextChar"/>
    <w:uiPriority w:val="99"/>
    <w:unhideWhenUsed/>
    <w:rsid w:val="00EE007B"/>
    <w:pPr>
      <w:spacing w:after="0" w:line="240" w:lineRule="auto"/>
    </w:pPr>
    <w:rPr>
      <w:sz w:val="20"/>
      <w:szCs w:val="20"/>
    </w:rPr>
  </w:style>
  <w:style w:type="character" w:customStyle="1" w:styleId="FootnoteTextChar">
    <w:name w:val="Footnote Text Char"/>
    <w:basedOn w:val="DefaultParagraphFont"/>
    <w:link w:val="FootnoteText"/>
    <w:uiPriority w:val="99"/>
    <w:rsid w:val="00EE007B"/>
    <w:rPr>
      <w:sz w:val="20"/>
      <w:szCs w:val="20"/>
    </w:rPr>
  </w:style>
  <w:style w:type="character" w:styleId="FootnoteReference">
    <w:name w:val="footnote reference"/>
    <w:basedOn w:val="DefaultParagraphFont"/>
    <w:uiPriority w:val="99"/>
    <w:unhideWhenUsed/>
    <w:rsid w:val="00EE007B"/>
    <w:rPr>
      <w:vertAlign w:val="superscript"/>
    </w:rPr>
  </w:style>
  <w:style w:type="character" w:styleId="CommentReference">
    <w:name w:val="annotation reference"/>
    <w:basedOn w:val="DefaultParagraphFont"/>
    <w:uiPriority w:val="99"/>
    <w:semiHidden/>
    <w:unhideWhenUsed/>
    <w:rsid w:val="00801AB4"/>
    <w:rPr>
      <w:sz w:val="16"/>
      <w:szCs w:val="16"/>
    </w:rPr>
  </w:style>
  <w:style w:type="paragraph" w:styleId="CommentText">
    <w:name w:val="annotation text"/>
    <w:basedOn w:val="Normal"/>
    <w:link w:val="CommentTextChar"/>
    <w:uiPriority w:val="99"/>
    <w:unhideWhenUsed/>
    <w:rsid w:val="00801AB4"/>
    <w:pPr>
      <w:spacing w:line="240" w:lineRule="auto"/>
    </w:pPr>
    <w:rPr>
      <w:sz w:val="20"/>
      <w:szCs w:val="20"/>
    </w:rPr>
  </w:style>
  <w:style w:type="character" w:customStyle="1" w:styleId="CommentTextChar">
    <w:name w:val="Comment Text Char"/>
    <w:basedOn w:val="DefaultParagraphFont"/>
    <w:link w:val="CommentText"/>
    <w:uiPriority w:val="99"/>
    <w:rsid w:val="00801AB4"/>
    <w:rPr>
      <w:sz w:val="20"/>
      <w:szCs w:val="20"/>
    </w:rPr>
  </w:style>
  <w:style w:type="paragraph" w:styleId="CommentSubject">
    <w:name w:val="annotation subject"/>
    <w:basedOn w:val="CommentText"/>
    <w:next w:val="CommentText"/>
    <w:link w:val="CommentSubjectChar"/>
    <w:uiPriority w:val="99"/>
    <w:semiHidden/>
    <w:unhideWhenUsed/>
    <w:rsid w:val="00801AB4"/>
    <w:rPr>
      <w:b/>
      <w:bCs/>
    </w:rPr>
  </w:style>
  <w:style w:type="character" w:customStyle="1" w:styleId="CommentSubjectChar">
    <w:name w:val="Comment Subject Char"/>
    <w:basedOn w:val="CommentTextChar"/>
    <w:link w:val="CommentSubject"/>
    <w:uiPriority w:val="99"/>
    <w:semiHidden/>
    <w:rsid w:val="00801AB4"/>
    <w:rPr>
      <w:b/>
      <w:bCs/>
      <w:sz w:val="20"/>
      <w:szCs w:val="20"/>
    </w:rPr>
  </w:style>
  <w:style w:type="paragraph" w:styleId="BalloonText">
    <w:name w:val="Balloon Text"/>
    <w:basedOn w:val="Normal"/>
    <w:link w:val="BalloonTextChar"/>
    <w:uiPriority w:val="99"/>
    <w:semiHidden/>
    <w:unhideWhenUsed/>
    <w:rsid w:val="00801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AB4"/>
    <w:rPr>
      <w:rFonts w:ascii="Segoe UI" w:hAnsi="Segoe UI" w:cs="Segoe UI"/>
      <w:sz w:val="18"/>
      <w:szCs w:val="18"/>
    </w:rPr>
  </w:style>
  <w:style w:type="paragraph" w:customStyle="1" w:styleId="legclearfix">
    <w:name w:val="legclearfix"/>
    <w:basedOn w:val="Normal"/>
    <w:rsid w:val="00AD5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AD5D33"/>
  </w:style>
  <w:style w:type="table" w:styleId="TableGrid">
    <w:name w:val="Table Grid"/>
    <w:basedOn w:val="TableNormal"/>
    <w:uiPriority w:val="39"/>
    <w:rsid w:val="0076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C53A7"/>
    <w:pPr>
      <w:tabs>
        <w:tab w:val="center" w:pos="4513"/>
        <w:tab w:val="right" w:pos="9026"/>
      </w:tabs>
      <w:spacing w:after="0" w:line="240" w:lineRule="auto"/>
    </w:pPr>
  </w:style>
  <w:style w:type="character" w:customStyle="1" w:styleId="HeaderChar">
    <w:name w:val="Header Char"/>
    <w:basedOn w:val="DefaultParagraphFont"/>
    <w:link w:val="Header"/>
    <w:rsid w:val="006C53A7"/>
  </w:style>
  <w:style w:type="paragraph" w:styleId="Footer">
    <w:name w:val="footer"/>
    <w:basedOn w:val="Normal"/>
    <w:link w:val="FooterChar"/>
    <w:uiPriority w:val="99"/>
    <w:unhideWhenUsed/>
    <w:rsid w:val="006C5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3A7"/>
  </w:style>
  <w:style w:type="paragraph" w:styleId="NormalWeb">
    <w:name w:val="Normal (Web)"/>
    <w:basedOn w:val="Normal"/>
    <w:uiPriority w:val="99"/>
    <w:unhideWhenUsed/>
    <w:rsid w:val="004315E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166F7"/>
    <w:rPr>
      <w:rFonts w:asciiTheme="majorHAnsi" w:eastAsiaTheme="majorEastAsia" w:hAnsiTheme="majorHAnsi" w:cstheme="majorBidi"/>
      <w:color w:val="1F4D78" w:themeColor="accent1" w:themeShade="7F"/>
      <w:sz w:val="24"/>
      <w:szCs w:val="24"/>
    </w:rPr>
  </w:style>
  <w:style w:type="character" w:customStyle="1" w:styleId="hit">
    <w:name w:val="hit"/>
    <w:basedOn w:val="DefaultParagraphFont"/>
    <w:rsid w:val="007A005F"/>
  </w:style>
  <w:style w:type="paragraph" w:styleId="Revision">
    <w:name w:val="Revision"/>
    <w:hidden/>
    <w:uiPriority w:val="99"/>
    <w:semiHidden/>
    <w:rsid w:val="00E27D25"/>
    <w:pPr>
      <w:spacing w:after="0" w:line="240" w:lineRule="auto"/>
    </w:pPr>
  </w:style>
  <w:style w:type="paragraph" w:styleId="TOC3">
    <w:name w:val="toc 3"/>
    <w:basedOn w:val="Normal"/>
    <w:next w:val="Normal"/>
    <w:autoRedefine/>
    <w:uiPriority w:val="39"/>
    <w:unhideWhenUsed/>
    <w:rsid w:val="00F938EF"/>
    <w:pPr>
      <w:spacing w:after="100"/>
      <w:ind w:left="440"/>
    </w:pPr>
  </w:style>
  <w:style w:type="paragraph" w:styleId="TOC2">
    <w:name w:val="toc 2"/>
    <w:basedOn w:val="Normal"/>
    <w:next w:val="Normal"/>
    <w:autoRedefine/>
    <w:uiPriority w:val="39"/>
    <w:unhideWhenUsed/>
    <w:rsid w:val="00A62143"/>
    <w:pPr>
      <w:spacing w:after="100"/>
      <w:ind w:left="220"/>
    </w:pPr>
  </w:style>
  <w:style w:type="paragraph" w:customStyle="1" w:styleId="Default">
    <w:name w:val="Default"/>
    <w:rsid w:val="0049641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9C32B1"/>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040201"/>
    <w:rPr>
      <w:color w:val="954F72" w:themeColor="followedHyperlink"/>
      <w:u w:val="single"/>
    </w:rPr>
  </w:style>
  <w:style w:type="paragraph" w:customStyle="1" w:styleId="TableParagraph">
    <w:name w:val="Table Paragraph"/>
    <w:basedOn w:val="Normal"/>
    <w:uiPriority w:val="1"/>
    <w:qFormat/>
    <w:rsid w:val="003C2F01"/>
    <w:pPr>
      <w:widowControl w:val="0"/>
      <w:autoSpaceDE w:val="0"/>
      <w:autoSpaceDN w:val="0"/>
      <w:spacing w:after="0" w:line="240" w:lineRule="auto"/>
      <w:ind w:left="110"/>
    </w:pPr>
    <w:rPr>
      <w:rFonts w:ascii="Arial" w:eastAsia="Arial" w:hAnsi="Arial" w:cs="Arial"/>
      <w:lang w:eastAsia="en-GB" w:bidi="en-GB"/>
    </w:rPr>
  </w:style>
  <w:style w:type="paragraph" w:styleId="HTMLAddress">
    <w:name w:val="HTML Address"/>
    <w:basedOn w:val="Normal"/>
    <w:link w:val="HTMLAddressChar"/>
    <w:uiPriority w:val="99"/>
    <w:unhideWhenUsed/>
    <w:rsid w:val="003C2F01"/>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3C2F01"/>
    <w:rPr>
      <w:rFonts w:ascii="Times New Roman" w:eastAsia="Times New Roman" w:hAnsi="Times New Roman" w:cs="Times New Roman"/>
      <w:i/>
      <w:iCs/>
      <w:sz w:val="24"/>
      <w:szCs w:val="24"/>
      <w:lang w:eastAsia="en-GB"/>
    </w:rPr>
  </w:style>
  <w:style w:type="character" w:styleId="UnresolvedMention">
    <w:name w:val="Unresolved Mention"/>
    <w:basedOn w:val="DefaultParagraphFont"/>
    <w:uiPriority w:val="99"/>
    <w:semiHidden/>
    <w:unhideWhenUsed/>
    <w:rsid w:val="009B0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296993">
      <w:bodyDiv w:val="1"/>
      <w:marLeft w:val="0"/>
      <w:marRight w:val="0"/>
      <w:marTop w:val="0"/>
      <w:marBottom w:val="0"/>
      <w:divBdr>
        <w:top w:val="none" w:sz="0" w:space="0" w:color="auto"/>
        <w:left w:val="none" w:sz="0" w:space="0" w:color="auto"/>
        <w:bottom w:val="none" w:sz="0" w:space="0" w:color="auto"/>
        <w:right w:val="none" w:sz="0" w:space="0" w:color="auto"/>
      </w:divBdr>
    </w:div>
    <w:div w:id="899753304">
      <w:bodyDiv w:val="1"/>
      <w:marLeft w:val="0"/>
      <w:marRight w:val="0"/>
      <w:marTop w:val="0"/>
      <w:marBottom w:val="0"/>
      <w:divBdr>
        <w:top w:val="none" w:sz="0" w:space="0" w:color="auto"/>
        <w:left w:val="none" w:sz="0" w:space="0" w:color="auto"/>
        <w:bottom w:val="none" w:sz="0" w:space="0" w:color="auto"/>
        <w:right w:val="none" w:sz="0" w:space="0" w:color="auto"/>
      </w:divBdr>
    </w:div>
    <w:div w:id="1104956567">
      <w:bodyDiv w:val="1"/>
      <w:marLeft w:val="0"/>
      <w:marRight w:val="0"/>
      <w:marTop w:val="0"/>
      <w:marBottom w:val="0"/>
      <w:divBdr>
        <w:top w:val="none" w:sz="0" w:space="0" w:color="auto"/>
        <w:left w:val="none" w:sz="0" w:space="0" w:color="auto"/>
        <w:bottom w:val="none" w:sz="0" w:space="0" w:color="auto"/>
        <w:right w:val="none" w:sz="0" w:space="0" w:color="auto"/>
      </w:divBdr>
    </w:div>
    <w:div w:id="19753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24923/CMP_enforcement_guidanc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922896/Tenancy_Fees_Act_-_Statutory_guidance_for_enforcement_authorities.pdf"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Props1.xml><?xml version="1.0" encoding="utf-8"?>
<ds:datastoreItem xmlns:ds="http://schemas.openxmlformats.org/officeDocument/2006/customXml" ds:itemID="{66D02881-95FE-44AB-96E0-52FD180E977E}">
  <ds:schemaRefs>
    <ds:schemaRef ds:uri="http://schemas.openxmlformats.org/officeDocument/2006/bibliography"/>
  </ds:schemaRefs>
</ds:datastoreItem>
</file>

<file path=customXml/itemProps2.xml><?xml version="1.0" encoding="utf-8"?>
<ds:datastoreItem xmlns:ds="http://schemas.openxmlformats.org/officeDocument/2006/customXml" ds:itemID="{9F4946BC-4750-42FD-ACFA-B3768A7015BB}"/>
</file>

<file path=customXml/itemProps3.xml><?xml version="1.0" encoding="utf-8"?>
<ds:datastoreItem xmlns:ds="http://schemas.openxmlformats.org/officeDocument/2006/customXml" ds:itemID="{8B42DF75-B182-4B26-BC1C-2D2CFF373F25}"/>
</file>

<file path=customXml/itemProps4.xml><?xml version="1.0" encoding="utf-8"?>
<ds:datastoreItem xmlns:ds="http://schemas.openxmlformats.org/officeDocument/2006/customXml" ds:itemID="{46431D03-B44F-4F79-AFDF-8ED6CB2391E6}"/>
</file>

<file path=docProps/app.xml><?xml version="1.0" encoding="utf-8"?>
<Properties xmlns="http://schemas.openxmlformats.org/officeDocument/2006/extended-properties" xmlns:vt="http://schemas.openxmlformats.org/officeDocument/2006/docPropsVTypes">
  <Template>Normal</Template>
  <TotalTime>1</TotalTime>
  <Pages>20</Pages>
  <Words>4769</Words>
  <Characters>27184</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31890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Brown</dc:creator>
  <cp:keywords/>
  <dc:description/>
  <cp:lastModifiedBy>John Garforth</cp:lastModifiedBy>
  <cp:revision>2</cp:revision>
  <cp:lastPrinted>2019-02-15T08:56:00Z</cp:lastPrinted>
  <dcterms:created xsi:type="dcterms:W3CDTF">2022-06-23T11:32:00Z</dcterms:created>
  <dcterms:modified xsi:type="dcterms:W3CDTF">2022-06-23T11:32:00Z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