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2926B" w14:textId="77777777" w:rsidR="00B10911" w:rsidRPr="00C27167" w:rsidRDefault="000112B0" w:rsidP="000112B0">
      <w:pPr>
        <w:jc w:val="center"/>
        <w:rPr>
          <w:rFonts w:ascii="Arial" w:hAnsi="Arial" w:cs="Arial"/>
          <w:b/>
          <w:sz w:val="24"/>
          <w:szCs w:val="24"/>
        </w:rPr>
      </w:pPr>
      <w:r w:rsidRPr="00C27167">
        <w:rPr>
          <w:rFonts w:ascii="Arial" w:hAnsi="Arial" w:cs="Arial"/>
          <w:b/>
          <w:sz w:val="24"/>
          <w:szCs w:val="24"/>
        </w:rPr>
        <w:t>IMPORTANT – THIS COMMUNICATION AFFECTS YOUR PROPERTY</w:t>
      </w:r>
    </w:p>
    <w:p w14:paraId="1FC80870" w14:textId="77777777" w:rsidR="000112B0" w:rsidRPr="00C27167" w:rsidRDefault="000112B0" w:rsidP="000112B0">
      <w:pPr>
        <w:jc w:val="center"/>
        <w:rPr>
          <w:rFonts w:ascii="Arial" w:hAnsi="Arial" w:cs="Arial"/>
          <w:b/>
          <w:sz w:val="24"/>
          <w:szCs w:val="24"/>
        </w:rPr>
      </w:pPr>
    </w:p>
    <w:p w14:paraId="57F863F0" w14:textId="77777777" w:rsidR="000112B0" w:rsidRPr="00C27167" w:rsidRDefault="000112B0" w:rsidP="00C2716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7167">
        <w:rPr>
          <w:rFonts w:ascii="Arial" w:hAnsi="Arial" w:cs="Arial"/>
          <w:b/>
          <w:sz w:val="24"/>
          <w:szCs w:val="24"/>
        </w:rPr>
        <w:t xml:space="preserve">TOWN AND COUNTRY PLANNING ACT 1990 </w:t>
      </w:r>
    </w:p>
    <w:p w14:paraId="6F1ED151" w14:textId="77777777" w:rsidR="000112B0" w:rsidRPr="00C27167" w:rsidRDefault="000112B0" w:rsidP="00C2716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7167">
        <w:rPr>
          <w:rFonts w:ascii="Arial" w:hAnsi="Arial" w:cs="Arial"/>
          <w:b/>
          <w:sz w:val="24"/>
          <w:szCs w:val="24"/>
        </w:rPr>
        <w:t>(as amended by the Planning and Compensation Act 1991)</w:t>
      </w:r>
    </w:p>
    <w:p w14:paraId="0C50F62F" w14:textId="77777777" w:rsidR="000112B0" w:rsidRPr="00C27167" w:rsidRDefault="000112B0" w:rsidP="000112B0">
      <w:pPr>
        <w:jc w:val="center"/>
        <w:rPr>
          <w:rFonts w:ascii="Arial" w:hAnsi="Arial" w:cs="Arial"/>
          <w:b/>
          <w:sz w:val="24"/>
          <w:szCs w:val="24"/>
        </w:rPr>
      </w:pPr>
      <w:r w:rsidRPr="00C27167">
        <w:rPr>
          <w:rFonts w:ascii="Arial" w:hAnsi="Arial" w:cs="Arial"/>
          <w:b/>
          <w:sz w:val="24"/>
          <w:szCs w:val="24"/>
        </w:rPr>
        <w:t>ENFORCEMENT NOTICE</w:t>
      </w:r>
    </w:p>
    <w:p w14:paraId="19010FF7" w14:textId="77777777" w:rsidR="000112B0" w:rsidRPr="00C27167" w:rsidRDefault="000112B0" w:rsidP="000112B0">
      <w:pPr>
        <w:jc w:val="center"/>
        <w:rPr>
          <w:rFonts w:ascii="Arial" w:hAnsi="Arial" w:cs="Arial"/>
          <w:b/>
          <w:sz w:val="24"/>
          <w:szCs w:val="24"/>
        </w:rPr>
      </w:pPr>
    </w:p>
    <w:p w14:paraId="58CE349F" w14:textId="77777777" w:rsidR="000112B0" w:rsidRPr="00C27167" w:rsidRDefault="000112B0" w:rsidP="00C27167">
      <w:pPr>
        <w:jc w:val="both"/>
        <w:rPr>
          <w:rFonts w:ascii="Arial" w:hAnsi="Arial" w:cs="Arial"/>
          <w:sz w:val="24"/>
          <w:szCs w:val="24"/>
        </w:rPr>
      </w:pPr>
      <w:r w:rsidRPr="00C27167">
        <w:rPr>
          <w:rFonts w:ascii="Arial" w:hAnsi="Arial" w:cs="Arial"/>
          <w:b/>
          <w:sz w:val="24"/>
          <w:szCs w:val="24"/>
        </w:rPr>
        <w:t xml:space="preserve">ISSUED BY: </w:t>
      </w:r>
      <w:r w:rsidRPr="00C27167">
        <w:rPr>
          <w:rFonts w:ascii="Arial" w:hAnsi="Arial" w:cs="Arial"/>
          <w:sz w:val="24"/>
          <w:szCs w:val="24"/>
        </w:rPr>
        <w:t>Oldham Metropolitan Borough Council (“the Council”)</w:t>
      </w:r>
    </w:p>
    <w:p w14:paraId="79C592F2" w14:textId="4BD9260F" w:rsidR="000112B0" w:rsidRPr="00C27167" w:rsidRDefault="000112B0" w:rsidP="00C27167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C27167">
        <w:rPr>
          <w:rFonts w:ascii="Arial" w:hAnsi="Arial" w:cs="Arial"/>
          <w:b/>
          <w:sz w:val="24"/>
          <w:szCs w:val="24"/>
        </w:rPr>
        <w:t>THIS NOTICE</w:t>
      </w:r>
      <w:r w:rsidRPr="00C27167">
        <w:rPr>
          <w:rFonts w:ascii="Arial" w:hAnsi="Arial" w:cs="Arial"/>
          <w:sz w:val="24"/>
          <w:szCs w:val="24"/>
        </w:rPr>
        <w:t xml:space="preserve"> is issued by the Council because it appears to them that there has been a breach of planning control, under Section </w:t>
      </w:r>
      <w:r w:rsidR="00406B5E" w:rsidRPr="00C27167">
        <w:rPr>
          <w:rFonts w:ascii="Arial" w:hAnsi="Arial" w:cs="Arial"/>
          <w:sz w:val="24"/>
          <w:szCs w:val="24"/>
        </w:rPr>
        <w:t>171A(</w:t>
      </w:r>
      <w:r w:rsidRPr="00C27167">
        <w:rPr>
          <w:rFonts w:ascii="Arial" w:hAnsi="Arial" w:cs="Arial"/>
          <w:sz w:val="24"/>
          <w:szCs w:val="24"/>
        </w:rPr>
        <w:t xml:space="preserve">1)(a) of the above Act, at the land described below. They consider that it is expedient to issue this </w:t>
      </w:r>
      <w:r w:rsidR="00C27167">
        <w:rPr>
          <w:rFonts w:ascii="Arial" w:hAnsi="Arial" w:cs="Arial"/>
          <w:sz w:val="24"/>
          <w:szCs w:val="24"/>
        </w:rPr>
        <w:t>N</w:t>
      </w:r>
      <w:r w:rsidRPr="00C27167">
        <w:rPr>
          <w:rFonts w:ascii="Arial" w:hAnsi="Arial" w:cs="Arial"/>
          <w:sz w:val="24"/>
          <w:szCs w:val="24"/>
        </w:rPr>
        <w:t xml:space="preserve">otice, having regards to the provisions of the </w:t>
      </w:r>
      <w:r w:rsidR="00C27167">
        <w:rPr>
          <w:rFonts w:ascii="Arial" w:hAnsi="Arial" w:cs="Arial"/>
          <w:sz w:val="24"/>
          <w:szCs w:val="24"/>
        </w:rPr>
        <w:t>D</w:t>
      </w:r>
      <w:r w:rsidRPr="00C27167">
        <w:rPr>
          <w:rFonts w:ascii="Arial" w:hAnsi="Arial" w:cs="Arial"/>
          <w:sz w:val="24"/>
          <w:szCs w:val="24"/>
        </w:rPr>
        <w:t xml:space="preserve">evelopment </w:t>
      </w:r>
      <w:r w:rsidR="00C27167">
        <w:rPr>
          <w:rFonts w:ascii="Arial" w:hAnsi="Arial" w:cs="Arial"/>
          <w:sz w:val="24"/>
          <w:szCs w:val="24"/>
        </w:rPr>
        <w:t>P</w:t>
      </w:r>
      <w:r w:rsidRPr="00C27167">
        <w:rPr>
          <w:rFonts w:ascii="Arial" w:hAnsi="Arial" w:cs="Arial"/>
          <w:sz w:val="24"/>
          <w:szCs w:val="24"/>
        </w:rPr>
        <w:t xml:space="preserve">lan and to other material planning </w:t>
      </w:r>
      <w:r w:rsidR="001A41C1" w:rsidRPr="00C27167">
        <w:rPr>
          <w:rFonts w:ascii="Arial" w:hAnsi="Arial" w:cs="Arial"/>
          <w:sz w:val="24"/>
          <w:szCs w:val="24"/>
        </w:rPr>
        <w:t>considerations</w:t>
      </w:r>
      <w:r w:rsidRPr="00C27167">
        <w:rPr>
          <w:rFonts w:ascii="Arial" w:hAnsi="Arial" w:cs="Arial"/>
          <w:sz w:val="24"/>
          <w:szCs w:val="24"/>
        </w:rPr>
        <w:t>. The Annex at the end of the Notice contains additional information.</w:t>
      </w:r>
    </w:p>
    <w:p w14:paraId="2BA3504A" w14:textId="77777777" w:rsidR="00682A79" w:rsidRPr="00C27167" w:rsidRDefault="00682A79" w:rsidP="00C27167">
      <w:pPr>
        <w:pStyle w:val="ListParagraph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14:paraId="334C02D2" w14:textId="77777777" w:rsidR="000112B0" w:rsidRPr="00C27167" w:rsidRDefault="000112B0" w:rsidP="00C27167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C27167">
        <w:rPr>
          <w:rFonts w:ascii="Arial" w:hAnsi="Arial" w:cs="Arial"/>
          <w:b/>
          <w:sz w:val="24"/>
          <w:szCs w:val="24"/>
        </w:rPr>
        <w:t>THE LAND TO WHICH THE NOTICE RELATES</w:t>
      </w:r>
    </w:p>
    <w:p w14:paraId="06150743" w14:textId="77777777" w:rsidR="000112B0" w:rsidRPr="00C27167" w:rsidRDefault="000112B0" w:rsidP="00C27167">
      <w:pPr>
        <w:pStyle w:val="ListParagraph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6FC44810" w14:textId="7193746B" w:rsidR="000112B0" w:rsidRPr="00C27167" w:rsidRDefault="00FE29A8" w:rsidP="00C27167">
      <w:pPr>
        <w:pStyle w:val="ListParagraph"/>
        <w:ind w:left="426"/>
        <w:jc w:val="both"/>
        <w:rPr>
          <w:rFonts w:ascii="Arial" w:hAnsi="Arial" w:cs="Arial"/>
          <w:sz w:val="24"/>
          <w:szCs w:val="24"/>
        </w:rPr>
      </w:pPr>
      <w:r w:rsidRPr="00C27167">
        <w:rPr>
          <w:rFonts w:ascii="Arial" w:hAnsi="Arial" w:cs="Arial"/>
          <w:sz w:val="24"/>
          <w:szCs w:val="24"/>
        </w:rPr>
        <w:t>10 Moreton Street, Chadderton</w:t>
      </w:r>
      <w:r w:rsidR="00C27167">
        <w:rPr>
          <w:rFonts w:ascii="Arial" w:hAnsi="Arial" w:cs="Arial"/>
          <w:sz w:val="24"/>
          <w:szCs w:val="24"/>
        </w:rPr>
        <w:t>, Oldham</w:t>
      </w:r>
      <w:r w:rsidRPr="00C27167">
        <w:rPr>
          <w:rFonts w:ascii="Arial" w:hAnsi="Arial" w:cs="Arial"/>
          <w:sz w:val="24"/>
          <w:szCs w:val="24"/>
        </w:rPr>
        <w:t xml:space="preserve"> OL9 0LP</w:t>
      </w:r>
      <w:r w:rsidR="000112B0" w:rsidRPr="00C27167">
        <w:rPr>
          <w:rFonts w:ascii="Arial" w:hAnsi="Arial" w:cs="Arial"/>
          <w:sz w:val="24"/>
          <w:szCs w:val="24"/>
        </w:rPr>
        <w:t xml:space="preserve"> as shown edged red </w:t>
      </w:r>
      <w:r w:rsidR="00682A79" w:rsidRPr="00C27167">
        <w:rPr>
          <w:rFonts w:ascii="Arial" w:hAnsi="Arial" w:cs="Arial"/>
          <w:sz w:val="24"/>
          <w:szCs w:val="24"/>
        </w:rPr>
        <w:t>on the accompanying plan (“the L</w:t>
      </w:r>
      <w:r w:rsidR="000112B0" w:rsidRPr="00C27167">
        <w:rPr>
          <w:rFonts w:ascii="Arial" w:hAnsi="Arial" w:cs="Arial"/>
          <w:sz w:val="24"/>
          <w:szCs w:val="24"/>
        </w:rPr>
        <w:t>and”)</w:t>
      </w:r>
      <w:r w:rsidR="00C27167">
        <w:rPr>
          <w:rFonts w:ascii="Arial" w:hAnsi="Arial" w:cs="Arial"/>
          <w:sz w:val="24"/>
          <w:szCs w:val="24"/>
        </w:rPr>
        <w:t>.</w:t>
      </w:r>
    </w:p>
    <w:p w14:paraId="580D8CE4" w14:textId="77777777" w:rsidR="000112B0" w:rsidRPr="00C27167" w:rsidRDefault="000112B0" w:rsidP="00C27167">
      <w:pPr>
        <w:pStyle w:val="ListParagraph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0D2DCDA8" w14:textId="54841714" w:rsidR="009C56DF" w:rsidRPr="00C27167" w:rsidRDefault="000112B0" w:rsidP="00C27167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C27167">
        <w:rPr>
          <w:rFonts w:ascii="Arial" w:hAnsi="Arial" w:cs="Arial"/>
          <w:b/>
          <w:sz w:val="24"/>
          <w:szCs w:val="24"/>
        </w:rPr>
        <w:t>THE MATTERS WHICH APPEAR TO CONSTITU</w:t>
      </w:r>
      <w:r w:rsidR="006143D7" w:rsidRPr="00C27167">
        <w:rPr>
          <w:rFonts w:ascii="Arial" w:hAnsi="Arial" w:cs="Arial"/>
          <w:b/>
          <w:sz w:val="24"/>
          <w:szCs w:val="24"/>
        </w:rPr>
        <w:t>T</w:t>
      </w:r>
      <w:r w:rsidRPr="00C27167">
        <w:rPr>
          <w:rFonts w:ascii="Arial" w:hAnsi="Arial" w:cs="Arial"/>
          <w:b/>
          <w:sz w:val="24"/>
          <w:szCs w:val="24"/>
        </w:rPr>
        <w:t>E THE BREACH OF PLANNING CONTROL</w:t>
      </w:r>
    </w:p>
    <w:p w14:paraId="3577F24A" w14:textId="77777777" w:rsidR="0093462E" w:rsidRDefault="002D1189" w:rsidP="00C27167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C27167">
        <w:rPr>
          <w:rFonts w:ascii="Arial" w:hAnsi="Arial" w:cs="Arial"/>
          <w:sz w:val="24"/>
          <w:szCs w:val="24"/>
        </w:rPr>
        <w:t>The</w:t>
      </w:r>
      <w:r w:rsidR="00535D8B">
        <w:rPr>
          <w:rFonts w:ascii="Arial" w:hAnsi="Arial" w:cs="Arial"/>
          <w:sz w:val="24"/>
          <w:szCs w:val="24"/>
        </w:rPr>
        <w:t xml:space="preserve"> change of use of the Land from</w:t>
      </w:r>
      <w:r w:rsidR="0093462E">
        <w:rPr>
          <w:rFonts w:ascii="Arial" w:hAnsi="Arial" w:cs="Arial"/>
          <w:sz w:val="24"/>
          <w:szCs w:val="24"/>
        </w:rPr>
        <w:t>:</w:t>
      </w:r>
    </w:p>
    <w:p w14:paraId="6F6C289E" w14:textId="45220433" w:rsidR="0093462E" w:rsidRDefault="00535D8B" w:rsidP="0093462E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E6014">
        <w:rPr>
          <w:rFonts w:ascii="Arial" w:hAnsi="Arial" w:cs="Arial"/>
          <w:sz w:val="24"/>
          <w:szCs w:val="24"/>
        </w:rPr>
        <w:t xml:space="preserve"> industrial processes which are not detrimental to the amenity of the surrounding residential area</w:t>
      </w:r>
      <w:r w:rsidR="0093462E">
        <w:rPr>
          <w:rFonts w:ascii="Arial" w:hAnsi="Arial" w:cs="Arial"/>
          <w:sz w:val="24"/>
          <w:szCs w:val="24"/>
        </w:rPr>
        <w:t>, being a use falling within</w:t>
      </w:r>
      <w:r w:rsidR="0093462E" w:rsidRPr="0093462E">
        <w:t xml:space="preserve"> </w:t>
      </w:r>
      <w:r w:rsidR="0093462E" w:rsidRPr="0093462E">
        <w:rPr>
          <w:rFonts w:ascii="Arial" w:hAnsi="Arial" w:cs="Arial"/>
          <w:sz w:val="24"/>
          <w:szCs w:val="24"/>
        </w:rPr>
        <w:t>Class E(g)(iii) of the Town and Country Planning Use Classes Order 1987 (as amended</w:t>
      </w:r>
      <w:r w:rsidR="0093462E">
        <w:rPr>
          <w:rFonts w:ascii="Arial" w:hAnsi="Arial" w:cs="Arial"/>
          <w:sz w:val="24"/>
          <w:szCs w:val="24"/>
        </w:rPr>
        <w:t>);</w:t>
      </w:r>
      <w:r w:rsidRPr="00FE6014">
        <w:rPr>
          <w:rFonts w:ascii="Arial" w:hAnsi="Arial" w:cs="Arial"/>
          <w:sz w:val="24"/>
          <w:szCs w:val="24"/>
        </w:rPr>
        <w:t xml:space="preserve"> </w:t>
      </w:r>
      <w:r w:rsidR="0093462E" w:rsidRPr="00FE6014">
        <w:rPr>
          <w:rFonts w:ascii="Arial" w:hAnsi="Arial" w:cs="Arial"/>
          <w:sz w:val="24"/>
          <w:szCs w:val="24"/>
        </w:rPr>
        <w:t>to</w:t>
      </w:r>
    </w:p>
    <w:p w14:paraId="6299A049" w14:textId="09FC3225" w:rsidR="002D1189" w:rsidRPr="00FE6014" w:rsidRDefault="00535D8B" w:rsidP="00FE6014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E6014">
        <w:rPr>
          <w:rFonts w:ascii="Arial" w:hAnsi="Arial" w:cs="Arial"/>
          <w:sz w:val="24"/>
          <w:szCs w:val="24"/>
        </w:rPr>
        <w:t>industrial processes</w:t>
      </w:r>
      <w:r w:rsidR="0093462E">
        <w:rPr>
          <w:rFonts w:ascii="Arial" w:hAnsi="Arial" w:cs="Arial"/>
          <w:sz w:val="24"/>
          <w:szCs w:val="24"/>
        </w:rPr>
        <w:t xml:space="preserve">, namely </w:t>
      </w:r>
      <w:r w:rsidR="00FE6014">
        <w:rPr>
          <w:rFonts w:ascii="Arial" w:hAnsi="Arial" w:cs="Arial"/>
          <w:sz w:val="24"/>
          <w:szCs w:val="24"/>
        </w:rPr>
        <w:t>car dent repair</w:t>
      </w:r>
      <w:r w:rsidRPr="00FE6014">
        <w:rPr>
          <w:rFonts w:ascii="Arial" w:hAnsi="Arial" w:cs="Arial"/>
          <w:sz w:val="24"/>
          <w:szCs w:val="24"/>
        </w:rPr>
        <w:t xml:space="preserve"> which do</w:t>
      </w:r>
      <w:r w:rsidR="00FE6014">
        <w:rPr>
          <w:rFonts w:ascii="Arial" w:hAnsi="Arial" w:cs="Arial"/>
          <w:sz w:val="24"/>
          <w:szCs w:val="24"/>
        </w:rPr>
        <w:t>es</w:t>
      </w:r>
      <w:r w:rsidRPr="00FE6014">
        <w:rPr>
          <w:rFonts w:ascii="Arial" w:hAnsi="Arial" w:cs="Arial"/>
          <w:sz w:val="24"/>
          <w:szCs w:val="24"/>
        </w:rPr>
        <w:t xml:space="preserve"> not fall within Class E(g)(iii) of the Town and Country Planning Use Classes Order 1987 (as amended), </w:t>
      </w:r>
      <w:r w:rsidR="00247932" w:rsidRPr="00FE6014">
        <w:rPr>
          <w:rFonts w:ascii="Arial" w:hAnsi="Arial" w:cs="Arial"/>
          <w:sz w:val="24"/>
          <w:szCs w:val="24"/>
        </w:rPr>
        <w:t xml:space="preserve">as </w:t>
      </w:r>
      <w:r w:rsidRPr="00FE6014">
        <w:rPr>
          <w:rFonts w:ascii="Arial" w:hAnsi="Arial" w:cs="Arial"/>
          <w:sz w:val="24"/>
          <w:szCs w:val="24"/>
        </w:rPr>
        <w:t>the industrial processes are detrimental to the amenity of the</w:t>
      </w:r>
      <w:r w:rsidR="0093462E">
        <w:rPr>
          <w:rFonts w:ascii="Arial" w:hAnsi="Arial" w:cs="Arial"/>
          <w:sz w:val="24"/>
          <w:szCs w:val="24"/>
        </w:rPr>
        <w:t xml:space="preserve"> surrounding </w:t>
      </w:r>
      <w:r w:rsidRPr="00FE6014">
        <w:rPr>
          <w:rFonts w:ascii="Arial" w:hAnsi="Arial" w:cs="Arial"/>
          <w:sz w:val="24"/>
          <w:szCs w:val="24"/>
        </w:rPr>
        <w:t xml:space="preserve">residential area.  </w:t>
      </w:r>
      <w:r w:rsidR="00867995" w:rsidRPr="00FE6014">
        <w:rPr>
          <w:rFonts w:ascii="Arial" w:hAnsi="Arial" w:cs="Arial"/>
          <w:sz w:val="24"/>
          <w:szCs w:val="24"/>
        </w:rPr>
        <w:t xml:space="preserve">Planning permission for </w:t>
      </w:r>
      <w:r w:rsidR="00247932" w:rsidRPr="00FE6014">
        <w:rPr>
          <w:rFonts w:ascii="Arial" w:hAnsi="Arial" w:cs="Arial"/>
          <w:sz w:val="24"/>
          <w:szCs w:val="24"/>
        </w:rPr>
        <w:t>a</w:t>
      </w:r>
      <w:r w:rsidR="00867995" w:rsidRPr="00FE6014">
        <w:rPr>
          <w:rFonts w:ascii="Arial" w:hAnsi="Arial" w:cs="Arial"/>
          <w:sz w:val="24"/>
          <w:szCs w:val="24"/>
        </w:rPr>
        <w:t xml:space="preserve"> change of use </w:t>
      </w:r>
      <w:r w:rsidR="00E36503" w:rsidRPr="00FE6014">
        <w:rPr>
          <w:rFonts w:ascii="Arial" w:hAnsi="Arial" w:cs="Arial"/>
          <w:sz w:val="24"/>
          <w:szCs w:val="24"/>
        </w:rPr>
        <w:t>was refused by the Council on 8 January 2021 (PA/345512/20)</w:t>
      </w:r>
      <w:r w:rsidR="00247932" w:rsidRPr="00FE6014">
        <w:rPr>
          <w:rFonts w:ascii="Arial" w:hAnsi="Arial" w:cs="Arial"/>
          <w:sz w:val="24"/>
          <w:szCs w:val="24"/>
        </w:rPr>
        <w:t xml:space="preserve"> by virtue of the development being detrimental to the amenity of the </w:t>
      </w:r>
      <w:r w:rsidR="00412AA2">
        <w:rPr>
          <w:rFonts w:ascii="Arial" w:hAnsi="Arial" w:cs="Arial"/>
          <w:sz w:val="24"/>
          <w:szCs w:val="24"/>
        </w:rPr>
        <w:t xml:space="preserve">surrounding residential </w:t>
      </w:r>
      <w:r w:rsidR="00247932" w:rsidRPr="00FE6014">
        <w:rPr>
          <w:rFonts w:ascii="Arial" w:hAnsi="Arial" w:cs="Arial"/>
          <w:sz w:val="24"/>
          <w:szCs w:val="24"/>
        </w:rPr>
        <w:t>area.</w:t>
      </w:r>
    </w:p>
    <w:p w14:paraId="369C3D6E" w14:textId="273D5020" w:rsidR="009C56DF" w:rsidRPr="00C27167" w:rsidRDefault="00CE391E" w:rsidP="00C27167">
      <w:pPr>
        <w:pStyle w:val="ListParagraph"/>
        <w:ind w:left="426" w:hanging="426"/>
        <w:jc w:val="both"/>
        <w:rPr>
          <w:rFonts w:ascii="Arial" w:hAnsi="Arial" w:cs="Arial"/>
          <w:sz w:val="24"/>
          <w:szCs w:val="24"/>
        </w:rPr>
      </w:pPr>
      <w:r w:rsidRPr="00C27167">
        <w:rPr>
          <w:rFonts w:ascii="Arial" w:hAnsi="Arial" w:cs="Arial"/>
          <w:sz w:val="24"/>
          <w:szCs w:val="24"/>
        </w:rPr>
        <w:t xml:space="preserve"> </w:t>
      </w:r>
    </w:p>
    <w:p w14:paraId="22ED731D" w14:textId="77777777" w:rsidR="009C56DF" w:rsidRPr="00C27167" w:rsidRDefault="009C56DF" w:rsidP="00C27167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C27167">
        <w:rPr>
          <w:rFonts w:ascii="Arial" w:hAnsi="Arial" w:cs="Arial"/>
          <w:b/>
          <w:sz w:val="24"/>
          <w:szCs w:val="24"/>
        </w:rPr>
        <w:t xml:space="preserve"> REASONS FOR ISSUING THIS NOTICE</w:t>
      </w:r>
    </w:p>
    <w:p w14:paraId="0A65E453" w14:textId="248EE7C1" w:rsidR="009C56DF" w:rsidRDefault="009C56DF" w:rsidP="00247932">
      <w:pPr>
        <w:pStyle w:val="ListParagraph"/>
        <w:ind w:left="852" w:hanging="426"/>
        <w:jc w:val="both"/>
        <w:rPr>
          <w:rFonts w:ascii="Arial" w:hAnsi="Arial" w:cs="Arial"/>
          <w:b/>
          <w:sz w:val="24"/>
          <w:szCs w:val="24"/>
        </w:rPr>
      </w:pPr>
    </w:p>
    <w:p w14:paraId="195D9E99" w14:textId="6CD06D49" w:rsidR="00247932" w:rsidRPr="00247932" w:rsidRDefault="00247932" w:rsidP="00247932">
      <w:pPr>
        <w:pStyle w:val="ListParagraph"/>
        <w:ind w:left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Use Class E(g)</w:t>
      </w:r>
      <w:r w:rsidR="00535D8B" w:rsidRPr="00535D8B">
        <w:t xml:space="preserve"> </w:t>
      </w:r>
      <w:r w:rsidR="00535D8B" w:rsidRPr="00535D8B">
        <w:rPr>
          <w:rFonts w:ascii="Arial" w:hAnsi="Arial" w:cs="Arial"/>
          <w:bCs/>
          <w:sz w:val="24"/>
          <w:szCs w:val="24"/>
        </w:rPr>
        <w:t>of the Town and Country Planning Use Classes Order 1987 (as amended)</w:t>
      </w:r>
      <w:r>
        <w:rPr>
          <w:rFonts w:ascii="Arial" w:hAnsi="Arial" w:cs="Arial"/>
          <w:bCs/>
          <w:sz w:val="24"/>
          <w:szCs w:val="24"/>
        </w:rPr>
        <w:t xml:space="preserve"> is for uses which can be carried out in </w:t>
      </w:r>
      <w:r w:rsidRPr="00247932">
        <w:rPr>
          <w:rFonts w:ascii="Arial" w:hAnsi="Arial" w:cs="Arial"/>
          <w:bCs/>
          <w:sz w:val="24"/>
          <w:szCs w:val="24"/>
        </w:rPr>
        <w:t>a residential area without detriment to it</w:t>
      </w:r>
      <w:del w:id="0" w:author="Alan Evans" w:date="2021-06-04T16:02:00Z">
        <w:r w:rsidRPr="00247932" w:rsidDel="00535D8B">
          <w:rPr>
            <w:rFonts w:ascii="Arial" w:hAnsi="Arial" w:cs="Arial"/>
            <w:bCs/>
            <w:sz w:val="24"/>
            <w:szCs w:val="24"/>
          </w:rPr>
          <w:delText>’</w:delText>
        </w:r>
      </w:del>
      <w:r w:rsidRPr="00247932">
        <w:rPr>
          <w:rFonts w:ascii="Arial" w:hAnsi="Arial" w:cs="Arial"/>
          <w:bCs/>
          <w:sz w:val="24"/>
          <w:szCs w:val="24"/>
        </w:rPr>
        <w:t>s amenity</w:t>
      </w:r>
      <w:ins w:id="1" w:author="Alan Evans" w:date="2021-06-04T16:23:00Z">
        <w:r w:rsidR="00412AA2">
          <w:rPr>
            <w:rFonts w:ascii="Arial" w:hAnsi="Arial" w:cs="Arial"/>
            <w:bCs/>
            <w:sz w:val="24"/>
            <w:szCs w:val="24"/>
          </w:rPr>
          <w:t>,</w:t>
        </w:r>
      </w:ins>
      <w:r>
        <w:rPr>
          <w:rFonts w:ascii="Arial" w:hAnsi="Arial" w:cs="Arial"/>
          <w:bCs/>
          <w:sz w:val="24"/>
          <w:szCs w:val="24"/>
        </w:rPr>
        <w:t xml:space="preserve"> following the change in law </w:t>
      </w:r>
      <w:r w:rsidR="00412AA2">
        <w:rPr>
          <w:rFonts w:ascii="Arial" w:hAnsi="Arial" w:cs="Arial"/>
          <w:bCs/>
          <w:sz w:val="24"/>
          <w:szCs w:val="24"/>
        </w:rPr>
        <w:t xml:space="preserve">from </w:t>
      </w:r>
      <w:r>
        <w:rPr>
          <w:rFonts w:ascii="Arial" w:hAnsi="Arial" w:cs="Arial"/>
          <w:bCs/>
          <w:sz w:val="24"/>
          <w:szCs w:val="24"/>
        </w:rPr>
        <w:t>1</w:t>
      </w:r>
      <w:r w:rsidRPr="00247932">
        <w:rPr>
          <w:rFonts w:ascii="Arial" w:hAnsi="Arial" w:cs="Arial"/>
          <w:bCs/>
          <w:sz w:val="24"/>
          <w:szCs w:val="24"/>
          <w:vertAlign w:val="superscript"/>
        </w:rPr>
        <w:t>st</w:t>
      </w:r>
      <w:r>
        <w:rPr>
          <w:rFonts w:ascii="Arial" w:hAnsi="Arial" w:cs="Arial"/>
          <w:bCs/>
          <w:sz w:val="24"/>
          <w:szCs w:val="24"/>
        </w:rPr>
        <w:t xml:space="preserve"> September 2020.</w:t>
      </w:r>
      <w:ins w:id="2" w:author="Alan Evans" w:date="2021-06-04T16:04:00Z">
        <w:r w:rsidR="00535D8B">
          <w:rPr>
            <w:rFonts w:ascii="Arial" w:hAnsi="Arial" w:cs="Arial"/>
            <w:bCs/>
            <w:sz w:val="24"/>
            <w:szCs w:val="24"/>
          </w:rPr>
          <w:t xml:space="preserve"> </w:t>
        </w:r>
      </w:ins>
    </w:p>
    <w:p w14:paraId="01F4EDE4" w14:textId="2B1C6912" w:rsidR="00682A79" w:rsidRPr="00247932" w:rsidRDefault="00682A79" w:rsidP="00247932">
      <w:pPr>
        <w:ind w:left="426"/>
        <w:jc w:val="both"/>
        <w:rPr>
          <w:rFonts w:ascii="Arial" w:hAnsi="Arial" w:cs="Arial"/>
          <w:sz w:val="24"/>
          <w:szCs w:val="24"/>
        </w:rPr>
      </w:pPr>
      <w:r w:rsidRPr="00247932">
        <w:rPr>
          <w:rFonts w:ascii="Arial" w:hAnsi="Arial" w:cs="Arial"/>
          <w:sz w:val="24"/>
          <w:szCs w:val="24"/>
        </w:rPr>
        <w:lastRenderedPageBreak/>
        <w:t xml:space="preserve">The </w:t>
      </w:r>
      <w:r w:rsidR="0093462E">
        <w:rPr>
          <w:rFonts w:ascii="Arial" w:hAnsi="Arial" w:cs="Arial"/>
          <w:sz w:val="24"/>
          <w:szCs w:val="24"/>
        </w:rPr>
        <w:t xml:space="preserve">change of use of the Land for </w:t>
      </w:r>
      <w:r w:rsidR="00FE6014">
        <w:rPr>
          <w:rFonts w:ascii="Arial" w:hAnsi="Arial" w:cs="Arial"/>
          <w:sz w:val="24"/>
          <w:szCs w:val="24"/>
        </w:rPr>
        <w:t xml:space="preserve">car dent repair workshop </w:t>
      </w:r>
      <w:r w:rsidR="0093462E">
        <w:rPr>
          <w:rFonts w:ascii="Arial" w:hAnsi="Arial" w:cs="Arial"/>
          <w:sz w:val="24"/>
          <w:szCs w:val="24"/>
        </w:rPr>
        <w:t xml:space="preserve">does not fall within Use Class </w:t>
      </w:r>
      <w:r w:rsidR="00952237" w:rsidRPr="00247932">
        <w:rPr>
          <w:rFonts w:ascii="Arial" w:hAnsi="Arial" w:cs="Arial"/>
          <w:sz w:val="24"/>
          <w:szCs w:val="24"/>
        </w:rPr>
        <w:t>E(g)(iii))</w:t>
      </w:r>
      <w:r w:rsidR="0093462E">
        <w:rPr>
          <w:rFonts w:ascii="Arial" w:hAnsi="Arial" w:cs="Arial"/>
          <w:sz w:val="24"/>
          <w:szCs w:val="24"/>
        </w:rPr>
        <w:t xml:space="preserve"> due to </w:t>
      </w:r>
      <w:r w:rsidR="00247932">
        <w:rPr>
          <w:rFonts w:ascii="Arial" w:hAnsi="Arial" w:cs="Arial"/>
          <w:sz w:val="24"/>
          <w:szCs w:val="24"/>
        </w:rPr>
        <w:t>noise and issues of off-road parking</w:t>
      </w:r>
      <w:r w:rsidR="00412AA2">
        <w:rPr>
          <w:rFonts w:ascii="Arial" w:hAnsi="Arial" w:cs="Arial"/>
          <w:sz w:val="24"/>
          <w:szCs w:val="24"/>
        </w:rPr>
        <w:t xml:space="preserve">, which are </w:t>
      </w:r>
      <w:r w:rsidR="00247932">
        <w:rPr>
          <w:rFonts w:ascii="Arial" w:hAnsi="Arial" w:cs="Arial"/>
          <w:sz w:val="24"/>
          <w:szCs w:val="24"/>
        </w:rPr>
        <w:t xml:space="preserve">considered to </w:t>
      </w:r>
      <w:r w:rsidR="006143D7" w:rsidRPr="00247932">
        <w:rPr>
          <w:rFonts w:ascii="Arial" w:hAnsi="Arial" w:cs="Arial"/>
          <w:sz w:val="24"/>
          <w:szCs w:val="24"/>
        </w:rPr>
        <w:t xml:space="preserve">adversely </w:t>
      </w:r>
      <w:r w:rsidR="00C27167" w:rsidRPr="00247932">
        <w:rPr>
          <w:rFonts w:ascii="Arial" w:hAnsi="Arial" w:cs="Arial"/>
          <w:sz w:val="24"/>
          <w:szCs w:val="24"/>
        </w:rPr>
        <w:t>a</w:t>
      </w:r>
      <w:r w:rsidRPr="00247932">
        <w:rPr>
          <w:rFonts w:ascii="Arial" w:hAnsi="Arial" w:cs="Arial"/>
          <w:sz w:val="24"/>
          <w:szCs w:val="24"/>
        </w:rPr>
        <w:t xml:space="preserve">ffect the </w:t>
      </w:r>
      <w:r w:rsidR="006143D7" w:rsidRPr="00247932">
        <w:rPr>
          <w:rFonts w:ascii="Arial" w:hAnsi="Arial" w:cs="Arial"/>
          <w:sz w:val="24"/>
          <w:szCs w:val="24"/>
        </w:rPr>
        <w:t>amenity</w:t>
      </w:r>
      <w:r w:rsidRPr="00247932">
        <w:rPr>
          <w:rFonts w:ascii="Arial" w:hAnsi="Arial" w:cs="Arial"/>
          <w:sz w:val="24"/>
          <w:szCs w:val="24"/>
        </w:rPr>
        <w:t xml:space="preserve"> of the surrounding </w:t>
      </w:r>
      <w:r w:rsidR="00412AA2">
        <w:rPr>
          <w:rFonts w:ascii="Arial" w:hAnsi="Arial" w:cs="Arial"/>
          <w:sz w:val="24"/>
          <w:szCs w:val="24"/>
        </w:rPr>
        <w:t xml:space="preserve">residential </w:t>
      </w:r>
      <w:r w:rsidRPr="00247932">
        <w:rPr>
          <w:rFonts w:ascii="Arial" w:hAnsi="Arial" w:cs="Arial"/>
          <w:sz w:val="24"/>
          <w:szCs w:val="24"/>
        </w:rPr>
        <w:t>area</w:t>
      </w:r>
      <w:r w:rsidR="0093462E">
        <w:rPr>
          <w:rFonts w:ascii="Arial" w:hAnsi="Arial" w:cs="Arial"/>
          <w:sz w:val="24"/>
          <w:szCs w:val="24"/>
        </w:rPr>
        <w:t xml:space="preserve">.  </w:t>
      </w:r>
      <w:proofErr w:type="gramStart"/>
      <w:r w:rsidR="0093462E">
        <w:rPr>
          <w:rFonts w:ascii="Arial" w:hAnsi="Arial" w:cs="Arial"/>
          <w:sz w:val="24"/>
          <w:szCs w:val="24"/>
        </w:rPr>
        <w:t>Therefore</w:t>
      </w:r>
      <w:proofErr w:type="gramEnd"/>
      <w:r w:rsidR="0093462E">
        <w:rPr>
          <w:rFonts w:ascii="Arial" w:hAnsi="Arial" w:cs="Arial"/>
          <w:sz w:val="24"/>
          <w:szCs w:val="24"/>
        </w:rPr>
        <w:t xml:space="preserve"> the change of use</w:t>
      </w:r>
      <w:r w:rsidR="00412AA2">
        <w:rPr>
          <w:rFonts w:ascii="Arial" w:hAnsi="Arial" w:cs="Arial"/>
          <w:sz w:val="24"/>
          <w:szCs w:val="24"/>
        </w:rPr>
        <w:t xml:space="preserve"> of the Land</w:t>
      </w:r>
      <w:r w:rsidR="0093462E">
        <w:rPr>
          <w:rFonts w:ascii="Arial" w:hAnsi="Arial" w:cs="Arial"/>
          <w:sz w:val="24"/>
          <w:szCs w:val="24"/>
        </w:rPr>
        <w:t xml:space="preserve"> requires planning consent</w:t>
      </w:r>
      <w:r w:rsidRPr="00247932">
        <w:rPr>
          <w:rFonts w:ascii="Arial" w:hAnsi="Arial" w:cs="Arial"/>
          <w:sz w:val="24"/>
          <w:szCs w:val="24"/>
        </w:rPr>
        <w:t>. The</w:t>
      </w:r>
      <w:r w:rsidR="00F31A9F" w:rsidRPr="00247932">
        <w:rPr>
          <w:rFonts w:ascii="Arial" w:hAnsi="Arial" w:cs="Arial"/>
          <w:sz w:val="24"/>
          <w:szCs w:val="24"/>
        </w:rPr>
        <w:t xml:space="preserve"> </w:t>
      </w:r>
      <w:r w:rsidR="002D1189" w:rsidRPr="00247932">
        <w:rPr>
          <w:rFonts w:ascii="Arial" w:hAnsi="Arial" w:cs="Arial"/>
          <w:sz w:val="24"/>
          <w:szCs w:val="24"/>
        </w:rPr>
        <w:t>commercial operation</w:t>
      </w:r>
      <w:r w:rsidR="00CE391E" w:rsidRPr="00247932">
        <w:rPr>
          <w:rFonts w:ascii="Arial" w:hAnsi="Arial" w:cs="Arial"/>
          <w:sz w:val="24"/>
          <w:szCs w:val="24"/>
        </w:rPr>
        <w:t xml:space="preserve"> </w:t>
      </w:r>
      <w:r w:rsidRPr="00247932">
        <w:rPr>
          <w:rFonts w:ascii="Arial" w:hAnsi="Arial" w:cs="Arial"/>
          <w:sz w:val="24"/>
          <w:szCs w:val="24"/>
        </w:rPr>
        <w:t>is contrary to Polic</w:t>
      </w:r>
      <w:r w:rsidR="002D1189" w:rsidRPr="00247932">
        <w:rPr>
          <w:rFonts w:ascii="Arial" w:hAnsi="Arial" w:cs="Arial"/>
          <w:sz w:val="24"/>
          <w:szCs w:val="24"/>
        </w:rPr>
        <w:t>y</w:t>
      </w:r>
      <w:r w:rsidRPr="00247932">
        <w:rPr>
          <w:rFonts w:ascii="Arial" w:hAnsi="Arial" w:cs="Arial"/>
          <w:sz w:val="24"/>
          <w:szCs w:val="24"/>
        </w:rPr>
        <w:t xml:space="preserve"> 9 (Local Environment) of the Council’s Development Plan Document – Joint Core Strategy and Development Management Policies. </w:t>
      </w:r>
    </w:p>
    <w:p w14:paraId="205A1181" w14:textId="48A9B29D" w:rsidR="00CE391E" w:rsidRPr="00247932" w:rsidRDefault="009C56DF" w:rsidP="00247932">
      <w:pPr>
        <w:ind w:left="426"/>
        <w:jc w:val="both"/>
        <w:rPr>
          <w:rFonts w:ascii="Arial" w:hAnsi="Arial" w:cs="Arial"/>
          <w:sz w:val="24"/>
          <w:szCs w:val="24"/>
        </w:rPr>
      </w:pPr>
      <w:r w:rsidRPr="00247932">
        <w:rPr>
          <w:rFonts w:ascii="Arial" w:hAnsi="Arial" w:cs="Arial"/>
          <w:sz w:val="24"/>
          <w:szCs w:val="24"/>
        </w:rPr>
        <w:t>It appears to the Council that the above breach of planning control ha</w:t>
      </w:r>
      <w:r w:rsidR="002D1189" w:rsidRPr="00247932">
        <w:rPr>
          <w:rFonts w:ascii="Arial" w:hAnsi="Arial" w:cs="Arial"/>
          <w:sz w:val="24"/>
          <w:szCs w:val="24"/>
        </w:rPr>
        <w:t>s</w:t>
      </w:r>
      <w:r w:rsidRPr="00247932">
        <w:rPr>
          <w:rFonts w:ascii="Arial" w:hAnsi="Arial" w:cs="Arial"/>
          <w:sz w:val="24"/>
          <w:szCs w:val="24"/>
        </w:rPr>
        <w:t xml:space="preserve"> occurred within the last </w:t>
      </w:r>
      <w:r w:rsidR="002D1189" w:rsidRPr="00247932">
        <w:rPr>
          <w:rFonts w:ascii="Arial" w:hAnsi="Arial" w:cs="Arial"/>
          <w:sz w:val="24"/>
          <w:szCs w:val="24"/>
        </w:rPr>
        <w:t>ten</w:t>
      </w:r>
      <w:r w:rsidRPr="00247932">
        <w:rPr>
          <w:rFonts w:ascii="Arial" w:hAnsi="Arial" w:cs="Arial"/>
          <w:sz w:val="24"/>
          <w:szCs w:val="24"/>
        </w:rPr>
        <w:t xml:space="preserve"> years</w:t>
      </w:r>
      <w:r w:rsidR="006143D7" w:rsidRPr="00247932">
        <w:rPr>
          <w:rFonts w:ascii="Arial" w:hAnsi="Arial" w:cs="Arial"/>
          <w:sz w:val="24"/>
          <w:szCs w:val="24"/>
        </w:rPr>
        <w:t>.</w:t>
      </w:r>
    </w:p>
    <w:p w14:paraId="3A5E3664" w14:textId="77777777" w:rsidR="00CE391E" w:rsidRPr="00C27167" w:rsidRDefault="00CE391E" w:rsidP="00C27167">
      <w:pPr>
        <w:pStyle w:val="ListParagraph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4B595A77" w14:textId="77777777" w:rsidR="009C56DF" w:rsidRPr="00C27167" w:rsidRDefault="009C56DF" w:rsidP="00C27167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C27167">
        <w:rPr>
          <w:rFonts w:ascii="Arial" w:hAnsi="Arial" w:cs="Arial"/>
          <w:b/>
          <w:sz w:val="24"/>
          <w:szCs w:val="24"/>
        </w:rPr>
        <w:t>WHAT YOU ARE REQUIRED TO DO</w:t>
      </w:r>
    </w:p>
    <w:p w14:paraId="2538EB96" w14:textId="03DBC035" w:rsidR="002D1189" w:rsidRPr="00C27167" w:rsidRDefault="00412AA2" w:rsidP="00C27167">
      <w:pPr>
        <w:pStyle w:val="ListParagraph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ins w:id="3" w:author="Alan Evans" w:date="2021-06-04T16:19:00Z">
        <w:r>
          <w:rPr>
            <w:rFonts w:ascii="Arial" w:hAnsi="Arial" w:cs="Arial"/>
            <w:sz w:val="24"/>
            <w:szCs w:val="24"/>
          </w:rPr>
          <w:t xml:space="preserve"> </w:t>
        </w:r>
      </w:ins>
    </w:p>
    <w:p w14:paraId="6378E33C" w14:textId="7DA45510" w:rsidR="009C56DF" w:rsidRPr="00C27167" w:rsidRDefault="002D1189" w:rsidP="00C27167">
      <w:pPr>
        <w:pStyle w:val="ListParagraph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C27167">
        <w:rPr>
          <w:rFonts w:ascii="Arial" w:hAnsi="Arial" w:cs="Arial"/>
          <w:sz w:val="24"/>
          <w:szCs w:val="24"/>
        </w:rPr>
        <w:t xml:space="preserve">Permanently cease </w:t>
      </w:r>
      <w:r w:rsidR="00C27167">
        <w:rPr>
          <w:rFonts w:ascii="Arial" w:hAnsi="Arial" w:cs="Arial"/>
          <w:sz w:val="24"/>
          <w:szCs w:val="24"/>
        </w:rPr>
        <w:t>the use of the Land for</w:t>
      </w:r>
      <w:r w:rsidR="00952237">
        <w:rPr>
          <w:rFonts w:ascii="Arial" w:hAnsi="Arial" w:cs="Arial"/>
          <w:sz w:val="24"/>
          <w:szCs w:val="24"/>
        </w:rPr>
        <w:t xml:space="preserve"> </w:t>
      </w:r>
      <w:r w:rsidR="00FE6014">
        <w:rPr>
          <w:rFonts w:ascii="Arial" w:hAnsi="Arial" w:cs="Arial"/>
          <w:sz w:val="24"/>
          <w:szCs w:val="24"/>
        </w:rPr>
        <w:t xml:space="preserve">a car dent repair </w:t>
      </w:r>
      <w:r w:rsidR="00412AA2">
        <w:rPr>
          <w:rFonts w:ascii="Arial" w:hAnsi="Arial" w:cs="Arial"/>
          <w:sz w:val="24"/>
          <w:szCs w:val="24"/>
        </w:rPr>
        <w:t>or any other i</w:t>
      </w:r>
      <w:r w:rsidR="00952237">
        <w:rPr>
          <w:rFonts w:ascii="Arial" w:hAnsi="Arial" w:cs="Arial"/>
          <w:sz w:val="24"/>
          <w:szCs w:val="24"/>
        </w:rPr>
        <w:t>ndustrial use</w:t>
      </w:r>
      <w:r w:rsidR="00412AA2">
        <w:rPr>
          <w:rFonts w:ascii="Arial" w:hAnsi="Arial" w:cs="Arial"/>
          <w:sz w:val="24"/>
          <w:szCs w:val="24"/>
        </w:rPr>
        <w:t xml:space="preserve"> which cannot be carried out without detriment to the amenity of the surrounding residential area</w:t>
      </w:r>
      <w:r w:rsidR="00952237">
        <w:rPr>
          <w:rFonts w:ascii="Arial" w:hAnsi="Arial" w:cs="Arial"/>
          <w:sz w:val="24"/>
          <w:szCs w:val="24"/>
        </w:rPr>
        <w:t xml:space="preserve">. </w:t>
      </w:r>
    </w:p>
    <w:p w14:paraId="69BAB332" w14:textId="77777777" w:rsidR="002D1189" w:rsidRPr="00C27167" w:rsidRDefault="002D1189" w:rsidP="00C27167">
      <w:pPr>
        <w:pStyle w:val="ListParagraph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2FB26FE8" w14:textId="77777777" w:rsidR="009C56DF" w:rsidRPr="00C27167" w:rsidRDefault="009C56DF" w:rsidP="00C27167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C27167">
        <w:rPr>
          <w:rFonts w:ascii="Arial" w:hAnsi="Arial" w:cs="Arial"/>
          <w:b/>
          <w:sz w:val="24"/>
          <w:szCs w:val="24"/>
        </w:rPr>
        <w:t>TIME FOR COMPLIANCE</w:t>
      </w:r>
    </w:p>
    <w:p w14:paraId="6B7BDB77" w14:textId="77777777" w:rsidR="009C56DF" w:rsidRPr="00C27167" w:rsidRDefault="009C56DF" w:rsidP="00C27167">
      <w:pPr>
        <w:pStyle w:val="ListParagraph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14:paraId="099F4950" w14:textId="59750E7B" w:rsidR="009C56DF" w:rsidRPr="00C27167" w:rsidRDefault="009C56DF" w:rsidP="00C27167">
      <w:pPr>
        <w:pStyle w:val="ListParagraph"/>
        <w:ind w:left="426"/>
        <w:jc w:val="both"/>
        <w:rPr>
          <w:rFonts w:ascii="Arial" w:hAnsi="Arial" w:cs="Arial"/>
          <w:sz w:val="24"/>
          <w:szCs w:val="24"/>
        </w:rPr>
      </w:pPr>
      <w:r w:rsidRPr="00C27167">
        <w:rPr>
          <w:rFonts w:ascii="Arial" w:hAnsi="Arial" w:cs="Arial"/>
          <w:sz w:val="24"/>
          <w:szCs w:val="24"/>
        </w:rPr>
        <w:t>The action</w:t>
      </w:r>
      <w:r w:rsidR="006143D7" w:rsidRPr="00C27167">
        <w:rPr>
          <w:rFonts w:ascii="Arial" w:hAnsi="Arial" w:cs="Arial"/>
          <w:sz w:val="24"/>
          <w:szCs w:val="24"/>
        </w:rPr>
        <w:t>s</w:t>
      </w:r>
      <w:r w:rsidRPr="00C27167">
        <w:rPr>
          <w:rFonts w:ascii="Arial" w:hAnsi="Arial" w:cs="Arial"/>
          <w:sz w:val="24"/>
          <w:szCs w:val="24"/>
        </w:rPr>
        <w:t xml:space="preserve"> specified in </w:t>
      </w:r>
      <w:r w:rsidR="00C27167">
        <w:rPr>
          <w:rFonts w:ascii="Arial" w:hAnsi="Arial" w:cs="Arial"/>
          <w:sz w:val="24"/>
          <w:szCs w:val="24"/>
        </w:rPr>
        <w:t xml:space="preserve">paragraph </w:t>
      </w:r>
      <w:r w:rsidRPr="00C27167">
        <w:rPr>
          <w:rFonts w:ascii="Arial" w:hAnsi="Arial" w:cs="Arial"/>
          <w:sz w:val="24"/>
          <w:szCs w:val="24"/>
        </w:rPr>
        <w:t xml:space="preserve">5 above must be carried out within </w:t>
      </w:r>
      <w:r w:rsidR="00AA6630" w:rsidRPr="00C27167">
        <w:rPr>
          <w:rFonts w:ascii="Arial" w:hAnsi="Arial" w:cs="Arial"/>
          <w:sz w:val="24"/>
          <w:szCs w:val="24"/>
        </w:rPr>
        <w:t>one</w:t>
      </w:r>
      <w:r w:rsidRPr="00C27167">
        <w:rPr>
          <w:rFonts w:ascii="Arial" w:hAnsi="Arial" w:cs="Arial"/>
          <w:sz w:val="24"/>
          <w:szCs w:val="24"/>
        </w:rPr>
        <w:t xml:space="preserve"> </w:t>
      </w:r>
      <w:r w:rsidR="00952237">
        <w:rPr>
          <w:rFonts w:ascii="Arial" w:hAnsi="Arial" w:cs="Arial"/>
          <w:sz w:val="24"/>
          <w:szCs w:val="24"/>
        </w:rPr>
        <w:t>week</w:t>
      </w:r>
      <w:r w:rsidRPr="00C27167">
        <w:rPr>
          <w:rFonts w:ascii="Arial" w:hAnsi="Arial" w:cs="Arial"/>
          <w:sz w:val="24"/>
          <w:szCs w:val="24"/>
        </w:rPr>
        <w:t xml:space="preserve"> of this Notice taking effect.</w:t>
      </w:r>
    </w:p>
    <w:p w14:paraId="3ECC36E3" w14:textId="77777777" w:rsidR="009C56DF" w:rsidRPr="00C27167" w:rsidRDefault="009C56DF" w:rsidP="00C27167">
      <w:pPr>
        <w:pStyle w:val="ListParagraph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3B627E7A" w14:textId="77777777" w:rsidR="009C56DF" w:rsidRPr="00C27167" w:rsidRDefault="009C56DF" w:rsidP="00C27167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C27167">
        <w:rPr>
          <w:rFonts w:ascii="Arial" w:hAnsi="Arial" w:cs="Arial"/>
          <w:b/>
          <w:sz w:val="24"/>
          <w:szCs w:val="24"/>
        </w:rPr>
        <w:t>WHEN THIS NOTICE TAKES EFFECT</w:t>
      </w:r>
    </w:p>
    <w:p w14:paraId="44057CE0" w14:textId="77777777" w:rsidR="00C27167" w:rsidRDefault="00C27167" w:rsidP="00C27167">
      <w:pPr>
        <w:pStyle w:val="ListParagraph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4C9AEA42" w14:textId="681619CE" w:rsidR="009C56DF" w:rsidRPr="00C27167" w:rsidRDefault="009C56DF" w:rsidP="00C27167">
      <w:pPr>
        <w:pStyle w:val="ListParagraph"/>
        <w:ind w:left="426"/>
        <w:jc w:val="both"/>
        <w:rPr>
          <w:rFonts w:ascii="Arial" w:hAnsi="Arial" w:cs="Arial"/>
          <w:sz w:val="24"/>
          <w:szCs w:val="24"/>
        </w:rPr>
      </w:pPr>
      <w:r w:rsidRPr="00C27167">
        <w:rPr>
          <w:rFonts w:ascii="Arial" w:hAnsi="Arial" w:cs="Arial"/>
          <w:sz w:val="24"/>
          <w:szCs w:val="24"/>
        </w:rPr>
        <w:t xml:space="preserve">The Notice takes effect on </w:t>
      </w:r>
      <w:r w:rsidR="009643CE">
        <w:rPr>
          <w:rFonts w:ascii="Arial" w:hAnsi="Arial" w:cs="Arial"/>
          <w:sz w:val="24"/>
          <w:szCs w:val="24"/>
        </w:rPr>
        <w:t>10 August</w:t>
      </w:r>
      <w:r w:rsidRPr="00C27167">
        <w:rPr>
          <w:rFonts w:ascii="Arial" w:hAnsi="Arial" w:cs="Arial"/>
          <w:sz w:val="24"/>
          <w:szCs w:val="24"/>
        </w:rPr>
        <w:t xml:space="preserve"> 20</w:t>
      </w:r>
      <w:r w:rsidR="001C07A8" w:rsidRPr="00C27167">
        <w:rPr>
          <w:rFonts w:ascii="Arial" w:hAnsi="Arial" w:cs="Arial"/>
          <w:sz w:val="24"/>
          <w:szCs w:val="24"/>
        </w:rPr>
        <w:t>2</w:t>
      </w:r>
      <w:r w:rsidR="002D1189" w:rsidRPr="00C27167">
        <w:rPr>
          <w:rFonts w:ascii="Arial" w:hAnsi="Arial" w:cs="Arial"/>
          <w:sz w:val="24"/>
          <w:szCs w:val="24"/>
        </w:rPr>
        <w:t>1</w:t>
      </w:r>
      <w:r w:rsidRPr="00C27167">
        <w:rPr>
          <w:rFonts w:ascii="Arial" w:hAnsi="Arial" w:cs="Arial"/>
          <w:sz w:val="24"/>
          <w:szCs w:val="24"/>
        </w:rPr>
        <w:t>, unless an appeal is made against it beforehand.</w:t>
      </w:r>
    </w:p>
    <w:p w14:paraId="6E19BAF1" w14:textId="77777777" w:rsidR="009C56DF" w:rsidRPr="00C27167" w:rsidRDefault="009C56DF" w:rsidP="00C27167">
      <w:pPr>
        <w:pStyle w:val="ListParagraph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6C25AF00" w14:textId="77777777" w:rsidR="009C56DF" w:rsidRPr="00C27167" w:rsidRDefault="009C56DF" w:rsidP="00C27167">
      <w:pPr>
        <w:pStyle w:val="ListParagraph"/>
        <w:ind w:left="426" w:hanging="426"/>
        <w:rPr>
          <w:rFonts w:ascii="Arial" w:hAnsi="Arial" w:cs="Arial"/>
          <w:sz w:val="24"/>
          <w:szCs w:val="24"/>
        </w:rPr>
      </w:pPr>
    </w:p>
    <w:p w14:paraId="7CB79226" w14:textId="77777777" w:rsidR="009C56DF" w:rsidRPr="00C27167" w:rsidRDefault="009C56DF" w:rsidP="009C56DF">
      <w:pPr>
        <w:pStyle w:val="ListParagraph"/>
        <w:rPr>
          <w:rFonts w:ascii="Arial" w:hAnsi="Arial" w:cs="Arial"/>
          <w:sz w:val="24"/>
          <w:szCs w:val="24"/>
        </w:rPr>
      </w:pPr>
    </w:p>
    <w:p w14:paraId="296EC573" w14:textId="7023BF8D" w:rsidR="009C56DF" w:rsidRPr="00C27167" w:rsidRDefault="009C56DF" w:rsidP="009C56DF">
      <w:pPr>
        <w:pStyle w:val="ListParagraph"/>
        <w:rPr>
          <w:rFonts w:ascii="Arial" w:hAnsi="Arial" w:cs="Arial"/>
          <w:sz w:val="24"/>
          <w:szCs w:val="24"/>
        </w:rPr>
      </w:pPr>
      <w:r w:rsidRPr="00C27167">
        <w:rPr>
          <w:rFonts w:ascii="Arial" w:hAnsi="Arial" w:cs="Arial"/>
          <w:sz w:val="24"/>
          <w:szCs w:val="24"/>
        </w:rPr>
        <w:t>Dated:</w:t>
      </w:r>
      <w:r w:rsidRPr="00C27167">
        <w:rPr>
          <w:rFonts w:ascii="Arial" w:hAnsi="Arial" w:cs="Arial"/>
          <w:sz w:val="24"/>
          <w:szCs w:val="24"/>
        </w:rPr>
        <w:tab/>
      </w:r>
      <w:r w:rsidRPr="00C27167">
        <w:rPr>
          <w:rFonts w:ascii="Arial" w:hAnsi="Arial" w:cs="Arial"/>
          <w:sz w:val="24"/>
          <w:szCs w:val="24"/>
        </w:rPr>
        <w:tab/>
      </w:r>
      <w:r w:rsidR="009643CE">
        <w:rPr>
          <w:rFonts w:ascii="Arial" w:hAnsi="Arial" w:cs="Arial"/>
          <w:sz w:val="24"/>
          <w:szCs w:val="24"/>
        </w:rPr>
        <w:t>8 July</w:t>
      </w:r>
      <w:r w:rsidR="00C27167">
        <w:rPr>
          <w:rFonts w:ascii="Arial" w:hAnsi="Arial" w:cs="Arial"/>
          <w:sz w:val="24"/>
          <w:szCs w:val="24"/>
        </w:rPr>
        <w:t xml:space="preserve"> </w:t>
      </w:r>
      <w:r w:rsidRPr="00C27167">
        <w:rPr>
          <w:rFonts w:ascii="Arial" w:hAnsi="Arial" w:cs="Arial"/>
          <w:sz w:val="24"/>
          <w:szCs w:val="24"/>
        </w:rPr>
        <w:t>20</w:t>
      </w:r>
      <w:r w:rsidR="001C07A8" w:rsidRPr="00C27167">
        <w:rPr>
          <w:rFonts w:ascii="Arial" w:hAnsi="Arial" w:cs="Arial"/>
          <w:sz w:val="24"/>
          <w:szCs w:val="24"/>
        </w:rPr>
        <w:t>2</w:t>
      </w:r>
      <w:r w:rsidR="002D1189" w:rsidRPr="00C27167">
        <w:rPr>
          <w:rFonts w:ascii="Arial" w:hAnsi="Arial" w:cs="Arial"/>
          <w:sz w:val="24"/>
          <w:szCs w:val="24"/>
        </w:rPr>
        <w:t>1</w:t>
      </w:r>
    </w:p>
    <w:p w14:paraId="19999A2E" w14:textId="77777777" w:rsidR="009C56DF" w:rsidRPr="00C27167" w:rsidRDefault="009C56DF" w:rsidP="009C56DF">
      <w:pPr>
        <w:pStyle w:val="ListParagraph"/>
        <w:rPr>
          <w:rFonts w:ascii="Arial" w:hAnsi="Arial" w:cs="Arial"/>
          <w:sz w:val="24"/>
          <w:szCs w:val="24"/>
        </w:rPr>
      </w:pPr>
    </w:p>
    <w:p w14:paraId="34BCA28A" w14:textId="3D19A69C" w:rsidR="009C56DF" w:rsidRPr="00C27167" w:rsidRDefault="009C56DF" w:rsidP="009C56DF">
      <w:pPr>
        <w:pStyle w:val="ListParagraph"/>
        <w:rPr>
          <w:rFonts w:ascii="Arial" w:hAnsi="Arial" w:cs="Arial"/>
          <w:sz w:val="24"/>
          <w:szCs w:val="24"/>
        </w:rPr>
      </w:pPr>
      <w:r w:rsidRPr="00C27167">
        <w:rPr>
          <w:rFonts w:ascii="Arial" w:hAnsi="Arial" w:cs="Arial"/>
          <w:sz w:val="24"/>
          <w:szCs w:val="24"/>
        </w:rPr>
        <w:t>Signed:</w:t>
      </w:r>
      <w:r w:rsidRPr="00C27167">
        <w:rPr>
          <w:rFonts w:ascii="Arial" w:hAnsi="Arial" w:cs="Arial"/>
          <w:sz w:val="24"/>
          <w:szCs w:val="24"/>
        </w:rPr>
        <w:tab/>
      </w:r>
      <w:r w:rsidRPr="00C27167">
        <w:rPr>
          <w:rFonts w:ascii="Arial" w:hAnsi="Arial" w:cs="Arial"/>
          <w:sz w:val="24"/>
          <w:szCs w:val="24"/>
        </w:rPr>
        <w:tab/>
        <w:t>……………</w:t>
      </w:r>
    </w:p>
    <w:p w14:paraId="43B45B14" w14:textId="77777777" w:rsidR="009C56DF" w:rsidRPr="00C27167" w:rsidRDefault="009C56DF" w:rsidP="009C56DF">
      <w:pPr>
        <w:pStyle w:val="ListParagraph"/>
        <w:rPr>
          <w:rFonts w:ascii="Arial" w:hAnsi="Arial" w:cs="Arial"/>
          <w:sz w:val="24"/>
          <w:szCs w:val="24"/>
        </w:rPr>
      </w:pPr>
    </w:p>
    <w:p w14:paraId="7916EB06" w14:textId="77777777" w:rsidR="009C56DF" w:rsidRPr="00C27167" w:rsidRDefault="009C56DF" w:rsidP="009C56DF">
      <w:pPr>
        <w:pStyle w:val="ListParagraph"/>
        <w:rPr>
          <w:rFonts w:ascii="Arial" w:hAnsi="Arial" w:cs="Arial"/>
          <w:b/>
          <w:sz w:val="24"/>
          <w:szCs w:val="24"/>
        </w:rPr>
      </w:pPr>
      <w:r w:rsidRPr="00C27167">
        <w:rPr>
          <w:rFonts w:ascii="Arial" w:hAnsi="Arial" w:cs="Arial"/>
          <w:sz w:val="24"/>
          <w:szCs w:val="24"/>
        </w:rPr>
        <w:tab/>
      </w:r>
      <w:r w:rsidRPr="00C27167">
        <w:rPr>
          <w:rFonts w:ascii="Arial" w:hAnsi="Arial" w:cs="Arial"/>
          <w:sz w:val="24"/>
          <w:szCs w:val="24"/>
        </w:rPr>
        <w:tab/>
      </w:r>
      <w:r w:rsidRPr="00C27167">
        <w:rPr>
          <w:rFonts w:ascii="Arial" w:hAnsi="Arial" w:cs="Arial"/>
          <w:b/>
          <w:sz w:val="24"/>
          <w:szCs w:val="24"/>
        </w:rPr>
        <w:t>For Paul Entwistle</w:t>
      </w:r>
    </w:p>
    <w:p w14:paraId="7F43406F" w14:textId="77777777" w:rsidR="009C56DF" w:rsidRPr="00C27167" w:rsidRDefault="009C56DF" w:rsidP="009C56DF">
      <w:pPr>
        <w:pStyle w:val="ListParagraph"/>
        <w:rPr>
          <w:rFonts w:ascii="Arial" w:hAnsi="Arial" w:cs="Arial"/>
          <w:b/>
          <w:sz w:val="24"/>
          <w:szCs w:val="24"/>
        </w:rPr>
      </w:pPr>
      <w:r w:rsidRPr="00C27167">
        <w:rPr>
          <w:rFonts w:ascii="Arial" w:hAnsi="Arial" w:cs="Arial"/>
          <w:b/>
          <w:sz w:val="24"/>
          <w:szCs w:val="24"/>
        </w:rPr>
        <w:tab/>
      </w:r>
      <w:r w:rsidRPr="00C27167">
        <w:rPr>
          <w:rFonts w:ascii="Arial" w:hAnsi="Arial" w:cs="Arial"/>
          <w:b/>
          <w:sz w:val="24"/>
          <w:szCs w:val="24"/>
        </w:rPr>
        <w:tab/>
        <w:t>Director of Legal Services</w:t>
      </w:r>
    </w:p>
    <w:p w14:paraId="520BDAE2" w14:textId="77777777" w:rsidR="009C56DF" w:rsidRPr="00C27167" w:rsidRDefault="009C56DF" w:rsidP="009C56DF">
      <w:pPr>
        <w:pStyle w:val="ListParagraph"/>
        <w:rPr>
          <w:rFonts w:ascii="Arial" w:hAnsi="Arial" w:cs="Arial"/>
          <w:b/>
          <w:sz w:val="24"/>
          <w:szCs w:val="24"/>
        </w:rPr>
      </w:pPr>
      <w:r w:rsidRPr="00C27167">
        <w:rPr>
          <w:rFonts w:ascii="Arial" w:hAnsi="Arial" w:cs="Arial"/>
          <w:b/>
          <w:sz w:val="24"/>
          <w:szCs w:val="24"/>
        </w:rPr>
        <w:tab/>
      </w:r>
      <w:r w:rsidRPr="00C27167">
        <w:rPr>
          <w:rFonts w:ascii="Arial" w:hAnsi="Arial" w:cs="Arial"/>
          <w:b/>
          <w:sz w:val="24"/>
          <w:szCs w:val="24"/>
        </w:rPr>
        <w:tab/>
        <w:t>Council’s Authorised Officer</w:t>
      </w:r>
    </w:p>
    <w:p w14:paraId="2BD8F3FC" w14:textId="77777777" w:rsidR="009C56DF" w:rsidRPr="00C27167" w:rsidRDefault="009C56DF" w:rsidP="009C56DF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3D14C2E5" w14:textId="77777777" w:rsidR="009C56DF" w:rsidRPr="00C27167" w:rsidRDefault="009C56DF" w:rsidP="009C56DF">
      <w:pPr>
        <w:pStyle w:val="ListParagraph"/>
        <w:rPr>
          <w:rFonts w:ascii="Arial" w:hAnsi="Arial" w:cs="Arial"/>
          <w:sz w:val="24"/>
          <w:szCs w:val="24"/>
        </w:rPr>
      </w:pPr>
      <w:r w:rsidRPr="00C27167">
        <w:rPr>
          <w:rFonts w:ascii="Arial" w:hAnsi="Arial" w:cs="Arial"/>
          <w:sz w:val="24"/>
          <w:szCs w:val="24"/>
        </w:rPr>
        <w:t>On behalf of:</w:t>
      </w:r>
      <w:r w:rsidRPr="00C27167">
        <w:rPr>
          <w:rFonts w:ascii="Arial" w:hAnsi="Arial" w:cs="Arial"/>
          <w:sz w:val="24"/>
          <w:szCs w:val="24"/>
        </w:rPr>
        <w:tab/>
        <w:t>Oldham Metropolitan Borough Council</w:t>
      </w:r>
    </w:p>
    <w:p w14:paraId="60859572" w14:textId="77777777" w:rsidR="009C56DF" w:rsidRPr="00C27167" w:rsidRDefault="009C56DF" w:rsidP="009C56DF">
      <w:pPr>
        <w:pStyle w:val="ListParagraph"/>
        <w:rPr>
          <w:rFonts w:ascii="Arial" w:hAnsi="Arial" w:cs="Arial"/>
          <w:sz w:val="24"/>
          <w:szCs w:val="24"/>
        </w:rPr>
      </w:pPr>
      <w:r w:rsidRPr="00C27167">
        <w:rPr>
          <w:rFonts w:ascii="Arial" w:hAnsi="Arial" w:cs="Arial"/>
          <w:sz w:val="24"/>
          <w:szCs w:val="24"/>
        </w:rPr>
        <w:tab/>
      </w:r>
      <w:r w:rsidRPr="00C27167">
        <w:rPr>
          <w:rFonts w:ascii="Arial" w:hAnsi="Arial" w:cs="Arial"/>
          <w:sz w:val="24"/>
          <w:szCs w:val="24"/>
        </w:rPr>
        <w:tab/>
        <w:t>Civic Centre</w:t>
      </w:r>
    </w:p>
    <w:p w14:paraId="7FC31079" w14:textId="77777777" w:rsidR="009C56DF" w:rsidRPr="00C27167" w:rsidRDefault="009C56DF" w:rsidP="009C56DF">
      <w:pPr>
        <w:pStyle w:val="ListParagraph"/>
        <w:rPr>
          <w:rFonts w:ascii="Arial" w:hAnsi="Arial" w:cs="Arial"/>
          <w:sz w:val="24"/>
          <w:szCs w:val="24"/>
        </w:rPr>
      </w:pPr>
      <w:r w:rsidRPr="00C27167">
        <w:rPr>
          <w:rFonts w:ascii="Arial" w:hAnsi="Arial" w:cs="Arial"/>
          <w:sz w:val="24"/>
          <w:szCs w:val="24"/>
        </w:rPr>
        <w:tab/>
      </w:r>
      <w:r w:rsidRPr="00C27167">
        <w:rPr>
          <w:rFonts w:ascii="Arial" w:hAnsi="Arial" w:cs="Arial"/>
          <w:sz w:val="24"/>
          <w:szCs w:val="24"/>
        </w:rPr>
        <w:tab/>
        <w:t>Wet Street</w:t>
      </w:r>
    </w:p>
    <w:p w14:paraId="795BFEE5" w14:textId="77777777" w:rsidR="009C56DF" w:rsidRPr="00C27167" w:rsidRDefault="009C56DF" w:rsidP="009C56DF">
      <w:pPr>
        <w:pStyle w:val="ListParagraph"/>
        <w:rPr>
          <w:rFonts w:ascii="Arial" w:hAnsi="Arial" w:cs="Arial"/>
          <w:sz w:val="24"/>
          <w:szCs w:val="24"/>
        </w:rPr>
      </w:pPr>
      <w:r w:rsidRPr="00C27167">
        <w:rPr>
          <w:rFonts w:ascii="Arial" w:hAnsi="Arial" w:cs="Arial"/>
          <w:sz w:val="24"/>
          <w:szCs w:val="24"/>
        </w:rPr>
        <w:tab/>
      </w:r>
      <w:r w:rsidRPr="00C27167">
        <w:rPr>
          <w:rFonts w:ascii="Arial" w:hAnsi="Arial" w:cs="Arial"/>
          <w:sz w:val="24"/>
          <w:szCs w:val="24"/>
        </w:rPr>
        <w:tab/>
        <w:t>Oldham</w:t>
      </w:r>
    </w:p>
    <w:p w14:paraId="594E8AA8" w14:textId="77777777" w:rsidR="009C56DF" w:rsidRPr="00C27167" w:rsidRDefault="009C56DF" w:rsidP="009C56DF">
      <w:pPr>
        <w:pStyle w:val="ListParagraph"/>
        <w:rPr>
          <w:rFonts w:ascii="Arial" w:hAnsi="Arial" w:cs="Arial"/>
          <w:sz w:val="24"/>
          <w:szCs w:val="24"/>
        </w:rPr>
      </w:pPr>
      <w:r w:rsidRPr="00C27167">
        <w:rPr>
          <w:rFonts w:ascii="Arial" w:hAnsi="Arial" w:cs="Arial"/>
          <w:sz w:val="24"/>
          <w:szCs w:val="24"/>
        </w:rPr>
        <w:tab/>
      </w:r>
      <w:r w:rsidRPr="00C27167">
        <w:rPr>
          <w:rFonts w:ascii="Arial" w:hAnsi="Arial" w:cs="Arial"/>
          <w:sz w:val="24"/>
          <w:szCs w:val="24"/>
        </w:rPr>
        <w:tab/>
        <w:t>OL1 1UL</w:t>
      </w:r>
    </w:p>
    <w:p w14:paraId="352A256D" w14:textId="77777777" w:rsidR="004C2BA1" w:rsidRPr="00C27167" w:rsidRDefault="004C2BA1" w:rsidP="009C56DF">
      <w:pPr>
        <w:pStyle w:val="ListParagraph"/>
        <w:rPr>
          <w:rFonts w:ascii="Arial" w:hAnsi="Arial" w:cs="Arial"/>
          <w:sz w:val="24"/>
          <w:szCs w:val="24"/>
        </w:rPr>
      </w:pPr>
    </w:p>
    <w:p w14:paraId="40AAB2C8" w14:textId="77777777" w:rsidR="004C2BA1" w:rsidRPr="00C27167" w:rsidRDefault="004C2BA1" w:rsidP="009C56DF">
      <w:pPr>
        <w:pStyle w:val="ListParagraph"/>
        <w:rPr>
          <w:rFonts w:ascii="Arial" w:hAnsi="Arial" w:cs="Arial"/>
          <w:sz w:val="24"/>
          <w:szCs w:val="24"/>
        </w:rPr>
      </w:pPr>
    </w:p>
    <w:p w14:paraId="6F9989C1" w14:textId="77777777" w:rsidR="004C2BA1" w:rsidRPr="00C27167" w:rsidRDefault="004C2BA1" w:rsidP="00C27167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2B69A327" w14:textId="77777777" w:rsidR="004C2BA1" w:rsidRPr="00C27167" w:rsidRDefault="004C2BA1" w:rsidP="00C27167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0EA4D814" w14:textId="77777777" w:rsidR="004C2BA1" w:rsidRPr="00C27167" w:rsidRDefault="004C2BA1" w:rsidP="00C27167">
      <w:pPr>
        <w:pStyle w:val="ListParagraph"/>
        <w:ind w:left="0"/>
        <w:jc w:val="center"/>
        <w:rPr>
          <w:rFonts w:ascii="Arial" w:hAnsi="Arial" w:cs="Arial"/>
          <w:b/>
          <w:sz w:val="24"/>
          <w:szCs w:val="24"/>
        </w:rPr>
      </w:pPr>
      <w:r w:rsidRPr="00C27167">
        <w:rPr>
          <w:rFonts w:ascii="Arial" w:hAnsi="Arial" w:cs="Arial"/>
          <w:b/>
          <w:sz w:val="24"/>
          <w:szCs w:val="24"/>
        </w:rPr>
        <w:t>ANNEX</w:t>
      </w:r>
    </w:p>
    <w:p w14:paraId="650220A0" w14:textId="77777777" w:rsidR="004C2BA1" w:rsidRPr="00C27167" w:rsidRDefault="004C2BA1" w:rsidP="00C27167">
      <w:pPr>
        <w:pStyle w:val="ListParagraph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1DAA7E28" w14:textId="77777777" w:rsidR="004C2BA1" w:rsidRPr="00C27167" w:rsidRDefault="004C2BA1" w:rsidP="00867995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  <w:r w:rsidRPr="00C27167">
        <w:rPr>
          <w:rFonts w:ascii="Arial" w:hAnsi="Arial" w:cs="Arial"/>
          <w:b/>
          <w:sz w:val="24"/>
          <w:szCs w:val="24"/>
        </w:rPr>
        <w:t>YOUR RIGHT OF APPEAL</w:t>
      </w:r>
    </w:p>
    <w:p w14:paraId="30B68AD1" w14:textId="77777777" w:rsidR="004C2BA1" w:rsidRPr="00C27167" w:rsidRDefault="004C2BA1" w:rsidP="00867995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65F835F0" w14:textId="247DA5EB" w:rsidR="004C2BA1" w:rsidRPr="00C27167" w:rsidRDefault="004C2BA1" w:rsidP="00867995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C27167">
        <w:rPr>
          <w:rFonts w:ascii="Arial" w:hAnsi="Arial" w:cs="Arial"/>
          <w:sz w:val="24"/>
          <w:szCs w:val="24"/>
        </w:rPr>
        <w:t xml:space="preserve">You can appeal against this </w:t>
      </w:r>
      <w:r w:rsidR="00867995">
        <w:rPr>
          <w:rFonts w:ascii="Arial" w:hAnsi="Arial" w:cs="Arial"/>
          <w:sz w:val="24"/>
          <w:szCs w:val="24"/>
        </w:rPr>
        <w:t>N</w:t>
      </w:r>
      <w:r w:rsidRPr="00C27167">
        <w:rPr>
          <w:rFonts w:ascii="Arial" w:hAnsi="Arial" w:cs="Arial"/>
          <w:sz w:val="24"/>
          <w:szCs w:val="24"/>
        </w:rPr>
        <w:t xml:space="preserve">otice, but any appeal must be received, or posted in time to be received, by the Secretary of State before the date specified in paragraph </w:t>
      </w:r>
      <w:r w:rsidR="00F74182" w:rsidRPr="00C27167">
        <w:rPr>
          <w:rFonts w:ascii="Arial" w:hAnsi="Arial" w:cs="Arial"/>
          <w:sz w:val="24"/>
          <w:szCs w:val="24"/>
        </w:rPr>
        <w:t xml:space="preserve">7 of the </w:t>
      </w:r>
      <w:r w:rsidR="00867995">
        <w:rPr>
          <w:rFonts w:ascii="Arial" w:hAnsi="Arial" w:cs="Arial"/>
          <w:sz w:val="24"/>
          <w:szCs w:val="24"/>
        </w:rPr>
        <w:t>N</w:t>
      </w:r>
      <w:r w:rsidR="00F74182" w:rsidRPr="00C27167">
        <w:rPr>
          <w:rFonts w:ascii="Arial" w:hAnsi="Arial" w:cs="Arial"/>
          <w:sz w:val="24"/>
          <w:szCs w:val="24"/>
        </w:rPr>
        <w:t>otice.</w:t>
      </w:r>
    </w:p>
    <w:p w14:paraId="7E3A12FF" w14:textId="77777777" w:rsidR="00F74182" w:rsidRPr="00C27167" w:rsidRDefault="00F74182" w:rsidP="00867995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14:paraId="14F7C689" w14:textId="77777777" w:rsidR="00F74182" w:rsidRPr="00C27167" w:rsidRDefault="00F74182" w:rsidP="00867995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  <w:r w:rsidRPr="00C27167">
        <w:rPr>
          <w:rFonts w:ascii="Arial" w:hAnsi="Arial" w:cs="Arial"/>
          <w:b/>
          <w:sz w:val="24"/>
          <w:szCs w:val="24"/>
        </w:rPr>
        <w:t xml:space="preserve">WHAT HAPPENS IF YOU DO NOT </w:t>
      </w:r>
      <w:proofErr w:type="gramStart"/>
      <w:r w:rsidRPr="00C27167">
        <w:rPr>
          <w:rFonts w:ascii="Arial" w:hAnsi="Arial" w:cs="Arial"/>
          <w:b/>
          <w:sz w:val="24"/>
          <w:szCs w:val="24"/>
        </w:rPr>
        <w:t>APPEAL</w:t>
      </w:r>
      <w:proofErr w:type="gramEnd"/>
    </w:p>
    <w:p w14:paraId="00884007" w14:textId="77777777" w:rsidR="00F74182" w:rsidRPr="00C27167" w:rsidRDefault="00F74182" w:rsidP="00867995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060D003F" w14:textId="7706A224" w:rsidR="00F74182" w:rsidRPr="00C27167" w:rsidRDefault="00F74182" w:rsidP="00867995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C27167">
        <w:rPr>
          <w:rFonts w:ascii="Arial" w:hAnsi="Arial" w:cs="Arial"/>
          <w:sz w:val="24"/>
          <w:szCs w:val="24"/>
        </w:rPr>
        <w:t xml:space="preserve">If you do not appeal against this </w:t>
      </w:r>
      <w:r w:rsidR="00867995">
        <w:rPr>
          <w:rFonts w:ascii="Arial" w:hAnsi="Arial" w:cs="Arial"/>
          <w:sz w:val="24"/>
          <w:szCs w:val="24"/>
        </w:rPr>
        <w:t>E</w:t>
      </w:r>
      <w:r w:rsidRPr="00C27167">
        <w:rPr>
          <w:rFonts w:ascii="Arial" w:hAnsi="Arial" w:cs="Arial"/>
          <w:sz w:val="24"/>
          <w:szCs w:val="24"/>
        </w:rPr>
        <w:t xml:space="preserve">nforcement </w:t>
      </w:r>
      <w:r w:rsidR="00867995">
        <w:rPr>
          <w:rFonts w:ascii="Arial" w:hAnsi="Arial" w:cs="Arial"/>
          <w:sz w:val="24"/>
          <w:szCs w:val="24"/>
        </w:rPr>
        <w:t>N</w:t>
      </w:r>
      <w:r w:rsidRPr="00C27167">
        <w:rPr>
          <w:rFonts w:ascii="Arial" w:hAnsi="Arial" w:cs="Arial"/>
          <w:sz w:val="24"/>
          <w:szCs w:val="24"/>
        </w:rPr>
        <w:t xml:space="preserve">otice, it will take effect on the date specified in paragraph 7 of the </w:t>
      </w:r>
      <w:r w:rsidR="00867995">
        <w:rPr>
          <w:rFonts w:ascii="Arial" w:hAnsi="Arial" w:cs="Arial"/>
          <w:sz w:val="24"/>
          <w:szCs w:val="24"/>
        </w:rPr>
        <w:t>N</w:t>
      </w:r>
      <w:r w:rsidRPr="00C27167">
        <w:rPr>
          <w:rFonts w:ascii="Arial" w:hAnsi="Arial" w:cs="Arial"/>
          <w:sz w:val="24"/>
          <w:szCs w:val="24"/>
        </w:rPr>
        <w:t xml:space="preserve">otice and you must then ensure that the required steps for complying with it, for which you may be held responsible, are taken within the period specified in paragraph 6 of this </w:t>
      </w:r>
      <w:r w:rsidR="00867995">
        <w:rPr>
          <w:rFonts w:ascii="Arial" w:hAnsi="Arial" w:cs="Arial"/>
          <w:sz w:val="24"/>
          <w:szCs w:val="24"/>
        </w:rPr>
        <w:t>N</w:t>
      </w:r>
      <w:r w:rsidRPr="00C27167">
        <w:rPr>
          <w:rFonts w:ascii="Arial" w:hAnsi="Arial" w:cs="Arial"/>
          <w:sz w:val="24"/>
          <w:szCs w:val="24"/>
        </w:rPr>
        <w:t xml:space="preserve">otice. Failure to comply with an </w:t>
      </w:r>
      <w:r w:rsidR="00867995">
        <w:rPr>
          <w:rFonts w:ascii="Arial" w:hAnsi="Arial" w:cs="Arial"/>
          <w:sz w:val="24"/>
          <w:szCs w:val="24"/>
        </w:rPr>
        <w:t>E</w:t>
      </w:r>
      <w:r w:rsidRPr="00C27167">
        <w:rPr>
          <w:rFonts w:ascii="Arial" w:hAnsi="Arial" w:cs="Arial"/>
          <w:sz w:val="24"/>
          <w:szCs w:val="24"/>
        </w:rPr>
        <w:t xml:space="preserve">nforcement </w:t>
      </w:r>
      <w:r w:rsidR="00867995">
        <w:rPr>
          <w:rFonts w:ascii="Arial" w:hAnsi="Arial" w:cs="Arial"/>
          <w:sz w:val="24"/>
          <w:szCs w:val="24"/>
        </w:rPr>
        <w:t>N</w:t>
      </w:r>
      <w:r w:rsidRPr="00C27167">
        <w:rPr>
          <w:rFonts w:ascii="Arial" w:hAnsi="Arial" w:cs="Arial"/>
          <w:sz w:val="24"/>
          <w:szCs w:val="24"/>
        </w:rPr>
        <w:t>otice which has taken effect can result in prosecution and/or remedial action by the Council.</w:t>
      </w:r>
    </w:p>
    <w:p w14:paraId="3BCF311A" w14:textId="77777777" w:rsidR="00F74182" w:rsidRPr="00C27167" w:rsidRDefault="00F74182" w:rsidP="00867995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14:paraId="169B8AF9" w14:textId="77777777" w:rsidR="00F74182" w:rsidRPr="00C27167" w:rsidRDefault="00F74182" w:rsidP="00867995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  <w:r w:rsidRPr="00C27167">
        <w:rPr>
          <w:rFonts w:ascii="Arial" w:hAnsi="Arial" w:cs="Arial"/>
          <w:b/>
          <w:sz w:val="24"/>
          <w:szCs w:val="24"/>
        </w:rPr>
        <w:t>IMPORTANT ADDITIONAL INFORMATION</w:t>
      </w:r>
    </w:p>
    <w:p w14:paraId="682F227C" w14:textId="77777777" w:rsidR="00F74182" w:rsidRPr="00C27167" w:rsidRDefault="00F74182" w:rsidP="00867995">
      <w:pPr>
        <w:jc w:val="both"/>
        <w:rPr>
          <w:rFonts w:ascii="Arial" w:hAnsi="Arial" w:cs="Arial"/>
          <w:sz w:val="24"/>
          <w:szCs w:val="24"/>
        </w:rPr>
      </w:pPr>
      <w:r w:rsidRPr="00C27167">
        <w:rPr>
          <w:rFonts w:ascii="Arial" w:hAnsi="Arial" w:cs="Arial"/>
          <w:sz w:val="24"/>
          <w:szCs w:val="24"/>
        </w:rPr>
        <w:t xml:space="preserve">A copy of this enforcement notice has been served on the following persons: - </w:t>
      </w:r>
    </w:p>
    <w:p w14:paraId="3B4D75E2" w14:textId="2582E364" w:rsidR="008E6978" w:rsidRDefault="002D1189" w:rsidP="008E6978">
      <w:pPr>
        <w:pStyle w:val="NoSpacing"/>
        <w:rPr>
          <w:rFonts w:ascii="Arial" w:hAnsi="Arial" w:cs="Arial"/>
          <w:sz w:val="24"/>
          <w:szCs w:val="24"/>
        </w:rPr>
      </w:pPr>
      <w:r w:rsidRPr="008E6978">
        <w:rPr>
          <w:rFonts w:ascii="Arial" w:hAnsi="Arial" w:cs="Arial"/>
          <w:b/>
          <w:bCs/>
          <w:sz w:val="24"/>
          <w:szCs w:val="24"/>
        </w:rPr>
        <w:t>J</w:t>
      </w:r>
      <w:r w:rsidR="00AA6630" w:rsidRPr="008E6978">
        <w:rPr>
          <w:rFonts w:ascii="Arial" w:hAnsi="Arial" w:cs="Arial"/>
          <w:b/>
          <w:bCs/>
          <w:sz w:val="24"/>
          <w:szCs w:val="24"/>
        </w:rPr>
        <w:t>ames</w:t>
      </w:r>
      <w:r w:rsidRPr="008E6978">
        <w:rPr>
          <w:rFonts w:ascii="Arial" w:hAnsi="Arial" w:cs="Arial"/>
          <w:b/>
          <w:bCs/>
          <w:sz w:val="24"/>
          <w:szCs w:val="24"/>
        </w:rPr>
        <w:t xml:space="preserve"> Harris</w:t>
      </w:r>
      <w:r w:rsidR="008E6978">
        <w:rPr>
          <w:rFonts w:ascii="Arial" w:hAnsi="Arial" w:cs="Arial"/>
          <w:b/>
          <w:bCs/>
          <w:sz w:val="24"/>
          <w:szCs w:val="24"/>
        </w:rPr>
        <w:t xml:space="preserve"> and Barbara Dorothy Harris </w:t>
      </w:r>
      <w:r w:rsidR="008E6978">
        <w:rPr>
          <w:rFonts w:ascii="Arial" w:hAnsi="Arial" w:cs="Arial"/>
          <w:sz w:val="24"/>
          <w:szCs w:val="24"/>
        </w:rPr>
        <w:t xml:space="preserve">of </w:t>
      </w:r>
      <w:r w:rsidR="008E6978" w:rsidRPr="008E6978">
        <w:rPr>
          <w:rFonts w:ascii="Arial" w:hAnsi="Arial" w:cs="Arial"/>
          <w:sz w:val="24"/>
          <w:szCs w:val="24"/>
        </w:rPr>
        <w:t xml:space="preserve">3 Glasson Walk, Chadderton, Oldham, OL9 9DR </w:t>
      </w:r>
    </w:p>
    <w:p w14:paraId="1984C18F" w14:textId="77777777" w:rsidR="00F74182" w:rsidRPr="008E6978" w:rsidRDefault="00F74182" w:rsidP="008E6978">
      <w:pPr>
        <w:pStyle w:val="NoSpacing"/>
        <w:rPr>
          <w:rFonts w:ascii="Arial" w:hAnsi="Arial" w:cs="Arial"/>
          <w:sz w:val="24"/>
          <w:szCs w:val="24"/>
        </w:rPr>
      </w:pPr>
    </w:p>
    <w:p w14:paraId="15024805" w14:textId="77777777" w:rsidR="00F74182" w:rsidRPr="00C27167" w:rsidRDefault="00F74182" w:rsidP="00C27167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C27167">
        <w:rPr>
          <w:rFonts w:ascii="Arial" w:hAnsi="Arial" w:cs="Arial"/>
          <w:sz w:val="24"/>
          <w:szCs w:val="24"/>
        </w:rPr>
        <w:t xml:space="preserve"> </w:t>
      </w:r>
    </w:p>
    <w:p w14:paraId="13919CB8" w14:textId="77777777" w:rsidR="000112B0" w:rsidRPr="00C27167" w:rsidRDefault="000112B0" w:rsidP="00C27167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 w:rsidRPr="00C27167">
        <w:rPr>
          <w:rFonts w:ascii="Arial" w:hAnsi="Arial" w:cs="Arial"/>
          <w:sz w:val="24"/>
          <w:szCs w:val="24"/>
        </w:rPr>
        <w:t xml:space="preserve"> </w:t>
      </w:r>
      <w:r w:rsidRPr="00C27167">
        <w:rPr>
          <w:rFonts w:ascii="Arial" w:hAnsi="Arial" w:cs="Arial"/>
          <w:b/>
          <w:sz w:val="24"/>
          <w:szCs w:val="24"/>
        </w:rPr>
        <w:t xml:space="preserve"> </w:t>
      </w:r>
    </w:p>
    <w:sectPr w:rsidR="000112B0" w:rsidRPr="00C271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7D5166"/>
    <w:multiLevelType w:val="hybridMultilevel"/>
    <w:tmpl w:val="0AEA07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F085F"/>
    <w:multiLevelType w:val="hybridMultilevel"/>
    <w:tmpl w:val="B246B8BC"/>
    <w:lvl w:ilvl="0" w:tplc="77A2DE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41D17B4"/>
    <w:multiLevelType w:val="hybridMultilevel"/>
    <w:tmpl w:val="EFE235E8"/>
    <w:lvl w:ilvl="0" w:tplc="7C4832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lan Evans">
    <w15:presenceInfo w15:providerId="AD" w15:userId="S::Alan.Evans@oldham.gov.uk::392d8c5a-baac-4511-8fcb-e2fdef3594d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2B0"/>
    <w:rsid w:val="000112B0"/>
    <w:rsid w:val="001A41C1"/>
    <w:rsid w:val="001C07A8"/>
    <w:rsid w:val="00247932"/>
    <w:rsid w:val="002D1189"/>
    <w:rsid w:val="00406B5E"/>
    <w:rsid w:val="00412AA2"/>
    <w:rsid w:val="004C2BA1"/>
    <w:rsid w:val="00535D8B"/>
    <w:rsid w:val="006143D7"/>
    <w:rsid w:val="00682A79"/>
    <w:rsid w:val="00740741"/>
    <w:rsid w:val="00867995"/>
    <w:rsid w:val="008E6978"/>
    <w:rsid w:val="0093462E"/>
    <w:rsid w:val="00952237"/>
    <w:rsid w:val="009643CE"/>
    <w:rsid w:val="009C56DF"/>
    <w:rsid w:val="00A06F20"/>
    <w:rsid w:val="00AA6630"/>
    <w:rsid w:val="00AD26D5"/>
    <w:rsid w:val="00B10911"/>
    <w:rsid w:val="00C27167"/>
    <w:rsid w:val="00CE391E"/>
    <w:rsid w:val="00D93E58"/>
    <w:rsid w:val="00E36503"/>
    <w:rsid w:val="00F31A9F"/>
    <w:rsid w:val="00F74182"/>
    <w:rsid w:val="00FE29A8"/>
    <w:rsid w:val="00FE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CB5AF"/>
  <w15:docId w15:val="{A2C5F264-B182-49E4-AB80-8F000E18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2B0"/>
    <w:pPr>
      <w:ind w:left="720"/>
      <w:contextualSpacing/>
    </w:pPr>
  </w:style>
  <w:style w:type="paragraph" w:styleId="NoSpacing">
    <w:name w:val="No Spacing"/>
    <w:uiPriority w:val="1"/>
    <w:qFormat/>
    <w:rsid w:val="008E697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06F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F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F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F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F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25D9B-089F-4306-9A1B-1D28C9F1D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Jones1 (Planning Enforcement Officer)</dc:creator>
  <cp:lastModifiedBy>Andrew Jones (Planning Enforcement Officer)</cp:lastModifiedBy>
  <cp:revision>2</cp:revision>
  <dcterms:created xsi:type="dcterms:W3CDTF">2021-11-15T12:14:00Z</dcterms:created>
  <dcterms:modified xsi:type="dcterms:W3CDTF">2021-11-15T12:14:00Z</dcterms:modified>
</cp:coreProperties>
</file>