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929" w:rsidRDefault="00F06219" w:rsidP="00DF7CF1">
      <w:pPr>
        <w:pStyle w:val="Footer"/>
        <w:tabs>
          <w:tab w:val="clear" w:pos="4153"/>
          <w:tab w:val="clear" w:pos="8306"/>
        </w:tabs>
        <w:rPr>
          <w:noProof/>
        </w:rPr>
      </w:pPr>
      <w:r>
        <w:rPr>
          <w:noProof/>
        </w:rPr>
        <w:drawing>
          <wp:anchor distT="0" distB="0" distL="114300" distR="114300" simplePos="0" relativeHeight="251657216" behindDoc="0" locked="0" layoutInCell="1" allowOverlap="1">
            <wp:simplePos x="0" y="0"/>
            <wp:positionH relativeFrom="page">
              <wp:posOffset>352425</wp:posOffset>
            </wp:positionH>
            <wp:positionV relativeFrom="page">
              <wp:posOffset>228600</wp:posOffset>
            </wp:positionV>
            <wp:extent cx="6696075" cy="7747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929" w:rsidRDefault="00472929"/>
    <w:p w:rsidR="00472929" w:rsidRDefault="00472929"/>
    <w:p w:rsidR="00472929" w:rsidRDefault="00472929"/>
    <w:p w:rsidR="00472929" w:rsidRDefault="00472929"/>
    <w:p w:rsidR="00472929" w:rsidRPr="00314280" w:rsidRDefault="00314280" w:rsidP="00472929">
      <w:pPr>
        <w:pStyle w:val="DocumentTitle"/>
        <w:rPr>
          <w:rFonts w:cs="Arial"/>
          <w:sz w:val="72"/>
          <w:szCs w:val="72"/>
        </w:rPr>
      </w:pPr>
      <w:r w:rsidRPr="00314280">
        <w:rPr>
          <w:rFonts w:cs="Arial"/>
          <w:sz w:val="72"/>
          <w:szCs w:val="72"/>
        </w:rPr>
        <w:t>Scrap Metal Dealers</w:t>
      </w:r>
      <w:r w:rsidR="00FA039C">
        <w:rPr>
          <w:rFonts w:cs="Arial"/>
          <w:sz w:val="72"/>
          <w:szCs w:val="72"/>
        </w:rPr>
        <w:t xml:space="preserve"> Policy</w:t>
      </w:r>
    </w:p>
    <w:p w:rsidR="00785FEE" w:rsidRDefault="00785FEE" w:rsidP="00785FEE">
      <w:pPr>
        <w:pStyle w:val="Heading7"/>
        <w:spacing w:beforeLines="100" w:before="240" w:afterLines="100" w:after="240"/>
      </w:pPr>
    </w:p>
    <w:p w:rsidR="00472929" w:rsidRPr="008346AE" w:rsidRDefault="00314280" w:rsidP="00785FEE">
      <w:pPr>
        <w:pStyle w:val="Heading7"/>
        <w:spacing w:beforeLines="100" w:before="240" w:afterLines="100" w:after="240"/>
      </w:pPr>
      <w:r>
        <w:t>November 2013</w:t>
      </w:r>
    </w:p>
    <w:p w:rsidR="00472929" w:rsidRDefault="00472929"/>
    <w:p w:rsidR="00472929" w:rsidRDefault="00472929"/>
    <w:p w:rsidR="00472929" w:rsidRDefault="00472929"/>
    <w:p w:rsidR="008346AE" w:rsidRDefault="008346AE"/>
    <w:p w:rsidR="008346AE" w:rsidRDefault="008346AE"/>
    <w:p w:rsidR="008346AE" w:rsidRDefault="008346AE"/>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472929"/>
    <w:p w:rsidR="00472929" w:rsidRDefault="00F06219">
      <w:r>
        <w:rPr>
          <w:noProof/>
        </w:rPr>
        <w:drawing>
          <wp:anchor distT="0" distB="0" distL="114300" distR="114300" simplePos="0" relativeHeight="251658240" behindDoc="0" locked="0" layoutInCell="1" allowOverlap="1">
            <wp:simplePos x="0" y="0"/>
            <wp:positionH relativeFrom="column">
              <wp:posOffset>4617720</wp:posOffset>
            </wp:positionH>
            <wp:positionV relativeFrom="paragraph">
              <wp:posOffset>1055370</wp:posOffset>
            </wp:positionV>
            <wp:extent cx="1154430" cy="1257300"/>
            <wp:effectExtent l="0" t="0" r="0" b="0"/>
            <wp:wrapTight wrapText="bothSides">
              <wp:wrapPolygon edited="0">
                <wp:start x="0" y="0"/>
                <wp:lineTo x="0" y="21273"/>
                <wp:lineTo x="21386" y="21273"/>
                <wp:lineTo x="2138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844" w:rsidRDefault="00795844">
      <w:pPr>
        <w:sectPr w:rsidR="00795844" w:rsidSect="00795844">
          <w:headerReference w:type="default" r:id="rId9"/>
          <w:footerReference w:type="even" r:id="rId10"/>
          <w:footerReference w:type="default" r:id="rId11"/>
          <w:pgSz w:w="11906" w:h="16838"/>
          <w:pgMar w:top="1440" w:right="1800" w:bottom="1440" w:left="1800" w:header="708" w:footer="708" w:gutter="0"/>
          <w:cols w:space="708"/>
          <w:titlePg/>
          <w:docGrid w:linePitch="360"/>
        </w:sect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05710C" w:rsidRDefault="0005710C" w:rsidP="00C14E93">
      <w:pPr>
        <w:pStyle w:val="MainBody-NoNumbering"/>
        <w:spacing w:before="240" w:after="240"/>
        <w:ind w:right="240"/>
        <w:rPr>
          <w:color w:val="C0C0C0"/>
        </w:rPr>
      </w:pPr>
    </w:p>
    <w:p w:rsidR="003A60AA" w:rsidRPr="0005710C" w:rsidRDefault="0005710C" w:rsidP="00C14E93">
      <w:pPr>
        <w:pStyle w:val="MainBody-NoNumbering"/>
        <w:spacing w:before="240" w:after="240"/>
        <w:ind w:right="240"/>
        <w:jc w:val="center"/>
        <w:rPr>
          <w:color w:val="C0C0C0"/>
        </w:rPr>
        <w:sectPr w:rsidR="003A60AA" w:rsidRPr="0005710C" w:rsidSect="0005710C">
          <w:pgSz w:w="11906" w:h="16838" w:code="9"/>
          <w:pgMar w:top="719" w:right="567" w:bottom="1440" w:left="567" w:header="709" w:footer="709" w:gutter="0"/>
          <w:cols w:space="720"/>
          <w:docGrid w:linePitch="360"/>
        </w:sectPr>
      </w:pPr>
      <w:r w:rsidRPr="0005710C">
        <w:rPr>
          <w:color w:val="C0C0C0"/>
        </w:rPr>
        <w:t>{PAGE LEFT INTENTIONALLY BLANK}</w:t>
      </w:r>
    </w:p>
    <w:p w:rsidR="003D554E" w:rsidRDefault="00D51527" w:rsidP="00C14E93">
      <w:pPr>
        <w:pStyle w:val="AppendixHeading"/>
        <w:spacing w:before="240" w:after="240"/>
        <w:ind w:right="240"/>
      </w:pPr>
      <w:r w:rsidRPr="00AE2986">
        <w:lastRenderedPageBreak/>
        <w:t>Contents</w:t>
      </w:r>
    </w:p>
    <w:p w:rsidR="00C739BF" w:rsidRDefault="00C739BF" w:rsidP="00314280">
      <w:pPr>
        <w:pStyle w:val="TOC1"/>
        <w:rPr>
          <w:rFonts w:ascii="Times New Roman" w:hAnsi="Times New Roman"/>
          <w:b w:val="0"/>
          <w:bCs w:val="0"/>
          <w:caps w:val="0"/>
        </w:rPr>
      </w:pP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Introduction, definition and licence types</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4</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Applicant suitability</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5</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Revocation and Conditions</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8</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Register of Licences</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8</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Suppliers Identity &amp; Record keeping</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9</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Rights of Entry and Inspection</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10</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Application Procedure</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11</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Rights to make representations</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12</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Closure Powers</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13</w:t>
      </w:r>
    </w:p>
    <w:p w:rsidR="00C739BF" w:rsidRDefault="00C739BF" w:rsidP="00314280">
      <w:pPr>
        <w:pStyle w:val="TOC1"/>
        <w:rPr>
          <w:rFonts w:ascii="Times New Roman" w:hAnsi="Times New Roman"/>
          <w:b w:val="0"/>
          <w:bCs w:val="0"/>
          <w:caps w:val="0"/>
        </w:rPr>
      </w:pPr>
      <w:r>
        <w:rPr>
          <w:rFonts w:ascii="Times New Roman" w:hAnsi="Times New Roman"/>
          <w:b w:val="0"/>
          <w:bCs w:val="0"/>
          <w:caps w:val="0"/>
        </w:rPr>
        <w:t>Offences &amp; Penalties</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15</w:t>
      </w:r>
    </w:p>
    <w:p w:rsidR="00C94E7E" w:rsidRPr="0023465D" w:rsidRDefault="00C739BF" w:rsidP="00314280">
      <w:pPr>
        <w:pStyle w:val="TOC1"/>
        <w:rPr>
          <w:rFonts w:ascii="Calibri" w:hAnsi="Calibri" w:cs="Calibri"/>
          <w:b w:val="0"/>
          <w:bCs w:val="0"/>
          <w:caps w:val="0"/>
          <w:noProof/>
        </w:rPr>
      </w:pPr>
      <w:r>
        <w:rPr>
          <w:rFonts w:ascii="Times New Roman" w:hAnsi="Times New Roman"/>
          <w:b w:val="0"/>
          <w:bCs w:val="0"/>
          <w:caps w:val="0"/>
        </w:rPr>
        <w:t>Definitions</w:t>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t>Page 16</w:t>
      </w:r>
      <w:r w:rsidR="00201D6A" w:rsidRPr="0023465D">
        <w:rPr>
          <w:rFonts w:ascii="Calibri" w:hAnsi="Calibri" w:cs="Calibri"/>
          <w:b w:val="0"/>
        </w:rPr>
        <w:fldChar w:fldCharType="begin"/>
      </w:r>
      <w:r w:rsidR="00201D6A" w:rsidRPr="0023465D">
        <w:rPr>
          <w:rFonts w:ascii="Calibri" w:hAnsi="Calibri" w:cs="Calibri"/>
          <w:b w:val="0"/>
        </w:rPr>
        <w:instrText xml:space="preserve"> TOC \h \z \t "Heading 1,1,Appendix Heading,1" </w:instrText>
      </w:r>
      <w:r w:rsidR="00201D6A" w:rsidRPr="0023465D">
        <w:rPr>
          <w:rFonts w:ascii="Calibri" w:hAnsi="Calibri" w:cs="Calibri"/>
          <w:b w:val="0"/>
        </w:rPr>
        <w:fldChar w:fldCharType="separate"/>
      </w:r>
    </w:p>
    <w:p w:rsidR="00C94E7E" w:rsidRPr="0023465D" w:rsidRDefault="00C94E7E" w:rsidP="00EA4705">
      <w:pPr>
        <w:pStyle w:val="TOC1"/>
        <w:rPr>
          <w:rFonts w:ascii="Calibri" w:hAnsi="Calibri" w:cs="Calibri"/>
          <w:b w:val="0"/>
          <w:bCs w:val="0"/>
          <w:caps w:val="0"/>
          <w:noProof/>
        </w:rPr>
      </w:pPr>
    </w:p>
    <w:p w:rsidR="00201D6A" w:rsidRPr="0005710C" w:rsidRDefault="00201D6A" w:rsidP="00201D6A">
      <w:pPr>
        <w:rPr>
          <w:rFonts w:ascii="Calibri" w:hAnsi="Calibri"/>
        </w:rPr>
      </w:pPr>
      <w:r w:rsidRPr="0023465D">
        <w:rPr>
          <w:rFonts w:ascii="Calibri" w:hAnsi="Calibri" w:cs="Calibri"/>
        </w:rPr>
        <w:fldChar w:fldCharType="end"/>
      </w:r>
    </w:p>
    <w:p w:rsidR="00201D6A" w:rsidRDefault="00201D6A" w:rsidP="00521B32">
      <w:pPr>
        <w:sectPr w:rsidR="00201D6A" w:rsidSect="0005710C">
          <w:footerReference w:type="default" r:id="rId12"/>
          <w:pgSz w:w="11906" w:h="16838" w:code="9"/>
          <w:pgMar w:top="719" w:right="567" w:bottom="1440" w:left="567" w:header="709" w:footer="709" w:gutter="0"/>
          <w:cols w:space="720"/>
          <w:docGrid w:linePitch="360"/>
        </w:sectPr>
      </w:pPr>
    </w:p>
    <w:p w:rsidR="005A37E9" w:rsidRPr="001B7925" w:rsidRDefault="00526551" w:rsidP="00C14E93">
      <w:pPr>
        <w:pStyle w:val="Heading1"/>
        <w:spacing w:before="240" w:after="240"/>
        <w:ind w:right="240"/>
      </w:pPr>
      <w:bookmarkStart w:id="0" w:name="_Ref370377809"/>
      <w:r>
        <w:lastRenderedPageBreak/>
        <w:t>Introduction</w:t>
      </w:r>
      <w:bookmarkEnd w:id="0"/>
    </w:p>
    <w:p w:rsidR="005A37E9" w:rsidRPr="001B7925" w:rsidRDefault="005A37E9" w:rsidP="00C14E93">
      <w:pPr>
        <w:pStyle w:val="Heading2"/>
        <w:spacing w:before="240" w:after="240"/>
        <w:ind w:right="240"/>
      </w:pPr>
      <w:r w:rsidRPr="001B7925">
        <w:t>The Policy</w:t>
      </w:r>
    </w:p>
    <w:p w:rsidR="005A37E9" w:rsidRPr="001B7925" w:rsidRDefault="005A37E9" w:rsidP="009D1DF1">
      <w:pPr>
        <w:pStyle w:val="MainBody"/>
        <w:spacing w:before="240" w:after="240"/>
      </w:pPr>
      <w:r>
        <w:t xml:space="preserve">This document states </w:t>
      </w:r>
      <w:r w:rsidR="00FA039C">
        <w:t xml:space="preserve">Oldham </w:t>
      </w:r>
      <w:r w:rsidRPr="001B7925">
        <w:t xml:space="preserve">Council’s </w:t>
      </w:r>
      <w:r w:rsidR="00FA039C">
        <w:t xml:space="preserve">(‘the Council’) </w:t>
      </w:r>
      <w:r w:rsidRPr="001B7925">
        <w:t>policy on the regulation of Scrap Metal Dealers</w:t>
      </w:r>
      <w:r>
        <w:t xml:space="preserve"> in its capacity as the relevant local authority for the purposes of th</w:t>
      </w:r>
      <w:r w:rsidR="00FA039C">
        <w:t xml:space="preserve">e Scrap Metal Dealers Act 2013. </w:t>
      </w:r>
    </w:p>
    <w:p w:rsidR="005A37E9" w:rsidRPr="001B7925" w:rsidRDefault="005A37E9" w:rsidP="00C14E93">
      <w:pPr>
        <w:pStyle w:val="Heading2"/>
        <w:spacing w:before="240" w:after="240"/>
        <w:ind w:right="240"/>
      </w:pPr>
      <w:r w:rsidRPr="001B7925">
        <w:t>The Law</w:t>
      </w:r>
    </w:p>
    <w:p w:rsidR="005A37E9" w:rsidRPr="001B7925" w:rsidRDefault="005A37E9" w:rsidP="009D1DF1">
      <w:pPr>
        <w:pStyle w:val="MainBody"/>
        <w:spacing w:before="240" w:after="240"/>
      </w:pPr>
      <w:r w:rsidRPr="001B7925">
        <w:t xml:space="preserve">The Scrap Metal Dealers Act 2013 </w:t>
      </w:r>
      <w:r>
        <w:t xml:space="preserve">(“the Act”) </w:t>
      </w:r>
      <w:r w:rsidRPr="001B7925">
        <w:t>received Royal Assent on 28 February 2013. The Act repeals the Scrap Metal Dealers Act 1964 (and linked legislation) and Part 1 of Vehicles (Crime) Act 2001 creating a revised regulatory regime for the scrap metal recycling and vehicle dismantling industries.</w:t>
      </w:r>
    </w:p>
    <w:p w:rsidR="005A37E9" w:rsidRPr="001B7925" w:rsidRDefault="005A37E9" w:rsidP="009D1DF1">
      <w:pPr>
        <w:pStyle w:val="MainBody"/>
        <w:spacing w:before="240" w:after="240"/>
      </w:pPr>
      <w:r w:rsidRPr="001B7925">
        <w:t xml:space="preserve">The Act maintains local authorities as the principal </w:t>
      </w:r>
      <w:proofErr w:type="gramStart"/>
      <w:r w:rsidRPr="001B7925">
        <w:t>regulator, but</w:t>
      </w:r>
      <w:proofErr w:type="gramEnd"/>
      <w:r w:rsidRPr="001B7925">
        <w:t xml:space="preserve"> replaces the old registration system with a full licensing regime. It grants power to refuse a licence to “unsuitable” applicants and a power to revoke licences if the </w:t>
      </w:r>
      <w:r w:rsidR="00FA039C">
        <w:t xml:space="preserve">licence holder </w:t>
      </w:r>
      <w:r w:rsidRPr="001B7925">
        <w:t>becomes “unsuitable”.</w:t>
      </w:r>
    </w:p>
    <w:p w:rsidR="005A37E9" w:rsidRPr="001B7925" w:rsidRDefault="005A37E9" w:rsidP="009D1DF1">
      <w:pPr>
        <w:pStyle w:val="MainBody"/>
        <w:spacing w:before="240" w:after="240"/>
      </w:pPr>
      <w:r w:rsidRPr="001B7925">
        <w:t>The Act requires a scrap metal dealer to obtain a licence in order to carry on business as a scrap metal dealer.</w:t>
      </w:r>
    </w:p>
    <w:p w:rsidR="005A37E9" w:rsidRPr="001B7925" w:rsidRDefault="005A37E9" w:rsidP="00C14E93">
      <w:pPr>
        <w:pStyle w:val="Heading1"/>
        <w:spacing w:before="240" w:after="240"/>
        <w:ind w:right="240"/>
      </w:pPr>
      <w:r w:rsidRPr="001B7925">
        <w:t>Definition of a Scrap Metal Dealer</w:t>
      </w:r>
    </w:p>
    <w:p w:rsidR="009D1DF1" w:rsidRDefault="009D1DF1" w:rsidP="00C14E93">
      <w:pPr>
        <w:pStyle w:val="Heading2"/>
        <w:spacing w:before="240" w:after="240"/>
        <w:ind w:right="240"/>
      </w:pPr>
      <w:r>
        <w:t xml:space="preserve">Definition </w:t>
      </w:r>
    </w:p>
    <w:p w:rsidR="005A37E9" w:rsidRPr="001B7925" w:rsidRDefault="005A37E9" w:rsidP="009D1DF1">
      <w:pPr>
        <w:pStyle w:val="MainBody"/>
        <w:spacing w:before="240" w:after="240"/>
      </w:pPr>
      <w:r w:rsidRPr="001B7925">
        <w:t>A person carries on business as a scrap metal dealer if:</w:t>
      </w:r>
    </w:p>
    <w:p w:rsidR="005A37E9" w:rsidRPr="001B7925" w:rsidRDefault="005A37E9" w:rsidP="009D1DF1">
      <w:pPr>
        <w:pStyle w:val="MainBody-IndentedNumber"/>
      </w:pPr>
      <w:r w:rsidRPr="001B7925">
        <w:t>they wholly or partly buy or sell scrap metal (</w:t>
      </w:r>
      <w:proofErr w:type="gramStart"/>
      <w:r w:rsidRPr="001B7925">
        <w:t>whether or not</w:t>
      </w:r>
      <w:proofErr w:type="gramEnd"/>
      <w:r w:rsidRPr="001B7925">
        <w:t xml:space="preserve"> sold in the form it was bought); or</w:t>
      </w:r>
    </w:p>
    <w:p w:rsidR="005A37E9" w:rsidRPr="001B7925" w:rsidRDefault="005A37E9" w:rsidP="009D1DF1">
      <w:pPr>
        <w:pStyle w:val="MainBody-IndentedNumber"/>
      </w:pPr>
      <w:r w:rsidRPr="001B7925">
        <w:t>they carry on business as a motor salvage operator (see</w:t>
      </w:r>
      <w:r w:rsidR="001E6D52">
        <w:t xml:space="preserve"> </w:t>
      </w:r>
      <w:r w:rsidR="001E6D52">
        <w:fldChar w:fldCharType="begin"/>
      </w:r>
      <w:r w:rsidR="001E6D52">
        <w:instrText xml:space="preserve"> REF _Ref370377725 \r \h </w:instrText>
      </w:r>
      <w:r w:rsidR="001E6D52">
        <w:fldChar w:fldCharType="separate"/>
      </w:r>
      <w:r w:rsidR="00E05AF7">
        <w:t>2.1.3</w:t>
      </w:r>
      <w:r w:rsidR="001E6D52">
        <w:fldChar w:fldCharType="end"/>
      </w:r>
      <w:r w:rsidRPr="001B7925">
        <w:t>).</w:t>
      </w:r>
    </w:p>
    <w:p w:rsidR="005A37E9" w:rsidRPr="001B7925" w:rsidRDefault="00162C44" w:rsidP="009D1DF1">
      <w:pPr>
        <w:pStyle w:val="MainBody"/>
        <w:spacing w:before="240" w:after="240"/>
      </w:pPr>
      <w:r>
        <w:t>T</w:t>
      </w:r>
      <w:r w:rsidR="00FA039C">
        <w:t>he</w:t>
      </w:r>
      <w:r w:rsidR="005A37E9" w:rsidRPr="001B7925">
        <w:t xml:space="preserve"> selling scrap metal</w:t>
      </w:r>
      <w:r w:rsidR="005A37E9">
        <w:t xml:space="preserve"> merely</w:t>
      </w:r>
      <w:r w:rsidR="005A37E9" w:rsidRPr="001B7925">
        <w:t xml:space="preserve"> as </w:t>
      </w:r>
      <w:r w:rsidR="005A37E9">
        <w:t xml:space="preserve">surplus materials or </w:t>
      </w:r>
      <w:r w:rsidR="005A37E9" w:rsidRPr="001B7925">
        <w:t xml:space="preserve">as a by-product of manufacturing articles is NOT </w:t>
      </w:r>
      <w:r w:rsidR="00FA039C">
        <w:t xml:space="preserve">to be </w:t>
      </w:r>
      <w:r w:rsidR="005A37E9" w:rsidRPr="001B7925">
        <w:t xml:space="preserve">regarded as </w:t>
      </w:r>
      <w:r w:rsidR="00FA039C">
        <w:t xml:space="preserve">‘carrying on a business’ as </w:t>
      </w:r>
      <w:r w:rsidR="005A37E9" w:rsidRPr="001B7925">
        <w:t>a scrap metal dealer.</w:t>
      </w:r>
    </w:p>
    <w:p w:rsidR="005A37E9" w:rsidRPr="001B7925" w:rsidRDefault="005A37E9" w:rsidP="001E6D52">
      <w:pPr>
        <w:pStyle w:val="MainBody"/>
        <w:spacing w:before="240" w:after="240"/>
      </w:pPr>
      <w:bookmarkStart w:id="1" w:name="_Ref370377725"/>
      <w:r w:rsidRPr="001B7925">
        <w:t xml:space="preserve">Motor salvage operation is defined in the Act as a </w:t>
      </w:r>
      <w:bookmarkStart w:id="2" w:name="_GoBack"/>
      <w:bookmarkEnd w:id="2"/>
      <w:r w:rsidRPr="001B7925">
        <w:t>business that consists wholly or mainly of:</w:t>
      </w:r>
      <w:bookmarkEnd w:id="1"/>
    </w:p>
    <w:p w:rsidR="005A37E9" w:rsidRPr="001B7925" w:rsidRDefault="005A37E9" w:rsidP="009D1DF1">
      <w:pPr>
        <w:pStyle w:val="MainBody-IndentedNumber"/>
      </w:pPr>
      <w:proofErr w:type="gramStart"/>
      <w:r w:rsidRPr="001B7925">
        <w:t>recovering  salvageable</w:t>
      </w:r>
      <w:proofErr w:type="gramEnd"/>
      <w:r w:rsidRPr="001B7925">
        <w:t xml:space="preserve">  parts  from motor  vehicles  for  re-use  or  sale  and selling the remainder of the vehicle for scrap</w:t>
      </w:r>
      <w:r w:rsidR="00FA039C">
        <w:t>;</w:t>
      </w:r>
    </w:p>
    <w:p w:rsidR="005A37E9" w:rsidRPr="001B7925" w:rsidRDefault="009D1DF1" w:rsidP="009D1DF1">
      <w:pPr>
        <w:pStyle w:val="MainBody-IndentedNumber"/>
      </w:pPr>
      <w:r>
        <w:t>b</w:t>
      </w:r>
      <w:r w:rsidR="005A37E9" w:rsidRPr="001B7925">
        <w:t>uying written-off vehicles, repairing and reselling them</w:t>
      </w:r>
      <w:r w:rsidR="00FA039C">
        <w:t>;</w:t>
      </w:r>
    </w:p>
    <w:p w:rsidR="005A37E9" w:rsidRPr="001B7925" w:rsidRDefault="005A37E9" w:rsidP="009D1DF1">
      <w:pPr>
        <w:pStyle w:val="MainBody-IndentedNumber"/>
      </w:pPr>
      <w:r w:rsidRPr="001B7925">
        <w:t>buying or selling motor vehicles which are to be the subject of any of the activities mentioned in (a) or (b)</w:t>
      </w:r>
      <w:r w:rsidR="00FA039C">
        <w:t>;</w:t>
      </w:r>
    </w:p>
    <w:p w:rsidR="005A37E9" w:rsidRPr="001B7925" w:rsidRDefault="005A37E9" w:rsidP="009D1DF1">
      <w:pPr>
        <w:pStyle w:val="MainBody-IndentedNumber"/>
      </w:pPr>
      <w:r w:rsidRPr="001B7925">
        <w:t>wholly or mainly in activities falling within paragraphs (b) and (c)</w:t>
      </w:r>
      <w:r w:rsidR="00FA039C">
        <w:t>;</w:t>
      </w:r>
    </w:p>
    <w:p w:rsidR="005A37E9" w:rsidRPr="001B7925" w:rsidRDefault="005A37E9" w:rsidP="009D1DF1">
      <w:pPr>
        <w:pStyle w:val="MainBody"/>
        <w:spacing w:before="240" w:after="240"/>
      </w:pPr>
      <w:r w:rsidRPr="001B7925">
        <w:t>Scrap metal includes:</w:t>
      </w:r>
    </w:p>
    <w:p w:rsidR="005A37E9" w:rsidRPr="001B7925" w:rsidRDefault="005A37E9" w:rsidP="009D1DF1">
      <w:pPr>
        <w:pStyle w:val="MainBody-IndentedNumber"/>
      </w:pPr>
      <w:r w:rsidRPr="001B7925">
        <w:t>Any old, waste or discarded metal or metallic material</w:t>
      </w:r>
      <w:r w:rsidR="00FA039C">
        <w:t>;</w:t>
      </w:r>
      <w:r w:rsidRPr="001B7925">
        <w:t xml:space="preserve"> and</w:t>
      </w:r>
    </w:p>
    <w:p w:rsidR="005A37E9" w:rsidRPr="001B7925" w:rsidRDefault="005A37E9" w:rsidP="009D1DF1">
      <w:pPr>
        <w:pStyle w:val="MainBody-IndentedNumber"/>
      </w:pPr>
      <w:r w:rsidRPr="001B7925">
        <w:t>Any product, article or assembly which is mad</w:t>
      </w:r>
      <w:r>
        <w:t xml:space="preserve">e from or contains metal and is </w:t>
      </w:r>
      <w:r w:rsidRPr="001B7925">
        <w:t>broken, worn out or regarded by its last hol</w:t>
      </w:r>
      <w:r>
        <w:t xml:space="preserve">der as having </w:t>
      </w:r>
      <w:proofErr w:type="gramStart"/>
      <w:r>
        <w:t>reached  the</w:t>
      </w:r>
      <w:proofErr w:type="gramEnd"/>
      <w:r>
        <w:t xml:space="preserve">  end </w:t>
      </w:r>
      <w:r w:rsidRPr="001B7925">
        <w:t>of its useful life.</w:t>
      </w:r>
      <w:r w:rsidRPr="001B7925">
        <w:tab/>
      </w:r>
    </w:p>
    <w:p w:rsidR="005A37E9" w:rsidRPr="001B7925" w:rsidRDefault="005A37E9" w:rsidP="009D1DF1">
      <w:pPr>
        <w:pStyle w:val="MainBody"/>
        <w:spacing w:before="240" w:after="240"/>
      </w:pPr>
      <w:r w:rsidRPr="001B7925">
        <w:t>Scrap metal does not include:</w:t>
      </w:r>
    </w:p>
    <w:p w:rsidR="005A37E9" w:rsidRDefault="005A37E9" w:rsidP="009D1DF1">
      <w:pPr>
        <w:pStyle w:val="MainBody-IndentedNumber"/>
      </w:pPr>
      <w:r w:rsidRPr="001B7925">
        <w:t>Gold</w:t>
      </w:r>
      <w:r w:rsidR="00FA039C">
        <w:t>;</w:t>
      </w:r>
      <w:r w:rsidRPr="001B7925">
        <w:tab/>
      </w:r>
    </w:p>
    <w:p w:rsidR="005A37E9" w:rsidRPr="001B7925" w:rsidRDefault="005A37E9" w:rsidP="009D1DF1">
      <w:pPr>
        <w:pStyle w:val="MainBody-IndentedNumber"/>
      </w:pPr>
      <w:r w:rsidRPr="001B7925">
        <w:t>Silver</w:t>
      </w:r>
      <w:r w:rsidR="00FA039C">
        <w:t>;</w:t>
      </w:r>
    </w:p>
    <w:p w:rsidR="005A37E9" w:rsidRPr="001B7925" w:rsidRDefault="00FA039C" w:rsidP="009D1DF1">
      <w:pPr>
        <w:pStyle w:val="MainBody-IndentedNumber"/>
      </w:pPr>
      <w:r>
        <w:t>a</w:t>
      </w:r>
      <w:r w:rsidR="005A37E9" w:rsidRPr="001B7925">
        <w:t>ny alloy of which 2% or more by weight is attributable to gold or silver</w:t>
      </w:r>
      <w:r>
        <w:t>.</w:t>
      </w:r>
    </w:p>
    <w:p w:rsidR="005A37E9" w:rsidRDefault="00314280" w:rsidP="00C14E93">
      <w:pPr>
        <w:pStyle w:val="Heading1"/>
        <w:spacing w:before="240" w:after="240"/>
        <w:ind w:right="240"/>
      </w:pPr>
      <w:r>
        <w:t xml:space="preserve">Types of Licence </w:t>
      </w:r>
    </w:p>
    <w:p w:rsidR="00314280" w:rsidRPr="00314280" w:rsidRDefault="00314280" w:rsidP="00C14E93">
      <w:pPr>
        <w:pStyle w:val="Heading2"/>
        <w:spacing w:before="240" w:after="240"/>
        <w:ind w:right="240"/>
      </w:pPr>
      <w:r>
        <w:t xml:space="preserve">Type of Licence </w:t>
      </w:r>
    </w:p>
    <w:p w:rsidR="005A37E9" w:rsidRDefault="005A37E9" w:rsidP="009D1DF1">
      <w:pPr>
        <w:pStyle w:val="MainBody"/>
        <w:spacing w:before="240" w:after="240"/>
      </w:pPr>
      <w:r w:rsidRPr="001B7925">
        <w:t>Anyone wishing to operate a business as a scrap metal dealer will require</w:t>
      </w:r>
      <w:r w:rsidR="009D1DF1">
        <w:t xml:space="preserve"> </w:t>
      </w:r>
      <w:r w:rsidR="00FA039C">
        <w:t>either</w:t>
      </w:r>
      <w:r>
        <w:t>:</w:t>
      </w:r>
    </w:p>
    <w:p w:rsidR="005A37E9" w:rsidRDefault="00FA039C" w:rsidP="009D1DF1">
      <w:pPr>
        <w:pStyle w:val="MainBody-IndentedNumber"/>
      </w:pPr>
      <w:r>
        <w:t xml:space="preserve">a </w:t>
      </w:r>
      <w:r w:rsidR="005A37E9" w:rsidRPr="00D715F9">
        <w:t>site licence</w:t>
      </w:r>
      <w:r w:rsidR="005A37E9">
        <w:t>;</w:t>
      </w:r>
      <w:r w:rsidR="005A37E9" w:rsidRPr="00D715F9">
        <w:t xml:space="preserve"> or </w:t>
      </w:r>
    </w:p>
    <w:p w:rsidR="005A37E9" w:rsidRDefault="005A37E9" w:rsidP="009D1DF1">
      <w:pPr>
        <w:pStyle w:val="MainBody-IndentedNumber"/>
      </w:pPr>
      <w:r w:rsidRPr="00D715F9">
        <w:t xml:space="preserve"> </w:t>
      </w:r>
      <w:r w:rsidR="00FA039C">
        <w:t xml:space="preserve">a </w:t>
      </w:r>
      <w:r w:rsidRPr="00D715F9">
        <w:t>collector’s l</w:t>
      </w:r>
      <w:r w:rsidR="00162C44">
        <w:t>icence;</w:t>
      </w:r>
    </w:p>
    <w:p w:rsidR="005A37E9" w:rsidRPr="00D715F9" w:rsidRDefault="005A37E9" w:rsidP="009D1DF1">
      <w:pPr>
        <w:pStyle w:val="MainBody"/>
        <w:spacing w:before="240" w:after="240"/>
      </w:pPr>
      <w:r w:rsidRPr="00D715F9">
        <w:t xml:space="preserve">The licence is valid for three years and permits the licence holder to </w:t>
      </w:r>
      <w:r w:rsidR="00162C44">
        <w:t xml:space="preserve">operate within the boundaries of </w:t>
      </w:r>
      <w:smartTag w:uri="urn:schemas-microsoft-com:office:smarttags" w:element="place">
        <w:r w:rsidR="00162C44">
          <w:t>Oldham</w:t>
        </w:r>
      </w:smartTag>
      <w:r w:rsidRPr="00D715F9">
        <w:t>.</w:t>
      </w:r>
    </w:p>
    <w:p w:rsidR="005A37E9" w:rsidRPr="001B7925" w:rsidRDefault="005A37E9" w:rsidP="009D1DF1">
      <w:pPr>
        <w:pStyle w:val="MainBody"/>
        <w:spacing w:before="240" w:after="240"/>
      </w:pPr>
      <w:r w:rsidRPr="001B7925">
        <w:t xml:space="preserve">A person may hold more than one licence issued by different local authorities but may not hold </w:t>
      </w:r>
      <w:r w:rsidRPr="001B7925">
        <w:lastRenderedPageBreak/>
        <w:t>more than one licence issued by any one authority.</w:t>
      </w:r>
    </w:p>
    <w:p w:rsidR="005A37E9" w:rsidRPr="001B7925" w:rsidRDefault="00314280" w:rsidP="00C14E93">
      <w:pPr>
        <w:pStyle w:val="Heading2"/>
        <w:spacing w:before="240" w:after="240"/>
        <w:ind w:right="240"/>
      </w:pPr>
      <w:r>
        <w:t xml:space="preserve">Site Licence </w:t>
      </w:r>
    </w:p>
    <w:p w:rsidR="005A37E9" w:rsidRPr="001B7925" w:rsidRDefault="005A37E9" w:rsidP="009D1DF1">
      <w:pPr>
        <w:pStyle w:val="MainBody"/>
        <w:spacing w:before="240" w:after="240"/>
      </w:pPr>
      <w:r w:rsidRPr="001B7925">
        <w:t>T</w:t>
      </w:r>
      <w:r w:rsidR="00FA039C">
        <w:t xml:space="preserve">he site licence authorises the licence holder </w:t>
      </w:r>
      <w:r w:rsidRPr="001B7925">
        <w:t>to carry on business at the site(s) identified in the licence.</w:t>
      </w:r>
    </w:p>
    <w:p w:rsidR="005A37E9" w:rsidRPr="001B7925" w:rsidRDefault="005A37E9" w:rsidP="009D1DF1">
      <w:pPr>
        <w:pStyle w:val="MainBody"/>
        <w:spacing w:before="240" w:after="240"/>
      </w:pPr>
      <w:r w:rsidRPr="001B7925">
        <w:t>The site licence must include:</w:t>
      </w:r>
    </w:p>
    <w:p w:rsidR="005A37E9" w:rsidRPr="001B7925" w:rsidRDefault="005A37E9" w:rsidP="009D1DF1">
      <w:pPr>
        <w:pStyle w:val="MainBody-IndentedNumber"/>
      </w:pPr>
      <w:r w:rsidRPr="001B7925">
        <w:t>the name of the licensee</w:t>
      </w:r>
      <w:r w:rsidR="00FA039C">
        <w:t>;</w:t>
      </w:r>
    </w:p>
    <w:p w:rsidR="005A37E9" w:rsidRPr="001B7925" w:rsidRDefault="005A37E9" w:rsidP="009D1DF1">
      <w:pPr>
        <w:pStyle w:val="MainBody-IndentedNumber"/>
      </w:pPr>
      <w:r w:rsidRPr="001B7925">
        <w:t>the name of the authority</w:t>
      </w:r>
      <w:r w:rsidR="00FA039C">
        <w:t>;</w:t>
      </w:r>
    </w:p>
    <w:p w:rsidR="005A37E9" w:rsidRPr="001B7925" w:rsidRDefault="005A37E9" w:rsidP="009D1DF1">
      <w:pPr>
        <w:pStyle w:val="MainBody-IndentedNumber"/>
      </w:pPr>
      <w:r w:rsidRPr="001B7925">
        <w:t>identify all the sites in the authority’s area at which the licensee is authorised to carry on business</w:t>
      </w:r>
      <w:r w:rsidR="00FA039C">
        <w:t>;</w:t>
      </w:r>
    </w:p>
    <w:p w:rsidR="005A37E9" w:rsidRPr="001B7925" w:rsidRDefault="005A37E9" w:rsidP="009D1DF1">
      <w:pPr>
        <w:pStyle w:val="MainBody-IndentedNumber"/>
      </w:pPr>
      <w:r w:rsidRPr="001B7925">
        <w:t>the name of the site manager of each site</w:t>
      </w:r>
      <w:r w:rsidR="00FA039C">
        <w:t>;</w:t>
      </w:r>
    </w:p>
    <w:p w:rsidR="005A37E9" w:rsidRPr="001B7925" w:rsidRDefault="005A37E9" w:rsidP="009D1DF1">
      <w:pPr>
        <w:pStyle w:val="MainBody-IndentedNumber"/>
      </w:pPr>
      <w:r w:rsidRPr="001B7925">
        <w:t>the date of expiry</w:t>
      </w:r>
      <w:r w:rsidR="00FA039C">
        <w:t>.</w:t>
      </w:r>
    </w:p>
    <w:p w:rsidR="005A37E9" w:rsidRPr="001B7925" w:rsidRDefault="005A37E9" w:rsidP="009D1DF1">
      <w:pPr>
        <w:pStyle w:val="MainBody"/>
        <w:spacing w:before="240" w:after="240"/>
      </w:pPr>
      <w:r w:rsidRPr="001B7925">
        <w:t>The site licence also permits the licence holder to act as a collector.</w:t>
      </w:r>
    </w:p>
    <w:p w:rsidR="005A37E9" w:rsidRPr="001B7925" w:rsidRDefault="00314280" w:rsidP="00C14E93">
      <w:pPr>
        <w:pStyle w:val="Heading2"/>
        <w:spacing w:before="240" w:after="240"/>
        <w:ind w:right="240"/>
      </w:pPr>
      <w:r>
        <w:t>Collectors Licence</w:t>
      </w:r>
    </w:p>
    <w:p w:rsidR="005A37E9" w:rsidRPr="001B7925" w:rsidRDefault="005A37E9" w:rsidP="009D1DF1">
      <w:pPr>
        <w:pStyle w:val="MainBody"/>
        <w:spacing w:before="240" w:after="240"/>
      </w:pPr>
      <w:r w:rsidRPr="001B7925">
        <w:t xml:space="preserve">The collector’s licence authorises the licensee to carry on business as a mobile collector within the </w:t>
      </w:r>
      <w:r w:rsidR="00162C44">
        <w:t xml:space="preserve">boundaries of </w:t>
      </w:r>
      <w:smartTag w:uri="urn:schemas-microsoft-com:office:smarttags" w:element="place">
        <w:r w:rsidR="00162C44">
          <w:t>Oldham</w:t>
        </w:r>
      </w:smartTag>
      <w:r w:rsidRPr="001B7925">
        <w:t>.</w:t>
      </w:r>
    </w:p>
    <w:p w:rsidR="005A37E9" w:rsidRPr="001B7925" w:rsidRDefault="00314280" w:rsidP="009D1DF1">
      <w:pPr>
        <w:pStyle w:val="MainBody"/>
        <w:spacing w:before="240" w:after="240"/>
      </w:pPr>
      <w:r>
        <w:t>T</w:t>
      </w:r>
      <w:r w:rsidR="005A37E9" w:rsidRPr="001B7925">
        <w:t>he collector’s licence must include:</w:t>
      </w:r>
    </w:p>
    <w:p w:rsidR="005A37E9" w:rsidRPr="001B7925" w:rsidRDefault="005A37E9" w:rsidP="009D1DF1">
      <w:pPr>
        <w:pStyle w:val="MainBody-IndentedNumber"/>
      </w:pPr>
      <w:r w:rsidRPr="001B7925">
        <w:t>the name of the licensee</w:t>
      </w:r>
      <w:r w:rsidR="00FA039C">
        <w:t>;</w:t>
      </w:r>
    </w:p>
    <w:p w:rsidR="005A37E9" w:rsidRPr="001B7925" w:rsidRDefault="005A37E9" w:rsidP="009D1DF1">
      <w:pPr>
        <w:pStyle w:val="MainBody-IndentedNumber"/>
      </w:pPr>
      <w:r w:rsidRPr="001B7925">
        <w:t>the name of the authority</w:t>
      </w:r>
      <w:r w:rsidR="00FA039C">
        <w:t>;</w:t>
      </w:r>
    </w:p>
    <w:p w:rsidR="005A37E9" w:rsidRPr="001B7925" w:rsidRDefault="005A37E9" w:rsidP="009D1DF1">
      <w:pPr>
        <w:pStyle w:val="MainBody-IndentedNumber"/>
      </w:pPr>
      <w:r w:rsidRPr="001B7925">
        <w:t>the date of expiry</w:t>
      </w:r>
      <w:r w:rsidR="00FA039C">
        <w:t>;</w:t>
      </w:r>
    </w:p>
    <w:p w:rsidR="005A37E9" w:rsidRPr="001B7925" w:rsidRDefault="00314280" w:rsidP="00C14E93">
      <w:pPr>
        <w:pStyle w:val="Heading1"/>
        <w:spacing w:before="240" w:after="240"/>
        <w:ind w:right="240"/>
      </w:pPr>
      <w:r>
        <w:t xml:space="preserve">Applicant Suitability </w:t>
      </w:r>
    </w:p>
    <w:p w:rsidR="00F93DBD" w:rsidRDefault="00F93DBD" w:rsidP="00C14E93">
      <w:pPr>
        <w:pStyle w:val="Heading2"/>
        <w:spacing w:before="240" w:after="240"/>
        <w:ind w:right="240"/>
      </w:pPr>
      <w:r>
        <w:t xml:space="preserve">General </w:t>
      </w:r>
    </w:p>
    <w:p w:rsidR="00F93DBD" w:rsidRDefault="00162C44" w:rsidP="00F93DBD">
      <w:pPr>
        <w:pStyle w:val="MainBody"/>
        <w:spacing w:before="240" w:after="240"/>
      </w:pPr>
      <w:r>
        <w:t xml:space="preserve">The Council </w:t>
      </w:r>
      <w:r w:rsidR="00F93DBD" w:rsidRPr="001B7925">
        <w:t xml:space="preserve">must determine whether the applicant is a suitable person to carry on </w:t>
      </w:r>
      <w:r w:rsidR="00F93DBD">
        <w:t xml:space="preserve">a </w:t>
      </w:r>
      <w:r w:rsidR="00F93DBD" w:rsidRPr="001B7925">
        <w:t>business as a scrap metal dealer</w:t>
      </w:r>
      <w:r w:rsidR="00F93DBD">
        <w:t>;</w:t>
      </w:r>
      <w:r w:rsidR="00F93DBD" w:rsidRPr="001B7925">
        <w:t xml:space="preserve"> and may not issue a licence unless satisfied the applicant is suitable.</w:t>
      </w:r>
    </w:p>
    <w:p w:rsidR="00DC6589" w:rsidRDefault="00DC6589" w:rsidP="00F93DBD">
      <w:pPr>
        <w:pStyle w:val="MainBody"/>
        <w:spacing w:before="240" w:after="240"/>
      </w:pPr>
      <w:r>
        <w:t xml:space="preserve">In determining </w:t>
      </w:r>
      <w:r w:rsidR="00641DB8">
        <w:t xml:space="preserve">a person’s </w:t>
      </w:r>
      <w:r>
        <w:t xml:space="preserve">suitability the Council will have regard </w:t>
      </w:r>
      <w:proofErr w:type="gramStart"/>
      <w:r>
        <w:t>to:-</w:t>
      </w:r>
      <w:proofErr w:type="gramEnd"/>
    </w:p>
    <w:p w:rsidR="00DC6589" w:rsidRDefault="00DC6589" w:rsidP="00DC6589">
      <w:pPr>
        <w:pStyle w:val="MainBody-IndentedNumber"/>
      </w:pPr>
      <w:r>
        <w:t>Statutory Guidance;</w:t>
      </w:r>
    </w:p>
    <w:p w:rsidR="00DC6589" w:rsidRDefault="00641DB8" w:rsidP="00DC6589">
      <w:pPr>
        <w:pStyle w:val="MainBody-IndentedNumber"/>
      </w:pPr>
      <w:r>
        <w:t>It’s Policy.</w:t>
      </w:r>
    </w:p>
    <w:p w:rsidR="00F93DBD" w:rsidRPr="00F93DBD" w:rsidRDefault="00F93DBD" w:rsidP="00F93DBD">
      <w:pPr>
        <w:pStyle w:val="MainBody"/>
        <w:spacing w:before="240" w:after="240"/>
      </w:pPr>
      <w:r>
        <w:t>Notwithstanding the existence of this policy,</w:t>
      </w:r>
      <w:r w:rsidR="00641DB8">
        <w:t xml:space="preserve"> the Council, when determining a person’s </w:t>
      </w:r>
      <w:r>
        <w:t>suitability</w:t>
      </w:r>
      <w:r w:rsidR="00641DB8">
        <w:t xml:space="preserve"> for the purposes of the Act</w:t>
      </w:r>
      <w:r w:rsidR="001F3006">
        <w:t>,</w:t>
      </w:r>
      <w:r>
        <w:t xml:space="preserve"> will treat each case on its own individual </w:t>
      </w:r>
      <w:r w:rsidR="00DC6589">
        <w:t xml:space="preserve">merits. </w:t>
      </w:r>
    </w:p>
    <w:p w:rsidR="00314280" w:rsidRDefault="001F3006" w:rsidP="00C14E93">
      <w:pPr>
        <w:pStyle w:val="Heading2"/>
        <w:spacing w:before="240" w:after="240"/>
        <w:ind w:right="240"/>
      </w:pPr>
      <w:r>
        <w:t xml:space="preserve">Determining </w:t>
      </w:r>
      <w:r w:rsidR="00314280">
        <w:t>Suitability</w:t>
      </w:r>
    </w:p>
    <w:p w:rsidR="005A37E9" w:rsidRPr="001B7925" w:rsidRDefault="00641DB8" w:rsidP="009D1DF1">
      <w:pPr>
        <w:pStyle w:val="MainBody"/>
        <w:spacing w:before="240" w:after="240"/>
      </w:pPr>
      <w:r>
        <w:t>As well as</w:t>
      </w:r>
      <w:r w:rsidR="001F3006">
        <w:t xml:space="preserve"> its policy and statutory guidance, the Council, when </w:t>
      </w:r>
      <w:r w:rsidR="00F63EB3">
        <w:t xml:space="preserve">determining </w:t>
      </w:r>
      <w:r>
        <w:t xml:space="preserve">a person’s </w:t>
      </w:r>
      <w:r w:rsidR="00F63EB3">
        <w:t>suitability</w:t>
      </w:r>
      <w:r w:rsidR="005A37E9" w:rsidRPr="001B7925">
        <w:t xml:space="preserve">, may have regard to any </w:t>
      </w:r>
      <w:r w:rsidR="001F3006">
        <w:t xml:space="preserve">other information it considers </w:t>
      </w:r>
      <w:r w:rsidR="005A37E9" w:rsidRPr="001B7925">
        <w:t>relevant</w:t>
      </w:r>
      <w:proofErr w:type="gramStart"/>
      <w:r w:rsidR="005A37E9" w:rsidRPr="001B7925">
        <w:t>, in particular</w:t>
      </w:r>
      <w:r w:rsidR="001F3006">
        <w:t>, but</w:t>
      </w:r>
      <w:proofErr w:type="gramEnd"/>
      <w:r w:rsidR="001F3006">
        <w:t xml:space="preserve"> not limited to</w:t>
      </w:r>
      <w:r w:rsidR="005A37E9" w:rsidRPr="001B7925">
        <w:t>:</w:t>
      </w:r>
    </w:p>
    <w:p w:rsidR="005A37E9" w:rsidRPr="001B7925" w:rsidRDefault="005A37E9" w:rsidP="009D1DF1">
      <w:pPr>
        <w:pStyle w:val="MainBody-IndentedNumber"/>
      </w:pPr>
      <w:r w:rsidRPr="001B7925">
        <w:t>whether the applicant or site manager has been convicted of any relevant offence</w:t>
      </w:r>
      <w:r>
        <w:t>;</w:t>
      </w:r>
    </w:p>
    <w:p w:rsidR="005A37E9" w:rsidRPr="001B7925" w:rsidRDefault="005A37E9" w:rsidP="009D1DF1">
      <w:pPr>
        <w:pStyle w:val="MainBody-IndentedNumber"/>
      </w:pPr>
      <w:r w:rsidRPr="001B7925">
        <w:t>whether the applicant or site manager has been the subject of any relevant enforcement action</w:t>
      </w:r>
      <w:r>
        <w:t>;</w:t>
      </w:r>
    </w:p>
    <w:p w:rsidR="005A37E9" w:rsidRPr="001B7925" w:rsidRDefault="005A37E9" w:rsidP="009D1DF1">
      <w:pPr>
        <w:pStyle w:val="MainBody-IndentedNumber"/>
      </w:pPr>
      <w:r w:rsidRPr="001B7925">
        <w:t>any previous refusal of an application for the issue or renewal of a scrap</w:t>
      </w:r>
      <w:r>
        <w:t xml:space="preserve"> </w:t>
      </w:r>
      <w:r w:rsidRPr="001B7925">
        <w:t>metal licence (and the reasons for the refusal)</w:t>
      </w:r>
      <w:r>
        <w:t>;</w:t>
      </w:r>
    </w:p>
    <w:p w:rsidR="005A37E9" w:rsidRPr="001B7925" w:rsidRDefault="005A37E9" w:rsidP="009D1DF1">
      <w:pPr>
        <w:pStyle w:val="MainBody-IndentedNumber"/>
      </w:pPr>
      <w:r w:rsidRPr="001B7925">
        <w:t>any previous refusal of an application for a relevant environmental permit or registration (and the reasons for the refusal)</w:t>
      </w:r>
      <w:r>
        <w:t>;</w:t>
      </w:r>
    </w:p>
    <w:p w:rsidR="005A37E9" w:rsidRPr="001B7925" w:rsidRDefault="005A37E9" w:rsidP="009D1DF1">
      <w:pPr>
        <w:pStyle w:val="MainBody-IndentedNumber"/>
      </w:pPr>
      <w:r w:rsidRPr="001B7925">
        <w:t>any previous revocation of a scrap metal licence (and the reasons for the revocation)</w:t>
      </w:r>
      <w:r>
        <w:t>;</w:t>
      </w:r>
    </w:p>
    <w:p w:rsidR="005A37E9" w:rsidRDefault="00F63EB3" w:rsidP="009D1DF1">
      <w:pPr>
        <w:pStyle w:val="MainBody-IndentedNumber"/>
      </w:pPr>
      <w:r>
        <w:t xml:space="preserve"> w</w:t>
      </w:r>
      <w:r w:rsidRPr="001B7925">
        <w:t>hether</w:t>
      </w:r>
      <w:r w:rsidR="005A37E9" w:rsidRPr="001B7925">
        <w:t xml:space="preserve"> the applicant has demonstrated that there will be in place adequate procedures to ensure that the provisions of this Act are complied with</w:t>
      </w:r>
      <w:r w:rsidR="005A37E9">
        <w:t>.</w:t>
      </w:r>
    </w:p>
    <w:p w:rsidR="002D0476" w:rsidRPr="002D0476" w:rsidRDefault="002D0476" w:rsidP="002D0476">
      <w:pPr>
        <w:pStyle w:val="MainBody"/>
        <w:spacing w:before="240" w:after="240"/>
      </w:pPr>
      <w:r>
        <w:t xml:space="preserve">In determining </w:t>
      </w:r>
      <w:proofErr w:type="gramStart"/>
      <w:r>
        <w:t>suitability</w:t>
      </w:r>
      <w:proofErr w:type="gramEnd"/>
      <w:r>
        <w:t xml:space="preserve"> the Council will require the applicant to produce a Criminal Records Certificate. Where the applicant has lived previously outside the </w:t>
      </w:r>
      <w:smartTag w:uri="urn:schemas-microsoft-com:office:smarttags" w:element="country-region">
        <w:smartTag w:uri="urn:schemas-microsoft-com:office:smarttags" w:element="place">
          <w:r>
            <w:t>United Kingdom</w:t>
          </w:r>
        </w:smartTag>
      </w:smartTag>
      <w:r>
        <w:t xml:space="preserve"> the Council will not consider the grant of a licence until a relevant check has been completed with the relevant country or countries and details of such check submitted to the Council. </w:t>
      </w:r>
    </w:p>
    <w:p w:rsidR="005A37E9" w:rsidRPr="001B7925" w:rsidRDefault="005A37E9" w:rsidP="009D1DF1">
      <w:pPr>
        <w:pStyle w:val="MainBody"/>
        <w:spacing w:before="240" w:after="240"/>
      </w:pPr>
      <w:r w:rsidRPr="001B7925">
        <w:t>In this section:</w:t>
      </w:r>
    </w:p>
    <w:p w:rsidR="005A37E9" w:rsidRPr="001B7925" w:rsidRDefault="005A37E9" w:rsidP="00C14E93">
      <w:pPr>
        <w:pStyle w:val="MainBody-NoNumbering"/>
        <w:spacing w:before="240" w:after="240"/>
        <w:ind w:right="240"/>
      </w:pPr>
      <w:r w:rsidRPr="001B7925">
        <w:t>“site manager” means an individual proposed to be named in the licence as a site manager</w:t>
      </w:r>
    </w:p>
    <w:p w:rsidR="005A37E9" w:rsidRPr="001B7925" w:rsidRDefault="005A37E9" w:rsidP="00C14E93">
      <w:pPr>
        <w:pStyle w:val="MainBody-NoNumbering"/>
        <w:spacing w:before="240" w:after="240"/>
        <w:ind w:right="240"/>
      </w:pPr>
      <w:r w:rsidRPr="001B7925">
        <w:lastRenderedPageBreak/>
        <w:t>“relevant offence” means an offence which is prescribed for the purposes of</w:t>
      </w:r>
      <w:r>
        <w:t xml:space="preserve"> the Act</w:t>
      </w:r>
      <w:r w:rsidRPr="001B7925">
        <w:t xml:space="preserve"> in regulations made by the Secretary of State, and</w:t>
      </w:r>
    </w:p>
    <w:p w:rsidR="000A2996" w:rsidRDefault="005A37E9" w:rsidP="00C14E93">
      <w:pPr>
        <w:pStyle w:val="MainBody-NoNumbering"/>
        <w:spacing w:before="240" w:after="240"/>
        <w:ind w:right="240"/>
        <w:rPr>
          <w:ins w:id="3" w:author="John Garforth" w:date="2013-11-26T12:14:00Z"/>
        </w:rPr>
      </w:pPr>
      <w:r w:rsidRPr="001B7925">
        <w:t>“relevant enforcement action” means enforcement action which is so prescribed</w:t>
      </w:r>
      <w:r>
        <w:t xml:space="preserve"> by regulations.</w:t>
      </w:r>
    </w:p>
    <w:p w:rsidR="005A37E9" w:rsidRPr="001B7925" w:rsidRDefault="005A37E9" w:rsidP="009D1DF1">
      <w:pPr>
        <w:pStyle w:val="MainBody"/>
        <w:spacing w:before="240" w:after="240"/>
      </w:pPr>
      <w:r w:rsidRPr="001B7925">
        <w:t xml:space="preserve">In determining whether a company is suitable to carry on business as a scrap metal dealer, </w:t>
      </w:r>
      <w:r w:rsidR="00162C44">
        <w:t xml:space="preserve">the Council </w:t>
      </w:r>
      <w:r w:rsidR="000A2996">
        <w:t xml:space="preserve">will </w:t>
      </w:r>
      <w:r w:rsidR="00162C44">
        <w:t xml:space="preserve">have particular regard </w:t>
      </w:r>
      <w:proofErr w:type="gramStart"/>
      <w:r w:rsidR="00162C44">
        <w:t>as  to</w:t>
      </w:r>
      <w:proofErr w:type="gramEnd"/>
      <w:r w:rsidR="00162C44">
        <w:t xml:space="preserve"> </w:t>
      </w:r>
      <w:r w:rsidRPr="001B7925">
        <w:t xml:space="preserve">whether any of the following </w:t>
      </w:r>
      <w:r w:rsidR="00162C44">
        <w:t xml:space="preserve">are a </w:t>
      </w:r>
      <w:r w:rsidRPr="001B7925">
        <w:t>suitable person:</w:t>
      </w:r>
    </w:p>
    <w:p w:rsidR="005A37E9" w:rsidRPr="001B7925" w:rsidRDefault="005A37E9" w:rsidP="009D1DF1">
      <w:pPr>
        <w:pStyle w:val="MainBody-IndentedNumber"/>
      </w:pPr>
      <w:r w:rsidRPr="001B7925">
        <w:t>any director of the company</w:t>
      </w:r>
      <w:r w:rsidR="00F63EB3">
        <w:t>;</w:t>
      </w:r>
    </w:p>
    <w:p w:rsidR="005A37E9" w:rsidRPr="001B7925" w:rsidRDefault="005A37E9" w:rsidP="009D1DF1">
      <w:pPr>
        <w:pStyle w:val="MainBody-IndentedNumber"/>
      </w:pPr>
      <w:r w:rsidRPr="001B7925">
        <w:t>any secretary of the company</w:t>
      </w:r>
      <w:r w:rsidR="00F63EB3">
        <w:t>;</w:t>
      </w:r>
    </w:p>
    <w:p w:rsidR="005A37E9" w:rsidRPr="001B7925" w:rsidRDefault="005A37E9" w:rsidP="009D1DF1">
      <w:pPr>
        <w:pStyle w:val="MainBody-IndentedNumber"/>
      </w:pPr>
      <w:r w:rsidRPr="001B7925">
        <w:t xml:space="preserve">any shadow director of the company (that is to say, any person in accordance </w:t>
      </w:r>
      <w:proofErr w:type="gramStart"/>
      <w:r w:rsidRPr="001B7925">
        <w:t>with  those</w:t>
      </w:r>
      <w:proofErr w:type="gramEnd"/>
      <w:r w:rsidRPr="001B7925">
        <w:t xml:space="preserve">  directions  or  instructions  the  directors  of  the  company  are</w:t>
      </w:r>
      <w:r>
        <w:t xml:space="preserve"> </w:t>
      </w:r>
      <w:r w:rsidRPr="001B7925">
        <w:t>accustomed to act)</w:t>
      </w:r>
      <w:r w:rsidR="00F63EB3">
        <w:t>.</w:t>
      </w:r>
    </w:p>
    <w:p w:rsidR="005A37E9" w:rsidRPr="001B7925" w:rsidRDefault="005A37E9" w:rsidP="009D1DF1">
      <w:pPr>
        <w:pStyle w:val="MainBody"/>
        <w:spacing w:before="240" w:after="240"/>
      </w:pPr>
      <w:r w:rsidRPr="001B7925">
        <w:t xml:space="preserve">In determining whether a partnership is suitable to carry on business as a scrap metal dealer, </w:t>
      </w:r>
      <w:r w:rsidR="00162C44">
        <w:t xml:space="preserve">the Council will have </w:t>
      </w:r>
      <w:proofErr w:type="gramStart"/>
      <w:r w:rsidR="00162C44">
        <w:t>particular regard</w:t>
      </w:r>
      <w:proofErr w:type="gramEnd"/>
      <w:r w:rsidR="00162C44">
        <w:t xml:space="preserve"> as to </w:t>
      </w:r>
      <w:r w:rsidR="00162C44" w:rsidRPr="001B7925">
        <w:t xml:space="preserve">whether </w:t>
      </w:r>
      <w:r w:rsidRPr="001B7925">
        <w:t xml:space="preserve">each of the partners </w:t>
      </w:r>
      <w:r w:rsidR="00162C44">
        <w:t>are</w:t>
      </w:r>
      <w:r w:rsidRPr="001B7925">
        <w:t xml:space="preserve"> a suitable person.</w:t>
      </w:r>
    </w:p>
    <w:p w:rsidR="005A37E9" w:rsidRPr="001B7925" w:rsidRDefault="000A2996" w:rsidP="009D1DF1">
      <w:pPr>
        <w:pStyle w:val="MainBody"/>
        <w:spacing w:before="240" w:after="240"/>
      </w:pPr>
      <w:r>
        <w:t xml:space="preserve">The Council </w:t>
      </w:r>
      <w:r w:rsidR="005A37E9" w:rsidRPr="001B7925">
        <w:t>must also have regard to any guidance on determining suitability which is issued from time to time by the Secretary of State</w:t>
      </w:r>
    </w:p>
    <w:p w:rsidR="005A37E9" w:rsidRPr="001B7925" w:rsidRDefault="000A2996" w:rsidP="009D1DF1">
      <w:pPr>
        <w:pStyle w:val="MainBody"/>
        <w:spacing w:before="240" w:after="240"/>
      </w:pPr>
      <w:r>
        <w:t xml:space="preserve">The Council </w:t>
      </w:r>
      <w:r w:rsidR="005A37E9" w:rsidRPr="001B7925">
        <w:t>may consult other persons regarding the suitabi</w:t>
      </w:r>
      <w:r w:rsidR="00F63EB3">
        <w:t>lity of an applicant, including, but not limited to:</w:t>
      </w:r>
    </w:p>
    <w:p w:rsidR="005A37E9" w:rsidRPr="001B7925" w:rsidRDefault="005A37E9" w:rsidP="009D1DF1">
      <w:pPr>
        <w:pStyle w:val="MainBody-IndentedNumber"/>
      </w:pPr>
      <w:r w:rsidRPr="001B7925">
        <w:t>any other local authority;</w:t>
      </w:r>
    </w:p>
    <w:p w:rsidR="005A37E9" w:rsidRDefault="009D1DF1" w:rsidP="009D1DF1">
      <w:pPr>
        <w:pStyle w:val="MainBody-IndentedNumber"/>
      </w:pPr>
      <w:r>
        <w:t>t</w:t>
      </w:r>
      <w:r w:rsidR="005A37E9" w:rsidRPr="001B7925">
        <w:t>he Environment Agency;</w:t>
      </w:r>
    </w:p>
    <w:p w:rsidR="00F63EB3" w:rsidRPr="00F63EB3" w:rsidRDefault="00F63EB3" w:rsidP="00F63EB3">
      <w:pPr>
        <w:pStyle w:val="MainBody-IndentedNumber"/>
      </w:pPr>
      <w:r>
        <w:t xml:space="preserve">the Natural </w:t>
      </w:r>
      <w:r w:rsidR="00641DB8">
        <w:t>Resource</w:t>
      </w:r>
      <w:r>
        <w:t xml:space="preserve"> Bo</w:t>
      </w:r>
      <w:r w:rsidR="00641DB8">
        <w:t>d</w:t>
      </w:r>
      <w:r>
        <w:t xml:space="preserve">y for </w:t>
      </w:r>
      <w:smartTag w:uri="urn:schemas-microsoft-com:office:smarttags" w:element="country-region">
        <w:smartTag w:uri="urn:schemas-microsoft-com:office:smarttags" w:element="place">
          <w:r>
            <w:t>Wales</w:t>
          </w:r>
        </w:smartTag>
      </w:smartTag>
      <w:r>
        <w:t>;</w:t>
      </w:r>
    </w:p>
    <w:p w:rsidR="005A37E9" w:rsidRPr="001B7925" w:rsidRDefault="005A37E9" w:rsidP="009D1DF1">
      <w:pPr>
        <w:pStyle w:val="MainBody-IndentedNumber"/>
      </w:pPr>
      <w:r w:rsidRPr="001B7925">
        <w:t>an officer of a police force;</w:t>
      </w:r>
    </w:p>
    <w:p w:rsidR="005A37E9" w:rsidRPr="001B7925" w:rsidRDefault="005A37E9" w:rsidP="001B1931">
      <w:pPr>
        <w:pStyle w:val="MainBody"/>
        <w:spacing w:before="240" w:after="240"/>
      </w:pPr>
      <w:r w:rsidRPr="001B7925">
        <w:t xml:space="preserve">If the applicant or any site manager has been convicted of a relevant offence, </w:t>
      </w:r>
      <w:r w:rsidR="00162C44">
        <w:t>t</w:t>
      </w:r>
      <w:r w:rsidR="000A2996">
        <w:t xml:space="preserve">he Council </w:t>
      </w:r>
      <w:r w:rsidRPr="001B7925">
        <w:t>may include in the licence one or both of the following conditions:</w:t>
      </w:r>
    </w:p>
    <w:p w:rsidR="005A37E9" w:rsidRPr="001B7925" w:rsidRDefault="005A37E9" w:rsidP="001B1931">
      <w:pPr>
        <w:pStyle w:val="MainBody-IndentedNumber"/>
      </w:pPr>
      <w:r w:rsidRPr="001B7925">
        <w:t>that the dealer must not receive scrap metal except between 9am and 5pm on any day;</w:t>
      </w:r>
    </w:p>
    <w:p w:rsidR="009613ED" w:rsidRDefault="005A37E9" w:rsidP="000A2996">
      <w:pPr>
        <w:pStyle w:val="MainBody-IndentedNumber"/>
      </w:pPr>
      <w:r w:rsidRPr="001B7925">
        <w:t xml:space="preserve">that all scrap metal received must be kept in the form in which it is received for a </w:t>
      </w:r>
      <w:r w:rsidRPr="001B7925">
        <w:t>specified period, not exceeding 72 hours, beginning with the time when it</w:t>
      </w:r>
      <w:r>
        <w:t xml:space="preserve"> </w:t>
      </w:r>
      <w:r w:rsidRPr="001B7925">
        <w:t>is received.</w:t>
      </w:r>
    </w:p>
    <w:p w:rsidR="000A2996" w:rsidRDefault="005A37E9" w:rsidP="009613ED">
      <w:pPr>
        <w:pStyle w:val="MainBody"/>
        <w:spacing w:before="240" w:after="240"/>
      </w:pPr>
      <w:r>
        <w:t xml:space="preserve">Having regard to the objectives of the Act the </w:t>
      </w:r>
      <w:r w:rsidR="009613ED">
        <w:t>Council have</w:t>
      </w:r>
      <w:r>
        <w:t xml:space="preserve"> determined </w:t>
      </w:r>
      <w:r w:rsidR="00F93DBD">
        <w:t>there will be a presumption to refuse</w:t>
      </w:r>
      <w:r w:rsidR="009613ED">
        <w:t xml:space="preserve"> an application where t</w:t>
      </w:r>
      <w:r>
        <w:t xml:space="preserve">he applicant or any other person required to be named or identified in the application has been convicted of any of the </w:t>
      </w:r>
      <w:r w:rsidR="009613ED">
        <w:t xml:space="preserve">relevant offences laid down in the Act. </w:t>
      </w:r>
    </w:p>
    <w:p w:rsidR="009613ED" w:rsidRDefault="009613ED" w:rsidP="000A2996">
      <w:pPr>
        <w:pStyle w:val="MainBody"/>
        <w:spacing w:before="240" w:after="240"/>
      </w:pPr>
      <w:r>
        <w:t xml:space="preserve">The Act deems the following as relevant offences for the purpose of ascertaining an applicants </w:t>
      </w:r>
      <w:proofErr w:type="gramStart"/>
      <w:r>
        <w:t>suitability:-</w:t>
      </w:r>
      <w:proofErr w:type="gramEnd"/>
    </w:p>
    <w:p w:rsidR="009613ED" w:rsidRDefault="005A37E9" w:rsidP="001B1931">
      <w:pPr>
        <w:pStyle w:val="MainBody-IndentedBullett"/>
        <w:keepNext w:val="0"/>
        <w:widowControl w:val="0"/>
        <w:spacing w:before="240" w:after="240"/>
      </w:pPr>
      <w:r w:rsidRPr="00C50364">
        <w:t xml:space="preserve">An offence </w:t>
      </w:r>
      <w:r w:rsidR="00314280">
        <w:t xml:space="preserve">under section 1, 5, or 7 of the </w:t>
      </w:r>
      <w:r w:rsidRPr="00C50364">
        <w:t>Control of</w:t>
      </w:r>
      <w:r w:rsidR="009613ED">
        <w:t xml:space="preserve"> Pollution (Amendment) Act 1989;</w:t>
      </w:r>
    </w:p>
    <w:p w:rsidR="009613ED" w:rsidRDefault="005A37E9" w:rsidP="001B1931">
      <w:pPr>
        <w:pStyle w:val="MainBody-IndentedBullett"/>
        <w:keepNext w:val="0"/>
        <w:widowControl w:val="0"/>
        <w:spacing w:before="240" w:after="240"/>
      </w:pPr>
      <w:r w:rsidRPr="00C50364">
        <w:t>An offence under section 170 or 170B of the Cu</w:t>
      </w:r>
      <w:r w:rsidR="00314280">
        <w:t xml:space="preserve">stoms and Excise Management Act </w:t>
      </w:r>
      <w:r w:rsidRPr="00C50364">
        <w:t>1979(5),</w:t>
      </w:r>
      <w:r w:rsidR="00314280">
        <w:t xml:space="preserve"> </w:t>
      </w:r>
      <w:r w:rsidRPr="00C50364">
        <w:t>where the specific offence concerned relates to scrap metal</w:t>
      </w:r>
      <w:r w:rsidR="009613ED">
        <w:t>;</w:t>
      </w:r>
    </w:p>
    <w:p w:rsidR="009613ED" w:rsidRDefault="005A37E9" w:rsidP="001B1931">
      <w:pPr>
        <w:pStyle w:val="MainBody-IndentedBullett"/>
        <w:keepNext w:val="0"/>
        <w:widowControl w:val="0"/>
        <w:spacing w:before="240" w:after="240"/>
      </w:pPr>
      <w:r w:rsidRPr="00C50364">
        <w:t>An offence under section 110 of the Environment Act 1995</w:t>
      </w:r>
      <w:r w:rsidR="009613ED">
        <w:t>;</w:t>
      </w:r>
    </w:p>
    <w:p w:rsidR="009613ED" w:rsidRDefault="005A37E9" w:rsidP="001B1931">
      <w:pPr>
        <w:pStyle w:val="MainBody-IndentedBullett"/>
        <w:keepNext w:val="0"/>
        <w:widowControl w:val="0"/>
        <w:spacing w:before="240" w:after="240"/>
      </w:pPr>
      <w:r w:rsidRPr="00C50364">
        <w:t>An offence under sections 33, 34 or 34B of the Environmental Protection Act 1990</w:t>
      </w:r>
      <w:r w:rsidR="009613ED">
        <w:t>;</w:t>
      </w:r>
    </w:p>
    <w:p w:rsidR="009613ED" w:rsidRDefault="005A37E9" w:rsidP="001B1931">
      <w:pPr>
        <w:pStyle w:val="MainBody-IndentedBullett"/>
        <w:keepNext w:val="0"/>
        <w:widowControl w:val="0"/>
        <w:spacing w:before="240" w:after="240"/>
      </w:pPr>
      <w:r w:rsidRPr="00C50364">
        <w:t>An offence under section 9 of the Food and Environment Protection Act 1985</w:t>
      </w:r>
      <w:r w:rsidR="009613ED">
        <w:t>;</w:t>
      </w:r>
    </w:p>
    <w:p w:rsidR="009613ED" w:rsidRDefault="005A37E9" w:rsidP="001B1931">
      <w:pPr>
        <w:pStyle w:val="MainBody-IndentedBullett"/>
        <w:keepNext w:val="0"/>
        <w:widowControl w:val="0"/>
        <w:spacing w:before="240" w:after="240"/>
      </w:pPr>
      <w:r w:rsidRPr="00C50364">
        <w:t>An offence under section 1 of the Fraud Act 2006, where the specific offence concerned relates to scrap metal, or is an environment-related offence</w:t>
      </w:r>
      <w:r w:rsidR="009613ED">
        <w:t>;</w:t>
      </w:r>
    </w:p>
    <w:p w:rsidR="009613ED" w:rsidRDefault="005A37E9" w:rsidP="001B1931">
      <w:pPr>
        <w:pStyle w:val="MainBody-IndentedBullett"/>
        <w:keepNext w:val="0"/>
        <w:widowControl w:val="0"/>
        <w:spacing w:before="240" w:after="240"/>
      </w:pPr>
      <w:r w:rsidRPr="00C50364">
        <w:t>An offence under section 146 of the Legal Aid, Sentencing and Punishment of Offenders Act 2012</w:t>
      </w:r>
      <w:r w:rsidR="009613ED">
        <w:t>;</w:t>
      </w:r>
    </w:p>
    <w:p w:rsidR="009613ED" w:rsidRDefault="005A37E9" w:rsidP="001B1931">
      <w:pPr>
        <w:pStyle w:val="MainBody-IndentedBullett"/>
        <w:keepNext w:val="0"/>
        <w:widowControl w:val="0"/>
        <w:spacing w:before="240" w:after="240"/>
      </w:pPr>
      <w:r w:rsidRPr="00C50364">
        <w:t>An offence under sections 327, 328 or 330 to 332 of the Proceeds of Crime Act 2002</w:t>
      </w:r>
      <w:r w:rsidR="009613ED">
        <w:t>;</w:t>
      </w:r>
    </w:p>
    <w:p w:rsidR="009613ED" w:rsidRDefault="005A37E9" w:rsidP="001B1931">
      <w:pPr>
        <w:pStyle w:val="MainBody-IndentedBullett"/>
        <w:keepNext w:val="0"/>
        <w:widowControl w:val="0"/>
        <w:spacing w:before="240" w:after="240"/>
      </w:pPr>
      <w:r w:rsidRPr="00C50364">
        <w:t>Any offence under the Scrap Metal Dealers Act 1964</w:t>
      </w:r>
      <w:r w:rsidR="009613ED">
        <w:t>;</w:t>
      </w:r>
    </w:p>
    <w:p w:rsidR="009613ED" w:rsidRDefault="005A37E9" w:rsidP="001B1931">
      <w:pPr>
        <w:pStyle w:val="MainBody-IndentedBullett"/>
        <w:keepNext w:val="0"/>
        <w:widowControl w:val="0"/>
        <w:spacing w:before="240" w:after="240"/>
      </w:pPr>
      <w:r w:rsidRPr="00C50364">
        <w:t>Any offence under the Scrap Metal Dealers Act 2013</w:t>
      </w:r>
      <w:r w:rsidR="009613ED">
        <w:t>;</w:t>
      </w:r>
    </w:p>
    <w:p w:rsidR="009613ED" w:rsidRDefault="005A37E9" w:rsidP="00162C44">
      <w:pPr>
        <w:pStyle w:val="MainBody-IndentedBullett"/>
        <w:spacing w:before="240" w:after="240"/>
      </w:pPr>
      <w:r w:rsidRPr="00C50364">
        <w:t xml:space="preserve">An offence under sections 1, 8,9,10, 11, 17, 18, 22 or 25 of the Theft Act 1968(13), where the </w:t>
      </w:r>
      <w:r w:rsidRPr="00C50364">
        <w:lastRenderedPageBreak/>
        <w:t>specific offence concerned relates to scrap metal, or is</w:t>
      </w:r>
      <w:r w:rsidR="009613ED">
        <w:t xml:space="preserve"> an environment-related offence;</w:t>
      </w:r>
    </w:p>
    <w:p w:rsidR="009613ED" w:rsidRDefault="005A37E9" w:rsidP="001B1931">
      <w:pPr>
        <w:pStyle w:val="MainBody-IndentedBullett"/>
        <w:keepNext w:val="0"/>
        <w:widowControl w:val="0"/>
        <w:spacing w:before="240" w:after="240"/>
      </w:pPr>
      <w:r w:rsidRPr="00C50364">
        <w:t>Any offence under Part 1 of the Vehicles (Crime) Act 2001</w:t>
      </w:r>
      <w:r w:rsidR="009613ED">
        <w:t>;</w:t>
      </w:r>
    </w:p>
    <w:p w:rsidR="009613ED" w:rsidRDefault="005A37E9" w:rsidP="001B1931">
      <w:pPr>
        <w:pStyle w:val="MainBody-IndentedBullett"/>
        <w:keepNext w:val="0"/>
        <w:widowControl w:val="0"/>
        <w:spacing w:before="240" w:after="240"/>
        <w:rPr>
          <w:szCs w:val="22"/>
        </w:rPr>
      </w:pPr>
      <w:r w:rsidRPr="00C50364">
        <w:t>An offence under sections 85, 202, or 206 of the Water Resources Act 1991</w:t>
      </w:r>
      <w:r w:rsidR="009613ED">
        <w:t>;</w:t>
      </w:r>
    </w:p>
    <w:p w:rsidR="005A37E9" w:rsidRPr="009613ED" w:rsidRDefault="005A37E9" w:rsidP="001B1931">
      <w:pPr>
        <w:pStyle w:val="MainBody-IndentedBullett"/>
        <w:keepNext w:val="0"/>
        <w:widowControl w:val="0"/>
        <w:spacing w:before="240" w:after="240"/>
        <w:rPr>
          <w:szCs w:val="22"/>
        </w:rPr>
      </w:pPr>
      <w:r w:rsidRPr="009613ED">
        <w:rPr>
          <w:szCs w:val="22"/>
        </w:rPr>
        <w:t>An offence under regulation 38 of the Environmental Permitting (</w:t>
      </w:r>
      <w:smartTag w:uri="urn:schemas-microsoft-com:office:smarttags" w:element="country-region">
        <w:r w:rsidRPr="009613ED">
          <w:rPr>
            <w:szCs w:val="22"/>
          </w:rPr>
          <w:t>England</w:t>
        </w:r>
      </w:smartTag>
      <w:r w:rsidRPr="009613ED">
        <w:rPr>
          <w:szCs w:val="22"/>
        </w:rPr>
        <w:t xml:space="preserve"> and </w:t>
      </w:r>
      <w:smartTag w:uri="urn:schemas-microsoft-com:office:smarttags" w:element="country-region">
        <w:smartTag w:uri="urn:schemas-microsoft-com:office:smarttags" w:element="place">
          <w:r w:rsidRPr="009613ED">
            <w:rPr>
              <w:szCs w:val="22"/>
            </w:rPr>
            <w:t>Wales</w:t>
          </w:r>
        </w:smartTag>
      </w:smartTag>
      <w:r w:rsidRPr="009613ED">
        <w:rPr>
          <w:szCs w:val="22"/>
        </w:rPr>
        <w:t>) Regulations 2007</w:t>
      </w:r>
      <w:r w:rsidR="009613ED">
        <w:rPr>
          <w:bCs/>
          <w:szCs w:val="22"/>
        </w:rPr>
        <w:t>;</w:t>
      </w:r>
    </w:p>
    <w:p w:rsidR="005A37E9" w:rsidRPr="005A37E9" w:rsidRDefault="005A37E9" w:rsidP="001B1931">
      <w:pPr>
        <w:pStyle w:val="MainBody-IndentedBullett"/>
        <w:spacing w:before="240" w:after="240"/>
        <w:rPr>
          <w:bCs/>
          <w:szCs w:val="22"/>
        </w:rPr>
      </w:pPr>
      <w:r w:rsidRPr="005A37E9">
        <w:rPr>
          <w:szCs w:val="22"/>
        </w:rPr>
        <w:t>An offence under regulation 38 of the Environmental Permitting (</w:t>
      </w:r>
      <w:smartTag w:uri="urn:schemas-microsoft-com:office:smarttags" w:element="country-region">
        <w:r w:rsidRPr="005A37E9">
          <w:rPr>
            <w:szCs w:val="22"/>
          </w:rPr>
          <w:t>England</w:t>
        </w:r>
      </w:smartTag>
      <w:r w:rsidRPr="005A37E9">
        <w:rPr>
          <w:szCs w:val="22"/>
        </w:rPr>
        <w:t xml:space="preserve"> and </w:t>
      </w:r>
      <w:smartTag w:uri="urn:schemas-microsoft-com:office:smarttags" w:element="country-region">
        <w:smartTag w:uri="urn:schemas-microsoft-com:office:smarttags" w:element="place">
          <w:r w:rsidRPr="005A37E9">
            <w:rPr>
              <w:szCs w:val="22"/>
            </w:rPr>
            <w:t>Wales</w:t>
          </w:r>
        </w:smartTag>
      </w:smartTag>
      <w:r w:rsidRPr="005A37E9">
        <w:rPr>
          <w:szCs w:val="22"/>
        </w:rPr>
        <w:t>) Regulations 2010</w:t>
      </w:r>
      <w:r w:rsidR="009613ED">
        <w:rPr>
          <w:bCs/>
          <w:szCs w:val="22"/>
        </w:rPr>
        <w:t>;</w:t>
      </w:r>
    </w:p>
    <w:p w:rsidR="005A37E9" w:rsidRPr="005A37E9" w:rsidRDefault="005A37E9" w:rsidP="001B1931">
      <w:pPr>
        <w:pStyle w:val="MainBody-IndentedBullett"/>
        <w:spacing w:before="240" w:after="240"/>
        <w:rPr>
          <w:bCs/>
          <w:szCs w:val="22"/>
        </w:rPr>
      </w:pPr>
      <w:r w:rsidRPr="005A37E9">
        <w:rPr>
          <w:szCs w:val="22"/>
        </w:rPr>
        <w:t>Any offence under the Hazardous Waste (</w:t>
      </w:r>
      <w:smartTag w:uri="urn:schemas-microsoft-com:office:smarttags" w:element="country-region">
        <w:r w:rsidRPr="005A37E9">
          <w:rPr>
            <w:szCs w:val="22"/>
          </w:rPr>
          <w:t>England</w:t>
        </w:r>
      </w:smartTag>
      <w:r w:rsidRPr="005A37E9">
        <w:rPr>
          <w:szCs w:val="22"/>
        </w:rPr>
        <w:t xml:space="preserve"> and </w:t>
      </w:r>
      <w:smartTag w:uri="urn:schemas-microsoft-com:office:smarttags" w:element="country-region">
        <w:smartTag w:uri="urn:schemas-microsoft-com:office:smarttags" w:element="place">
          <w:r w:rsidRPr="005A37E9">
            <w:rPr>
              <w:szCs w:val="22"/>
            </w:rPr>
            <w:t>Wales</w:t>
          </w:r>
        </w:smartTag>
      </w:smartTag>
      <w:r w:rsidRPr="005A37E9">
        <w:rPr>
          <w:szCs w:val="22"/>
        </w:rPr>
        <w:t>) Regulations 2005</w:t>
      </w:r>
      <w:r w:rsidR="009613ED">
        <w:rPr>
          <w:bCs/>
          <w:szCs w:val="22"/>
        </w:rPr>
        <w:t>;</w:t>
      </w:r>
    </w:p>
    <w:p w:rsidR="005A37E9" w:rsidRPr="005A37E9" w:rsidRDefault="005A37E9" w:rsidP="001B1931">
      <w:pPr>
        <w:pStyle w:val="MainBody-IndentedBullett"/>
        <w:spacing w:before="240" w:after="240"/>
        <w:rPr>
          <w:szCs w:val="22"/>
        </w:rPr>
      </w:pPr>
      <w:r w:rsidRPr="005A37E9">
        <w:rPr>
          <w:szCs w:val="22"/>
        </w:rPr>
        <w:t>Any offence under the Hazardous Waste (</w:t>
      </w:r>
      <w:smartTag w:uri="urn:schemas-microsoft-com:office:smarttags" w:element="country-region">
        <w:smartTag w:uri="urn:schemas-microsoft-com:office:smarttags" w:element="place">
          <w:r w:rsidRPr="005A37E9">
            <w:rPr>
              <w:szCs w:val="22"/>
            </w:rPr>
            <w:t>Wales</w:t>
          </w:r>
        </w:smartTag>
      </w:smartTag>
      <w:r w:rsidRPr="005A37E9">
        <w:rPr>
          <w:szCs w:val="22"/>
        </w:rPr>
        <w:t>) Regulations 2005</w:t>
      </w:r>
      <w:r w:rsidR="009613ED">
        <w:rPr>
          <w:szCs w:val="22"/>
        </w:rPr>
        <w:t>;</w:t>
      </w:r>
    </w:p>
    <w:p w:rsidR="005A37E9" w:rsidRPr="00C50364" w:rsidRDefault="005A37E9" w:rsidP="001B1931">
      <w:pPr>
        <w:pStyle w:val="MainBody-IndentedBullett"/>
        <w:spacing w:before="240" w:after="240"/>
        <w:rPr>
          <w:rFonts w:cs="Times New Roman PSMT"/>
        </w:rPr>
      </w:pPr>
      <w:r w:rsidRPr="00C50364">
        <w:rPr>
          <w:rFonts w:cs="Times New Roman PSMT"/>
        </w:rPr>
        <w:t>An offence under regulation 17(1) of the Landfill (</w:t>
      </w:r>
      <w:smartTag w:uri="urn:schemas-microsoft-com:office:smarttags" w:element="country-region">
        <w:r w:rsidRPr="00C50364">
          <w:rPr>
            <w:rFonts w:cs="Times New Roman PSMT"/>
          </w:rPr>
          <w:t>England</w:t>
        </w:r>
      </w:smartTag>
      <w:r w:rsidRPr="00C50364">
        <w:rPr>
          <w:rFonts w:cs="Times New Roman PSMT"/>
        </w:rPr>
        <w:t xml:space="preserve"> and </w:t>
      </w:r>
      <w:smartTag w:uri="urn:schemas-microsoft-com:office:smarttags" w:element="country-region">
        <w:smartTag w:uri="urn:schemas-microsoft-com:office:smarttags" w:element="place">
          <w:r w:rsidRPr="00C50364">
            <w:rPr>
              <w:rFonts w:cs="Times New Roman PSMT"/>
            </w:rPr>
            <w:t>Wales</w:t>
          </w:r>
        </w:smartTag>
      </w:smartTag>
      <w:r w:rsidRPr="00C50364">
        <w:rPr>
          <w:rFonts w:cs="Times New Roman PSMT"/>
        </w:rPr>
        <w:t>) Regulations 2002</w:t>
      </w:r>
      <w:r w:rsidR="00E653B6">
        <w:rPr>
          <w:rFonts w:cs="Times New Roman PSMT"/>
        </w:rPr>
        <w:t>;</w:t>
      </w:r>
    </w:p>
    <w:p w:rsidR="005A37E9" w:rsidRPr="00C50364" w:rsidRDefault="005A37E9" w:rsidP="001B1931">
      <w:pPr>
        <w:pStyle w:val="MainBody-IndentedBullett"/>
        <w:spacing w:before="240" w:after="240"/>
        <w:rPr>
          <w:rFonts w:cs="Times New Roman PSMT"/>
        </w:rPr>
      </w:pPr>
      <w:r w:rsidRPr="00C50364">
        <w:rPr>
          <w:rFonts w:cs="Times New Roman PSMT"/>
        </w:rPr>
        <w:t>Any offence under the Pollution Prevention and Control (</w:t>
      </w:r>
      <w:smartTag w:uri="urn:schemas-microsoft-com:office:smarttags" w:element="country-region">
        <w:r w:rsidRPr="00C50364">
          <w:rPr>
            <w:rFonts w:cs="Times New Roman PSMT"/>
          </w:rPr>
          <w:t>England</w:t>
        </w:r>
      </w:smartTag>
      <w:r w:rsidRPr="00C50364">
        <w:rPr>
          <w:rFonts w:cs="Times New Roman PSMT"/>
        </w:rPr>
        <w:t xml:space="preserve"> and </w:t>
      </w:r>
      <w:smartTag w:uri="urn:schemas-microsoft-com:office:smarttags" w:element="country-region">
        <w:smartTag w:uri="urn:schemas-microsoft-com:office:smarttags" w:element="place">
          <w:r w:rsidRPr="00C50364">
            <w:rPr>
              <w:rFonts w:cs="Times New Roman PSMT"/>
            </w:rPr>
            <w:t>Wales</w:t>
          </w:r>
        </w:smartTag>
      </w:smartTag>
      <w:r w:rsidRPr="00C50364">
        <w:rPr>
          <w:rFonts w:cs="Times New Roman PSMT"/>
        </w:rPr>
        <w:t>) Regulations 2000</w:t>
      </w:r>
      <w:r w:rsidR="00E653B6">
        <w:rPr>
          <w:rFonts w:cs="Times New Roman PSMT"/>
        </w:rPr>
        <w:t>;</w:t>
      </w:r>
    </w:p>
    <w:p w:rsidR="005A37E9" w:rsidRPr="00C50364" w:rsidRDefault="005A37E9" w:rsidP="001B1931">
      <w:pPr>
        <w:pStyle w:val="MainBody-IndentedBullett"/>
        <w:spacing w:before="240" w:after="240"/>
        <w:rPr>
          <w:rFonts w:cs="Times New Roman PSMT"/>
        </w:rPr>
      </w:pPr>
      <w:r w:rsidRPr="00C50364">
        <w:rPr>
          <w:rFonts w:cs="Times New Roman PSMT"/>
        </w:rPr>
        <w:t>Any offence under the Producer Responsibility (Packaging Waste) Regulations 2007</w:t>
      </w:r>
      <w:r w:rsidR="00E653B6">
        <w:rPr>
          <w:rFonts w:cs="Times New Roman PSMT"/>
        </w:rPr>
        <w:t>;</w:t>
      </w:r>
    </w:p>
    <w:p w:rsidR="005A37E9" w:rsidRPr="00C50364" w:rsidRDefault="005A37E9" w:rsidP="001B1931">
      <w:pPr>
        <w:pStyle w:val="MainBody-IndentedBullett"/>
        <w:spacing w:before="240" w:after="240"/>
        <w:rPr>
          <w:rFonts w:cs="Times New Roman PSMT"/>
        </w:rPr>
      </w:pPr>
      <w:r w:rsidRPr="00C50364">
        <w:rPr>
          <w:rFonts w:cs="Times New Roman PSMT"/>
        </w:rPr>
        <w:t xml:space="preserve">Any offence under the </w:t>
      </w:r>
      <w:proofErr w:type="spellStart"/>
      <w:r w:rsidRPr="00C50364">
        <w:rPr>
          <w:rFonts w:cs="Times New Roman PSMT"/>
        </w:rPr>
        <w:t>Transfrontier</w:t>
      </w:r>
      <w:proofErr w:type="spellEnd"/>
      <w:r w:rsidRPr="00C50364">
        <w:rPr>
          <w:rFonts w:cs="Times New Roman PSMT"/>
        </w:rPr>
        <w:t xml:space="preserve"> Shipment of Waste Regulations 1994</w:t>
      </w:r>
      <w:r w:rsidR="00E653B6">
        <w:rPr>
          <w:rFonts w:cs="Times New Roman PSMT"/>
        </w:rPr>
        <w:t>;</w:t>
      </w:r>
    </w:p>
    <w:p w:rsidR="005A37E9" w:rsidRPr="00C50364" w:rsidRDefault="005A37E9" w:rsidP="001B1931">
      <w:pPr>
        <w:pStyle w:val="MainBody-IndentedBullett"/>
        <w:spacing w:before="240" w:after="240"/>
        <w:rPr>
          <w:rFonts w:cs="Times New Roman PSMT"/>
        </w:rPr>
      </w:pPr>
      <w:r w:rsidRPr="00C50364">
        <w:rPr>
          <w:rFonts w:cs="Times New Roman PSMT"/>
        </w:rPr>
        <w:t xml:space="preserve">Any offence under the </w:t>
      </w:r>
      <w:proofErr w:type="spellStart"/>
      <w:r w:rsidRPr="00C50364">
        <w:rPr>
          <w:rFonts w:cs="Times New Roman PSMT"/>
        </w:rPr>
        <w:t>Transfrontier</w:t>
      </w:r>
      <w:proofErr w:type="spellEnd"/>
      <w:r w:rsidRPr="00C50364">
        <w:rPr>
          <w:rFonts w:cs="Times New Roman PSMT"/>
        </w:rPr>
        <w:t xml:space="preserve"> Shipment of Waste Regulations 2007</w:t>
      </w:r>
      <w:r w:rsidR="00E653B6">
        <w:rPr>
          <w:rFonts w:cs="Times New Roman PSMT"/>
        </w:rPr>
        <w:t>;</w:t>
      </w:r>
    </w:p>
    <w:p w:rsidR="005A37E9" w:rsidRPr="00C50364" w:rsidRDefault="005A37E9" w:rsidP="001B1931">
      <w:pPr>
        <w:pStyle w:val="MainBody-IndentedBullett"/>
        <w:spacing w:before="240" w:after="240"/>
        <w:rPr>
          <w:rFonts w:cs="Times New Roman PSMT"/>
        </w:rPr>
      </w:pPr>
      <w:r w:rsidRPr="00C50364">
        <w:rPr>
          <w:rFonts w:cs="Times New Roman PSMT"/>
        </w:rPr>
        <w:t>Any offence under the Waste (Electrical and Electronic Equipment) Regulations 2006</w:t>
      </w:r>
      <w:r w:rsidR="00E653B6">
        <w:rPr>
          <w:rFonts w:cs="Times New Roman PSMT"/>
        </w:rPr>
        <w:t>;</w:t>
      </w:r>
    </w:p>
    <w:p w:rsidR="005A37E9" w:rsidRPr="00C50364" w:rsidRDefault="005A37E9" w:rsidP="001B1931">
      <w:pPr>
        <w:pStyle w:val="MainBody-IndentedBullett"/>
        <w:spacing w:before="240" w:after="240"/>
        <w:rPr>
          <w:sz w:val="24"/>
          <w:szCs w:val="24"/>
        </w:rPr>
      </w:pPr>
      <w:r w:rsidRPr="00C50364">
        <w:rPr>
          <w:rFonts w:cs="Times New Roman PSMT"/>
        </w:rPr>
        <w:t>An offence under regulation 42 of the Waste (</w:t>
      </w:r>
      <w:smartTag w:uri="urn:schemas-microsoft-com:office:smarttags" w:element="country-region">
        <w:r w:rsidRPr="00C50364">
          <w:rPr>
            <w:rFonts w:cs="Times New Roman PSMT"/>
          </w:rPr>
          <w:t>England</w:t>
        </w:r>
      </w:smartTag>
      <w:r w:rsidRPr="00C50364">
        <w:rPr>
          <w:rFonts w:cs="Times New Roman PSMT"/>
        </w:rPr>
        <w:t xml:space="preserve"> and </w:t>
      </w:r>
      <w:smartTag w:uri="urn:schemas-microsoft-com:office:smarttags" w:element="country-region">
        <w:smartTag w:uri="urn:schemas-microsoft-com:office:smarttags" w:element="place">
          <w:r w:rsidRPr="00C50364">
            <w:rPr>
              <w:rFonts w:cs="Times New Roman PSMT"/>
            </w:rPr>
            <w:t>Wales</w:t>
          </w:r>
        </w:smartTag>
      </w:smartTag>
      <w:r w:rsidRPr="00C50364">
        <w:rPr>
          <w:rFonts w:cs="Times New Roman PSMT"/>
        </w:rPr>
        <w:t>) Regulations 2011</w:t>
      </w:r>
      <w:r w:rsidR="00E653B6">
        <w:rPr>
          <w:rFonts w:cs="Times New Roman PSMT"/>
        </w:rPr>
        <w:t>;</w:t>
      </w:r>
    </w:p>
    <w:p w:rsidR="005A37E9" w:rsidRDefault="00D912D5" w:rsidP="00B64D25">
      <w:pPr>
        <w:pStyle w:val="MainBody"/>
        <w:spacing w:before="240" w:after="240"/>
      </w:pPr>
      <w:r>
        <w:t xml:space="preserve">While the Act </w:t>
      </w:r>
      <w:r w:rsidR="00162C44">
        <w:t>states</w:t>
      </w:r>
      <w:r>
        <w:t xml:space="preserve"> the Council must have regard to the </w:t>
      </w:r>
      <w:r w:rsidR="00D83B01">
        <w:t xml:space="preserve">above-mentioned </w:t>
      </w:r>
      <w:r>
        <w:t>relevant off</w:t>
      </w:r>
      <w:r w:rsidR="002C4EFE">
        <w:t>ences</w:t>
      </w:r>
      <w:r>
        <w:t xml:space="preserve">, the Council is not limited </w:t>
      </w:r>
      <w:r w:rsidR="00B64D25">
        <w:t xml:space="preserve">to </w:t>
      </w:r>
      <w:proofErr w:type="gramStart"/>
      <w:r w:rsidR="00B64D25">
        <w:t>taking into account</w:t>
      </w:r>
      <w:proofErr w:type="gramEnd"/>
      <w:r w:rsidR="00B64D25">
        <w:t xml:space="preserve"> only those offences. As such the Council </w:t>
      </w:r>
      <w:r w:rsidR="00D83B01">
        <w:t xml:space="preserve">may consider other offences that, in the Councils opinion, may be relevant in determining an applicant’s suitability. </w:t>
      </w:r>
    </w:p>
    <w:p w:rsidR="005A37E9" w:rsidRDefault="00D83B01" w:rsidP="001B1931">
      <w:pPr>
        <w:pStyle w:val="MainBody"/>
        <w:spacing w:before="240" w:after="240"/>
      </w:pPr>
      <w:r>
        <w:t xml:space="preserve">Having regard to the objectives of the Act the Council have determined there will be a presumption to refuse an application where the applicant or any other person required to be named or identified in the application </w:t>
      </w:r>
      <w:r w:rsidR="005A37E9">
        <w:t>has been the subject of any of the following forms of enforcement action within the period of three years prior to the application:</w:t>
      </w:r>
    </w:p>
    <w:p w:rsidR="005A37E9" w:rsidRDefault="00D83B01" w:rsidP="001B1931">
      <w:pPr>
        <w:pStyle w:val="MainBody-IndentedNumber"/>
      </w:pPr>
      <w:r>
        <w:t>c</w:t>
      </w:r>
      <w:r w:rsidR="005A37E9">
        <w:t>losure notice pursuant to the Act</w:t>
      </w:r>
      <w:r>
        <w:t>;</w:t>
      </w:r>
    </w:p>
    <w:p w:rsidR="005A37E9" w:rsidRDefault="00D83B01" w:rsidP="001B1931">
      <w:pPr>
        <w:pStyle w:val="MainBody-IndentedNumber"/>
      </w:pPr>
      <w:r>
        <w:t>c</w:t>
      </w:r>
      <w:r w:rsidR="005A37E9">
        <w:t>losure order pursuant to the Act</w:t>
      </w:r>
      <w:r>
        <w:t>;</w:t>
      </w:r>
    </w:p>
    <w:p w:rsidR="005A37E9" w:rsidRPr="00181ADA" w:rsidRDefault="00D83B01" w:rsidP="001B1931">
      <w:pPr>
        <w:pStyle w:val="MainBody-IndentedNumber"/>
      </w:pPr>
      <w:r>
        <w:t>a</w:t>
      </w:r>
      <w:r w:rsidR="005A37E9">
        <w:t>ction for recovery of possession of out of date or discontinued licences</w:t>
      </w:r>
      <w:r>
        <w:t>.</w:t>
      </w:r>
    </w:p>
    <w:p w:rsidR="005A37E9" w:rsidRDefault="005A37E9" w:rsidP="001B1931">
      <w:pPr>
        <w:pStyle w:val="MainBody"/>
        <w:spacing w:before="240" w:after="240"/>
      </w:pPr>
      <w:r>
        <w:t>Having regard to the objectives of the Act</w:t>
      </w:r>
      <w:r w:rsidR="00162C44">
        <w:t>,</w:t>
      </w:r>
      <w:r>
        <w:t xml:space="preserve"> the </w:t>
      </w:r>
      <w:r w:rsidR="00162C44">
        <w:t>Council</w:t>
      </w:r>
      <w:r>
        <w:t xml:space="preserve"> has determined it will consider the following offences</w:t>
      </w:r>
      <w:r w:rsidR="00162C44">
        <w:t>,</w:t>
      </w:r>
      <w:r>
        <w:t xml:space="preserve"> or enforcement actions relating to any person relevant to the licence</w:t>
      </w:r>
      <w:r w:rsidR="00162C44">
        <w:t>,</w:t>
      </w:r>
      <w:r>
        <w:t xml:space="preserve"> as being of </w:t>
      </w:r>
      <w:proofErr w:type="gramStart"/>
      <w:r>
        <w:t>particular relevance</w:t>
      </w:r>
      <w:proofErr w:type="gramEnd"/>
      <w:r>
        <w:t xml:space="preserve"> to the suitability of the licence holder:</w:t>
      </w:r>
    </w:p>
    <w:p w:rsidR="005A37E9" w:rsidRPr="00D338B1" w:rsidRDefault="005A37E9" w:rsidP="00761626">
      <w:pPr>
        <w:pStyle w:val="Heading4"/>
        <w:spacing w:before="240" w:after="240"/>
      </w:pPr>
      <w:r>
        <w:t xml:space="preserve">Written warning relating to scrap metal licence </w:t>
      </w:r>
      <w:r w:rsidRPr="00610D2F">
        <w:t>compliance</w:t>
      </w:r>
      <w:r w:rsidR="00937989">
        <w:t>;</w:t>
      </w:r>
    </w:p>
    <w:p w:rsidR="005A37E9" w:rsidRDefault="005A37E9" w:rsidP="00761626">
      <w:pPr>
        <w:pStyle w:val="MainBody-IndentedNumber"/>
      </w:pPr>
      <w:r>
        <w:t>Waste regulations 2011 – enforcement, compliance and stop notices</w:t>
      </w:r>
      <w:r w:rsidR="00937989">
        <w:t>;</w:t>
      </w:r>
    </w:p>
    <w:p w:rsidR="005A37E9" w:rsidRDefault="005A37E9" w:rsidP="00761626">
      <w:pPr>
        <w:pStyle w:val="MainBody-IndentedNumber"/>
      </w:pPr>
      <w:r>
        <w:t>Permitting regulations notices</w:t>
      </w:r>
      <w:r w:rsidR="00937989">
        <w:t>;</w:t>
      </w:r>
    </w:p>
    <w:p w:rsidR="005A37E9" w:rsidRDefault="005A37E9" w:rsidP="00761626">
      <w:pPr>
        <w:pStyle w:val="MainBody-IndentedNumber"/>
      </w:pPr>
      <w:r>
        <w:t>Planning Breach of Condition / Enforcement Notices</w:t>
      </w:r>
      <w:r w:rsidR="00937989">
        <w:t>;</w:t>
      </w:r>
    </w:p>
    <w:p w:rsidR="005A37E9" w:rsidRDefault="005A37E9" w:rsidP="00761626">
      <w:pPr>
        <w:pStyle w:val="MainBody-IndentedNumber"/>
      </w:pPr>
      <w:r>
        <w:t>Statutory nuisance abatement notice</w:t>
      </w:r>
      <w:r w:rsidR="00937989">
        <w:t>;</w:t>
      </w:r>
    </w:p>
    <w:p w:rsidR="005A37E9" w:rsidRDefault="005A37E9" w:rsidP="00761626">
      <w:pPr>
        <w:pStyle w:val="MainBody-IndentedNumber"/>
      </w:pPr>
      <w:r>
        <w:t>Breach of statutory nuisance abatement notice</w:t>
      </w:r>
      <w:r w:rsidR="00937989">
        <w:t>;</w:t>
      </w:r>
      <w:r>
        <w:t xml:space="preserve"> </w:t>
      </w:r>
    </w:p>
    <w:p w:rsidR="00D83B01" w:rsidRDefault="00D83B01" w:rsidP="00D83B01">
      <w:pPr>
        <w:pStyle w:val="MainBody"/>
        <w:spacing w:before="240" w:after="240"/>
      </w:pPr>
      <w:r>
        <w:t>The authority is aware of its duty not to fetter its discretion</w:t>
      </w:r>
      <w:r w:rsidR="009C0394">
        <w:t xml:space="preserve"> </w:t>
      </w:r>
      <w:r>
        <w:t>and</w:t>
      </w:r>
      <w:r w:rsidR="009C0394">
        <w:t>,</w:t>
      </w:r>
      <w:r>
        <w:t xml:space="preserve"> </w:t>
      </w:r>
      <w:r w:rsidR="009C0394">
        <w:t>notwithstanding the</w:t>
      </w:r>
      <w:r w:rsidR="00937989">
        <w:t xml:space="preserve"> matters that the Council may </w:t>
      </w:r>
      <w:proofErr w:type="gramStart"/>
      <w:r w:rsidR="00937989">
        <w:t>take into account</w:t>
      </w:r>
      <w:proofErr w:type="gramEnd"/>
      <w:r w:rsidR="00937989">
        <w:t xml:space="preserve"> when determining a person’s suitability, each case shall be treated on its own </w:t>
      </w:r>
      <w:r w:rsidR="009C0394">
        <w:t xml:space="preserve">individual </w:t>
      </w:r>
      <w:r w:rsidR="00937989">
        <w:t xml:space="preserve">merits. </w:t>
      </w:r>
    </w:p>
    <w:p w:rsidR="009C08B8" w:rsidRDefault="009C08B8" w:rsidP="00C14E93">
      <w:pPr>
        <w:pStyle w:val="Heading2"/>
        <w:numPr>
          <w:ilvl w:val="0"/>
          <w:numId w:val="0"/>
        </w:numPr>
        <w:spacing w:before="240" w:after="240"/>
        <w:ind w:left="601" w:right="240"/>
      </w:pPr>
    </w:p>
    <w:p w:rsidR="009C08B8" w:rsidRPr="009C08B8" w:rsidRDefault="009C08B8" w:rsidP="009C08B8">
      <w:pPr>
        <w:pStyle w:val="MainBody"/>
        <w:numPr>
          <w:ilvl w:val="0"/>
          <w:numId w:val="0"/>
        </w:numPr>
        <w:spacing w:before="240" w:after="240"/>
        <w:ind w:left="601"/>
      </w:pPr>
    </w:p>
    <w:p w:rsidR="005A37E9" w:rsidRPr="001B7925" w:rsidRDefault="005A37E9" w:rsidP="00C14E93">
      <w:pPr>
        <w:pStyle w:val="Heading1"/>
        <w:spacing w:before="240" w:after="240"/>
        <w:ind w:right="240"/>
      </w:pPr>
      <w:r w:rsidRPr="001B7925">
        <w:lastRenderedPageBreak/>
        <w:t>R</w:t>
      </w:r>
      <w:r w:rsidR="00452B86">
        <w:t xml:space="preserve">evocation of Licence / Imposition of Conditions </w:t>
      </w:r>
    </w:p>
    <w:p w:rsidR="005A37E9" w:rsidRPr="001B7925" w:rsidRDefault="005A37E9" w:rsidP="001B1931">
      <w:pPr>
        <w:pStyle w:val="MainBody"/>
        <w:spacing w:before="240" w:after="240"/>
      </w:pPr>
      <w:r w:rsidRPr="001B7925">
        <w:t xml:space="preserve">The </w:t>
      </w:r>
      <w:r w:rsidR="009C0394">
        <w:t>Council</w:t>
      </w:r>
      <w:r w:rsidRPr="001B7925">
        <w:t xml:space="preserve"> may revoke a scrap metal licence if it is satisfied that the licensee does not carry on the business of scrap metal dealing at any of the sites identified in the licence.</w:t>
      </w:r>
    </w:p>
    <w:p w:rsidR="005A37E9" w:rsidRPr="001B7925" w:rsidRDefault="005A37E9" w:rsidP="001B1931">
      <w:pPr>
        <w:pStyle w:val="MainBody"/>
        <w:spacing w:before="240" w:after="240"/>
      </w:pPr>
      <w:r w:rsidRPr="001B7925">
        <w:t xml:space="preserve">The </w:t>
      </w:r>
      <w:r w:rsidR="009C0394">
        <w:t>Council</w:t>
      </w:r>
      <w:r w:rsidRPr="001B7925">
        <w:t xml:space="preserve"> may revoke a licence if it is satisfied that a site manager named in the licence does not act as site manager at any of the sites identified in the licence.</w:t>
      </w:r>
    </w:p>
    <w:p w:rsidR="005A37E9" w:rsidRPr="001B7925" w:rsidRDefault="005A37E9" w:rsidP="001B1931">
      <w:pPr>
        <w:pStyle w:val="MainBody"/>
        <w:spacing w:before="240" w:after="240"/>
      </w:pPr>
      <w:r w:rsidRPr="001B7925">
        <w:t xml:space="preserve">The </w:t>
      </w:r>
      <w:r w:rsidR="009C0394">
        <w:t>Council</w:t>
      </w:r>
      <w:r w:rsidRPr="001B7925">
        <w:t xml:space="preserve"> may revoke a licence if it is no longer satisfied that the licensee is a suitable person to carry on business as a scrap metal dealer</w:t>
      </w:r>
      <w:r>
        <w:t xml:space="preserve"> and the </w:t>
      </w:r>
      <w:r w:rsidR="009C0394">
        <w:t>Council</w:t>
      </w:r>
      <w:r>
        <w:t xml:space="preserve"> shall have particular regard to any “relevant offences” and “relevant enforcement action” and to those matters contained in </w:t>
      </w:r>
      <w:r w:rsidR="009C0394">
        <w:t>s</w:t>
      </w:r>
      <w:r w:rsidR="00937989">
        <w:t xml:space="preserve">ection 4 </w:t>
      </w:r>
      <w:r>
        <w:t>of this policy</w:t>
      </w:r>
      <w:r w:rsidRPr="001B7925">
        <w:t>.</w:t>
      </w:r>
    </w:p>
    <w:p w:rsidR="005A37E9" w:rsidRPr="001B7925" w:rsidRDefault="005A37E9" w:rsidP="001B1931">
      <w:pPr>
        <w:pStyle w:val="MainBody"/>
        <w:spacing w:before="240" w:after="240"/>
      </w:pPr>
      <w:r w:rsidRPr="001B7925">
        <w:t xml:space="preserve">If the licensee or any site manager named in a licence is convicted of a relevant offence, the </w:t>
      </w:r>
      <w:r w:rsidR="009C0394">
        <w:t>Council</w:t>
      </w:r>
      <w:r w:rsidRPr="001B7925">
        <w:t xml:space="preserve"> may vary the licence by adding one or </w:t>
      </w:r>
      <w:proofErr w:type="gramStart"/>
      <w:r w:rsidRPr="001B7925">
        <w:t>both of t</w:t>
      </w:r>
      <w:r>
        <w:t>he conditions</w:t>
      </w:r>
      <w:proofErr w:type="gramEnd"/>
      <w:r>
        <w:t xml:space="preserve"> set out in paragraph</w:t>
      </w:r>
      <w:r w:rsidRPr="001B7925">
        <w:t xml:space="preserve"> </w:t>
      </w:r>
      <w:r w:rsidR="00937989">
        <w:t>4.2.7</w:t>
      </w:r>
      <w:r w:rsidRPr="001B7925">
        <w:t>.</w:t>
      </w:r>
    </w:p>
    <w:p w:rsidR="005A37E9" w:rsidRPr="001B7925" w:rsidRDefault="005A37E9" w:rsidP="001B1931">
      <w:pPr>
        <w:pStyle w:val="MainBody"/>
        <w:spacing w:before="240" w:after="240"/>
      </w:pPr>
      <w:r w:rsidRPr="001B7925">
        <w:t>A revocation</w:t>
      </w:r>
      <w:r>
        <w:t xml:space="preserve"> or variation</w:t>
      </w:r>
      <w:r w:rsidRPr="001B7925">
        <w:t xml:space="preserve"> comes into effect when no appeal is possible in relation to the revocation or variation, or when any such appeal is finally determined or withdrawn.</w:t>
      </w:r>
    </w:p>
    <w:p w:rsidR="005A37E9" w:rsidRPr="001B7925" w:rsidRDefault="005A37E9" w:rsidP="001B1931">
      <w:pPr>
        <w:pStyle w:val="MainBody"/>
        <w:spacing w:before="240" w:after="240"/>
      </w:pPr>
      <w:r w:rsidRPr="001B7925">
        <w:t xml:space="preserve">If the </w:t>
      </w:r>
      <w:r w:rsidR="00AB6A23">
        <w:t xml:space="preserve">Council </w:t>
      </w:r>
      <w:r w:rsidRPr="001B7925">
        <w:t>considers that the licence should not continue in force without conditions, it may by notice provide:</w:t>
      </w:r>
    </w:p>
    <w:p w:rsidR="005A37E9" w:rsidRPr="001B7925" w:rsidRDefault="005A37E9" w:rsidP="001B1931">
      <w:pPr>
        <w:pStyle w:val="MainBody-IndentedNumber"/>
      </w:pPr>
      <w:r w:rsidRPr="001B7925">
        <w:t>that, until</w:t>
      </w:r>
      <w:r>
        <w:t xml:space="preserve"> a revocation </w:t>
      </w:r>
      <w:r w:rsidRPr="001B7925">
        <w:t xml:space="preserve">comes into effect, the licence is subject to one or </w:t>
      </w:r>
      <w:proofErr w:type="gramStart"/>
      <w:r w:rsidRPr="001B7925">
        <w:t>both of t</w:t>
      </w:r>
      <w:r>
        <w:t>he conditions</w:t>
      </w:r>
      <w:proofErr w:type="gramEnd"/>
      <w:r>
        <w:t xml:space="preserve"> set out in paragraph</w:t>
      </w:r>
      <w:r w:rsidRPr="001B7925">
        <w:t xml:space="preserve"> </w:t>
      </w:r>
      <w:r w:rsidR="00937989">
        <w:t>4.2.7</w:t>
      </w:r>
      <w:r w:rsidRPr="001B7925">
        <w:t>, or</w:t>
      </w:r>
    </w:p>
    <w:p w:rsidR="005A37E9" w:rsidRDefault="005A37E9" w:rsidP="001B1931">
      <w:pPr>
        <w:pStyle w:val="MainBody-IndentedNumber"/>
      </w:pPr>
      <w:r w:rsidRPr="001B7925">
        <w:t>that a va</w:t>
      </w:r>
      <w:r>
        <w:t>riation under this paragraph</w:t>
      </w:r>
      <w:r w:rsidRPr="001B7925">
        <w:t xml:space="preserve"> comes into effect immediately.</w:t>
      </w:r>
    </w:p>
    <w:p w:rsidR="00B52972" w:rsidRDefault="005A37E9" w:rsidP="001B1931">
      <w:pPr>
        <w:pStyle w:val="MainBody"/>
        <w:spacing w:before="240" w:after="240"/>
      </w:pPr>
      <w:r>
        <w:t>All licences issued by the Council pursuant to the Act remain the physical property of the Council and must be returned to the Council as required on expiry or revocation of the relevant licence</w:t>
      </w:r>
      <w:r w:rsidR="00B52972">
        <w:t>.</w:t>
      </w:r>
    </w:p>
    <w:p w:rsidR="005A37E9" w:rsidRDefault="005A37E9" w:rsidP="001B1931">
      <w:pPr>
        <w:pStyle w:val="MainBody"/>
        <w:spacing w:before="240" w:after="240"/>
      </w:pPr>
      <w:r>
        <w:t xml:space="preserve">Action may be taken for the recovery of any licence not returned as required by the Council and any such action may be </w:t>
      </w:r>
      <w:proofErr w:type="gramStart"/>
      <w:r>
        <w:t>taken into account</w:t>
      </w:r>
      <w:proofErr w:type="gramEnd"/>
      <w:r>
        <w:t xml:space="preserve"> in relation to any future application for a licence.</w:t>
      </w:r>
    </w:p>
    <w:p w:rsidR="005A37E9" w:rsidRPr="001B7925" w:rsidRDefault="00452B86" w:rsidP="00C14E93">
      <w:pPr>
        <w:pStyle w:val="Heading1"/>
        <w:spacing w:before="240" w:after="240"/>
        <w:ind w:right="240"/>
      </w:pPr>
      <w:r>
        <w:t xml:space="preserve">Supply of Information </w:t>
      </w:r>
    </w:p>
    <w:p w:rsidR="005A37E9" w:rsidRPr="001B7925" w:rsidRDefault="005A37E9" w:rsidP="001B1931">
      <w:pPr>
        <w:pStyle w:val="MainBody"/>
        <w:spacing w:before="240" w:after="240"/>
      </w:pPr>
      <w:r w:rsidRPr="001B7925">
        <w:t>This section applies to informa</w:t>
      </w:r>
      <w:r w:rsidR="00B52972">
        <w:t xml:space="preserve">tion which has been supplied, to the Council, under this Act relating to </w:t>
      </w:r>
      <w:r w:rsidRPr="001B7925">
        <w:t>scrap metal licence or to an application for</w:t>
      </w:r>
      <w:r w:rsidR="00B52972">
        <w:t>,</w:t>
      </w:r>
      <w:r w:rsidRPr="001B7925">
        <w:t xml:space="preserve"> or relating to</w:t>
      </w:r>
      <w:r w:rsidR="00B52972">
        <w:t>,</w:t>
      </w:r>
      <w:r w:rsidRPr="001B7925">
        <w:t xml:space="preserve"> </w:t>
      </w:r>
      <w:r w:rsidR="00B52972">
        <w:t>such</w:t>
      </w:r>
      <w:r w:rsidRPr="001B7925">
        <w:t xml:space="preserve"> licence.</w:t>
      </w:r>
    </w:p>
    <w:p w:rsidR="005A37E9" w:rsidRPr="001B7925" w:rsidRDefault="00B52972" w:rsidP="001B1931">
      <w:pPr>
        <w:pStyle w:val="MainBody"/>
        <w:spacing w:before="240" w:after="240"/>
      </w:pPr>
      <w:r>
        <w:t xml:space="preserve">The Council </w:t>
      </w:r>
      <w:r w:rsidR="005A37E9" w:rsidRPr="001B7925">
        <w:t>must supply any such information to any of th</w:t>
      </w:r>
      <w:r w:rsidR="005A37E9">
        <w:t>e following persons who request</w:t>
      </w:r>
      <w:r w:rsidR="005A37E9" w:rsidRPr="001B7925">
        <w:t xml:space="preserve"> it for purposes relating to this Act:</w:t>
      </w:r>
    </w:p>
    <w:p w:rsidR="005A37E9" w:rsidRPr="001B7925" w:rsidRDefault="005A37E9" w:rsidP="001B1931">
      <w:pPr>
        <w:pStyle w:val="MainBody-IndentedNumber"/>
      </w:pPr>
      <w:r w:rsidRPr="001B7925">
        <w:t>any other local authority;</w:t>
      </w:r>
    </w:p>
    <w:p w:rsidR="005A37E9" w:rsidRDefault="005A37E9" w:rsidP="001B1931">
      <w:pPr>
        <w:pStyle w:val="MainBody-IndentedNumber"/>
      </w:pPr>
      <w:r w:rsidRPr="001B7925">
        <w:t>the Environment Agency;</w:t>
      </w:r>
    </w:p>
    <w:p w:rsidR="00B52972" w:rsidRPr="00B52972" w:rsidRDefault="00B52972" w:rsidP="00B52972">
      <w:pPr>
        <w:pStyle w:val="MainBody-IndentedNumber"/>
      </w:pPr>
      <w:r>
        <w:t xml:space="preserve">the Natural Resources Body for </w:t>
      </w:r>
      <w:smartTag w:uri="urn:schemas-microsoft-com:office:smarttags" w:element="country-region">
        <w:smartTag w:uri="urn:schemas-microsoft-com:office:smarttags" w:element="place">
          <w:r>
            <w:t>Wales</w:t>
          </w:r>
        </w:smartTag>
      </w:smartTag>
      <w:r>
        <w:t>;</w:t>
      </w:r>
    </w:p>
    <w:p w:rsidR="005A37E9" w:rsidRPr="001B7925" w:rsidRDefault="005A37E9" w:rsidP="001B1931">
      <w:pPr>
        <w:pStyle w:val="MainBody-IndentedNumber"/>
      </w:pPr>
      <w:r w:rsidRPr="001B7925">
        <w:t>an officer of a police force.</w:t>
      </w:r>
    </w:p>
    <w:p w:rsidR="005A37E9" w:rsidRPr="001B7925" w:rsidRDefault="005A37E9" w:rsidP="001B1931">
      <w:pPr>
        <w:pStyle w:val="MainBody"/>
        <w:spacing w:before="240" w:after="240"/>
      </w:pPr>
      <w:r w:rsidRPr="001B7925">
        <w:t xml:space="preserve">This section does not limit any other power the </w:t>
      </w:r>
      <w:r w:rsidR="00AB6A23">
        <w:t>Council may have</w:t>
      </w:r>
      <w:r w:rsidRPr="001B7925">
        <w:t xml:space="preserve"> to supply that information.</w:t>
      </w:r>
    </w:p>
    <w:p w:rsidR="005A37E9" w:rsidRPr="001B7925" w:rsidRDefault="00452B86" w:rsidP="00C14E93">
      <w:pPr>
        <w:pStyle w:val="Heading1"/>
        <w:spacing w:before="240" w:after="240"/>
        <w:ind w:right="240"/>
      </w:pPr>
      <w:r>
        <w:t>Register of Licences</w:t>
      </w:r>
      <w:r w:rsidR="005A37E9">
        <w:t xml:space="preserve"> </w:t>
      </w:r>
    </w:p>
    <w:p w:rsidR="005A37E9" w:rsidRPr="001B7925" w:rsidRDefault="005A37E9" w:rsidP="001B1931">
      <w:pPr>
        <w:pStyle w:val="MainBody"/>
        <w:spacing w:before="240" w:after="240"/>
      </w:pPr>
      <w:r>
        <w:t xml:space="preserve">The Environment Agency </w:t>
      </w:r>
      <w:r w:rsidRPr="001B7925">
        <w:t>maintain</w:t>
      </w:r>
      <w:r>
        <w:t>s</w:t>
      </w:r>
      <w:r w:rsidRPr="001B7925">
        <w:t xml:space="preserve"> a register of scrap metal licences i</w:t>
      </w:r>
      <w:r>
        <w:t xml:space="preserve">ssued by authorities in </w:t>
      </w:r>
      <w:smartTag w:uri="urn:schemas-microsoft-com:office:smarttags" w:element="country-region">
        <w:smartTag w:uri="urn:schemas-microsoft-com:office:smarttags" w:element="place">
          <w:r>
            <w:t>England</w:t>
          </w:r>
        </w:smartTag>
      </w:smartTag>
      <w:r>
        <w:t xml:space="preserve"> and e</w:t>
      </w:r>
      <w:r w:rsidRPr="001B7925">
        <w:t xml:space="preserve">ach entry </w:t>
      </w:r>
      <w:r w:rsidR="00AB6A23">
        <w:t>will</w:t>
      </w:r>
      <w:r w:rsidRPr="001B7925">
        <w:t xml:space="preserve"> record</w:t>
      </w:r>
      <w:r>
        <w:t>:</w:t>
      </w:r>
    </w:p>
    <w:p w:rsidR="005A37E9" w:rsidRPr="001B7925" w:rsidRDefault="005A37E9" w:rsidP="001B1931">
      <w:pPr>
        <w:pStyle w:val="MainBody-IndentedNumber"/>
      </w:pPr>
      <w:r w:rsidRPr="001B7925">
        <w:t>the name of the authority which issued the licence</w:t>
      </w:r>
      <w:r w:rsidR="00B52972">
        <w:t>;</w:t>
      </w:r>
    </w:p>
    <w:p w:rsidR="005A37E9" w:rsidRPr="001B7925" w:rsidRDefault="005A37E9" w:rsidP="001B1931">
      <w:pPr>
        <w:pStyle w:val="MainBody-IndentedNumber"/>
      </w:pPr>
      <w:r w:rsidRPr="001B7925">
        <w:t>the name of the licensee</w:t>
      </w:r>
      <w:r w:rsidR="00B52972">
        <w:t>;</w:t>
      </w:r>
    </w:p>
    <w:p w:rsidR="005A37E9" w:rsidRPr="001B7925" w:rsidRDefault="005A37E9" w:rsidP="001B1931">
      <w:pPr>
        <w:pStyle w:val="MainBody-IndentedNumber"/>
      </w:pPr>
      <w:r w:rsidRPr="001B7925">
        <w:t>any trading name of the licensee</w:t>
      </w:r>
      <w:r w:rsidR="00B52972">
        <w:t>;</w:t>
      </w:r>
    </w:p>
    <w:p w:rsidR="005A37E9" w:rsidRPr="001B7925" w:rsidRDefault="005A37E9" w:rsidP="001B1931">
      <w:pPr>
        <w:pStyle w:val="MainBody-IndentedNumber"/>
      </w:pPr>
      <w:r w:rsidRPr="00761626">
        <w:t>t</w:t>
      </w:r>
      <w:r w:rsidRPr="001B7925">
        <w:t>he address of the site identified in the licence</w:t>
      </w:r>
      <w:r w:rsidR="00B52972">
        <w:t>;</w:t>
      </w:r>
    </w:p>
    <w:p w:rsidR="005A37E9" w:rsidRPr="001B7925" w:rsidRDefault="00B52972" w:rsidP="001B1931">
      <w:pPr>
        <w:pStyle w:val="MainBody-IndentedNumber"/>
      </w:pPr>
      <w:r>
        <w:t>the type of licence;</w:t>
      </w:r>
      <w:r w:rsidR="005A37E9" w:rsidRPr="001B7925">
        <w:t xml:space="preserve"> and</w:t>
      </w:r>
    </w:p>
    <w:p w:rsidR="005A37E9" w:rsidRPr="001B7925" w:rsidRDefault="001B1931" w:rsidP="001B1931">
      <w:pPr>
        <w:pStyle w:val="MainBody-IndentedNumber"/>
      </w:pPr>
      <w:r>
        <w:t xml:space="preserve">   </w:t>
      </w:r>
      <w:r w:rsidR="005A37E9" w:rsidRPr="001B7925">
        <w:t>the date on which the licence is due to expire</w:t>
      </w:r>
      <w:r w:rsidR="00B52972">
        <w:t>;</w:t>
      </w:r>
    </w:p>
    <w:p w:rsidR="005A37E9" w:rsidRPr="001B7925" w:rsidRDefault="005A37E9" w:rsidP="00D33CB0">
      <w:pPr>
        <w:pStyle w:val="Heading3"/>
      </w:pPr>
      <w:r>
        <w:t xml:space="preserve">The registers are to </w:t>
      </w:r>
      <w:r w:rsidRPr="001B7925">
        <w:t>open to the public</w:t>
      </w:r>
      <w:r w:rsidR="003B2165" w:rsidRPr="003B2165">
        <w:t xml:space="preserve"> </w:t>
      </w:r>
      <w:r w:rsidR="003B2165" w:rsidRPr="001B7925">
        <w:t>for inspection</w:t>
      </w:r>
      <w:r w:rsidR="003B2165">
        <w:t>.</w:t>
      </w:r>
    </w:p>
    <w:p w:rsidR="005A37E9" w:rsidRPr="001B7925" w:rsidRDefault="00452B86" w:rsidP="00C14E93">
      <w:pPr>
        <w:pStyle w:val="Heading1"/>
        <w:spacing w:before="240" w:after="240"/>
        <w:ind w:right="240"/>
      </w:pPr>
      <w:r>
        <w:t xml:space="preserve">Notification Requirements </w:t>
      </w:r>
    </w:p>
    <w:p w:rsidR="005A37E9" w:rsidRPr="001B7925" w:rsidRDefault="005A37E9" w:rsidP="001B1931">
      <w:pPr>
        <w:pStyle w:val="MainBody"/>
        <w:spacing w:before="240" w:after="240"/>
      </w:pPr>
      <w:r w:rsidRPr="001B7925">
        <w:t>An applicant for a scrap meta</w:t>
      </w:r>
      <w:r w:rsidR="003B2165">
        <w:t xml:space="preserve">l licence, or for the renewal, or far a </w:t>
      </w:r>
      <w:r w:rsidRPr="001B7925">
        <w:t xml:space="preserve">variation </w:t>
      </w:r>
      <w:r w:rsidR="003B2165">
        <w:t xml:space="preserve">to a </w:t>
      </w:r>
      <w:r w:rsidRPr="001B7925">
        <w:t xml:space="preserve">licence, must notify the </w:t>
      </w:r>
      <w:r w:rsidR="00AB6A23">
        <w:t xml:space="preserve">Council </w:t>
      </w:r>
      <w:r w:rsidRPr="001B7925">
        <w:t xml:space="preserve">of any changes which materially affect the accuracy of the information which the </w:t>
      </w:r>
      <w:r w:rsidRPr="001B7925">
        <w:lastRenderedPageBreak/>
        <w:t xml:space="preserve">applicant has </w:t>
      </w:r>
      <w:r w:rsidR="003B2165">
        <w:t>provided</w:t>
      </w:r>
      <w:r w:rsidRPr="001B7925">
        <w:t xml:space="preserve"> in connection with the application.</w:t>
      </w:r>
    </w:p>
    <w:p w:rsidR="005A37E9" w:rsidRPr="001B7925" w:rsidRDefault="005A37E9" w:rsidP="001B1931">
      <w:pPr>
        <w:pStyle w:val="MainBody"/>
        <w:spacing w:before="240" w:after="240"/>
      </w:pPr>
      <w:r w:rsidRPr="001B7925">
        <w:t xml:space="preserve">A licensee who is not carrying on business as a scrap metal dealer in the </w:t>
      </w:r>
      <w:smartTag w:uri="urn:schemas-microsoft-com:office:smarttags" w:element="place">
        <w:r w:rsidR="00AB6A23">
          <w:t>Oldham</w:t>
        </w:r>
      </w:smartTag>
      <w:r w:rsidR="00AB6A23">
        <w:t xml:space="preserve"> </w:t>
      </w:r>
      <w:r w:rsidRPr="001B7925">
        <w:t>area</w:t>
      </w:r>
      <w:r w:rsidR="00AB6A23">
        <w:t xml:space="preserve"> </w:t>
      </w:r>
      <w:r w:rsidRPr="001B7925">
        <w:t>must noti</w:t>
      </w:r>
      <w:r w:rsidR="003B2165">
        <w:t xml:space="preserve">fy the </w:t>
      </w:r>
      <w:r w:rsidR="00AB6A23">
        <w:t xml:space="preserve">Council </w:t>
      </w:r>
      <w:r w:rsidR="003B2165">
        <w:t xml:space="preserve">within 28 days from the date on which the licence holder ceased to be carrying on their business. </w:t>
      </w:r>
    </w:p>
    <w:p w:rsidR="005A37E9" w:rsidRPr="001B7925" w:rsidRDefault="005A37E9" w:rsidP="001B1931">
      <w:pPr>
        <w:pStyle w:val="MainBody"/>
        <w:spacing w:before="240" w:after="240"/>
      </w:pPr>
      <w:r w:rsidRPr="001B7925">
        <w:t xml:space="preserve">If a licence is issued to a business under a trading </w:t>
      </w:r>
      <w:proofErr w:type="gramStart"/>
      <w:r w:rsidRPr="001B7925">
        <w:t>name</w:t>
      </w:r>
      <w:proofErr w:type="gramEnd"/>
      <w:r w:rsidRPr="001B7925">
        <w:t xml:space="preserve"> the licensee must notify the </w:t>
      </w:r>
      <w:r w:rsidR="002E1A59">
        <w:t xml:space="preserve">Council </w:t>
      </w:r>
      <w:r w:rsidRPr="001B7925">
        <w:t>of any cha</w:t>
      </w:r>
      <w:r w:rsidR="003B2165">
        <w:t xml:space="preserve">nge to that name within 28 days of the change occurring. </w:t>
      </w:r>
    </w:p>
    <w:p w:rsidR="005A37E9" w:rsidRPr="001B7925" w:rsidRDefault="005A37E9" w:rsidP="001B1931">
      <w:pPr>
        <w:pStyle w:val="MainBody"/>
        <w:spacing w:before="240" w:after="240"/>
      </w:pPr>
      <w:r>
        <w:t>The</w:t>
      </w:r>
      <w:r w:rsidRPr="001B7925">
        <w:t xml:space="preserve"> </w:t>
      </w:r>
      <w:r w:rsidR="002E1A59">
        <w:t>Council</w:t>
      </w:r>
      <w:r w:rsidRPr="001B7925">
        <w:t xml:space="preserve"> must notify the Environment Agency, of –</w:t>
      </w:r>
    </w:p>
    <w:p w:rsidR="005A37E9" w:rsidRPr="001B7925" w:rsidRDefault="005A37E9" w:rsidP="001B1931">
      <w:pPr>
        <w:pStyle w:val="MainBody-IndentedNumber"/>
      </w:pPr>
      <w:r w:rsidRPr="001B7925">
        <w:t>any notificatio</w:t>
      </w:r>
      <w:r>
        <w:t xml:space="preserve">n given to the </w:t>
      </w:r>
      <w:r w:rsidR="002E1A59">
        <w:t xml:space="preserve">Council </w:t>
      </w:r>
      <w:r>
        <w:t>under paragraph</w:t>
      </w:r>
      <w:r w:rsidRPr="001B7925">
        <w:t xml:space="preserve"> </w:t>
      </w:r>
      <w:r w:rsidR="002E1F58">
        <w:t xml:space="preserve">8.1.1 </w:t>
      </w:r>
      <w:r w:rsidR="00B14784">
        <w:t>or 8.1.2</w:t>
      </w:r>
    </w:p>
    <w:p w:rsidR="005A37E9" w:rsidRPr="001B7925" w:rsidRDefault="005A37E9" w:rsidP="001B1931">
      <w:pPr>
        <w:pStyle w:val="MainBody-IndentedNumber"/>
      </w:pPr>
      <w:r w:rsidRPr="001B7925">
        <w:t>any variation mad</w:t>
      </w:r>
      <w:r>
        <w:t xml:space="preserve">e by the </w:t>
      </w:r>
      <w:r w:rsidR="002E1A59">
        <w:t>Council</w:t>
      </w:r>
      <w:r>
        <w:t xml:space="preserve"> under paragraph</w:t>
      </w:r>
      <w:r w:rsidR="000B323F">
        <w:t xml:space="preserve"> 15</w:t>
      </w:r>
      <w:r w:rsidRPr="001B7925">
        <w:t xml:space="preserve"> (variation of type of licence or matters set out in licence), and</w:t>
      </w:r>
    </w:p>
    <w:p w:rsidR="005A37E9" w:rsidRPr="001B7925" w:rsidRDefault="005A37E9" w:rsidP="001B1931">
      <w:pPr>
        <w:pStyle w:val="MainBody-IndentedNumber"/>
      </w:pPr>
      <w:r w:rsidRPr="001B7925">
        <w:t xml:space="preserve">any revocation by the </w:t>
      </w:r>
      <w:r w:rsidR="002E1A59">
        <w:t xml:space="preserve">Council </w:t>
      </w:r>
      <w:r w:rsidRPr="001B7925">
        <w:t>of a licence</w:t>
      </w:r>
    </w:p>
    <w:p w:rsidR="005A37E9" w:rsidRPr="001B7925" w:rsidRDefault="00452B86" w:rsidP="00C14E93">
      <w:pPr>
        <w:pStyle w:val="Heading1"/>
        <w:spacing w:before="240" w:after="240"/>
        <w:ind w:right="240"/>
      </w:pPr>
      <w:r>
        <w:t xml:space="preserve">Display of Licence </w:t>
      </w:r>
    </w:p>
    <w:p w:rsidR="005A37E9" w:rsidRPr="001B7925" w:rsidRDefault="005A37E9" w:rsidP="001B1931">
      <w:pPr>
        <w:pStyle w:val="MainBody"/>
        <w:spacing w:before="240" w:after="240"/>
      </w:pPr>
      <w:r w:rsidRPr="001B7925">
        <w:t>A copy of a site licence must be displayed at each site identified in the licence.  The copy must be displayed in a prominent place</w:t>
      </w:r>
      <w:r w:rsidR="00CD3C53">
        <w:t>,</w:t>
      </w:r>
      <w:r w:rsidRPr="001B7925">
        <w:t xml:space="preserve"> in an area accessible to the public.</w:t>
      </w:r>
    </w:p>
    <w:p w:rsidR="005A37E9" w:rsidRPr="001B7925" w:rsidRDefault="005A37E9" w:rsidP="001B1931">
      <w:pPr>
        <w:pStyle w:val="MainBody"/>
        <w:spacing w:before="240" w:after="240"/>
      </w:pPr>
      <w:r w:rsidRPr="001B7925">
        <w:t xml:space="preserve">A copy of a collector’s licence must be displayed on any vehicle that is being used </w:t>
      </w:r>
      <w:proofErr w:type="gramStart"/>
      <w:r w:rsidRPr="001B7925">
        <w:t>in the course of</w:t>
      </w:r>
      <w:proofErr w:type="gramEnd"/>
      <w:r w:rsidRPr="001B7925">
        <w:t xml:space="preserve"> the dealer’s business. This must be displayed in a manner which enables it easily to be read by a person outside the vehicle.</w:t>
      </w:r>
    </w:p>
    <w:p w:rsidR="00452B86" w:rsidRDefault="00452B86" w:rsidP="00C14E93">
      <w:pPr>
        <w:pStyle w:val="Heading1"/>
        <w:spacing w:before="240" w:after="240"/>
        <w:ind w:right="240"/>
      </w:pPr>
      <w:r>
        <w:t xml:space="preserve">Verification of Suppliers Identity </w:t>
      </w:r>
    </w:p>
    <w:p w:rsidR="00CD3C53" w:rsidRDefault="00CD3C53" w:rsidP="001B1931">
      <w:pPr>
        <w:pStyle w:val="MainBody"/>
        <w:spacing w:before="240" w:after="240"/>
      </w:pPr>
      <w:r>
        <w:t xml:space="preserve">A scrap metal dealer must verify the name and address of any person they receive scrap metal from. </w:t>
      </w:r>
    </w:p>
    <w:p w:rsidR="005A37E9" w:rsidRPr="001B7925" w:rsidRDefault="002E1A59" w:rsidP="001B1931">
      <w:pPr>
        <w:pStyle w:val="MainBody"/>
        <w:spacing w:before="240" w:after="240"/>
      </w:pPr>
      <w:r>
        <w:t xml:space="preserve">When </w:t>
      </w:r>
      <w:r w:rsidR="00CD3C53">
        <w:t>verifying the person name and address</w:t>
      </w:r>
      <w:r w:rsidR="00E2628E">
        <w:t>,</w:t>
      </w:r>
      <w:r w:rsidR="00CD3C53">
        <w:t xml:space="preserve"> the scrap metal dealer must do so by way </w:t>
      </w:r>
      <w:r w:rsidR="00E2628E">
        <w:t>of documents</w:t>
      </w:r>
      <w:r w:rsidR="005A37E9" w:rsidRPr="001B7925">
        <w:t>, data or other information obtained from a reliable and independent source.</w:t>
      </w:r>
    </w:p>
    <w:p w:rsidR="005A37E9" w:rsidRPr="001B7925" w:rsidRDefault="005A37E9" w:rsidP="001B1931">
      <w:pPr>
        <w:pStyle w:val="MainBody"/>
        <w:spacing w:before="240" w:after="240"/>
      </w:pPr>
      <w:r w:rsidRPr="001B7925">
        <w:t xml:space="preserve">Should verification not be gained then each of the following </w:t>
      </w:r>
      <w:r w:rsidR="002E1A59">
        <w:t>may be</w:t>
      </w:r>
      <w:r w:rsidRPr="001B7925">
        <w:t xml:space="preserve"> guilty of an offence:</w:t>
      </w:r>
    </w:p>
    <w:p w:rsidR="005A37E9" w:rsidRPr="001B7925" w:rsidRDefault="005A37E9" w:rsidP="001B1931">
      <w:pPr>
        <w:pStyle w:val="MainBody-IndentedNumber"/>
      </w:pPr>
      <w:r w:rsidRPr="001B7925">
        <w:t>the scrap metal dealer</w:t>
      </w:r>
      <w:r w:rsidR="00E2628E">
        <w:t>;</w:t>
      </w:r>
    </w:p>
    <w:p w:rsidR="005A37E9" w:rsidRPr="001B7925" w:rsidRDefault="005A37E9" w:rsidP="001B1931">
      <w:pPr>
        <w:pStyle w:val="MainBody-IndentedNumber"/>
      </w:pPr>
      <w:r w:rsidRPr="001B7925">
        <w:t>if metal is received at the site, the site manager</w:t>
      </w:r>
      <w:r w:rsidR="00E2628E">
        <w:t>;</w:t>
      </w:r>
    </w:p>
    <w:p w:rsidR="005A37E9" w:rsidRPr="001B7925" w:rsidRDefault="005A37E9" w:rsidP="001B1931">
      <w:pPr>
        <w:pStyle w:val="MainBody-IndentedNumber"/>
      </w:pPr>
      <w:r w:rsidRPr="001B7925">
        <w:t xml:space="preserve">any person who, under arrangements made by a person within </w:t>
      </w:r>
      <w:r>
        <w:t>sub-</w:t>
      </w:r>
      <w:r w:rsidRPr="001B7925">
        <w:t>paragraph (a) or (b), has responsibility for verifying the name and address.</w:t>
      </w:r>
    </w:p>
    <w:p w:rsidR="005A37E9" w:rsidRPr="001B7925" w:rsidRDefault="00452B86" w:rsidP="00C14E93">
      <w:pPr>
        <w:pStyle w:val="Heading1"/>
        <w:spacing w:before="240" w:after="240"/>
        <w:ind w:right="240"/>
      </w:pPr>
      <w:r>
        <w:t xml:space="preserve">Payment for Scrap Metal </w:t>
      </w:r>
    </w:p>
    <w:p w:rsidR="005A37E9" w:rsidRPr="001B7925" w:rsidRDefault="005A37E9" w:rsidP="00D33CB0">
      <w:pPr>
        <w:pStyle w:val="Heading3"/>
      </w:pPr>
      <w:r w:rsidRPr="001B7925">
        <w:t>A scrap metal dealer must only pay for scrap metal by either:</w:t>
      </w:r>
    </w:p>
    <w:p w:rsidR="005A37E9" w:rsidRPr="001B7925" w:rsidRDefault="005A37E9" w:rsidP="00761626">
      <w:pPr>
        <w:pStyle w:val="MainBody-IndentedNumber"/>
      </w:pPr>
      <w:r w:rsidRPr="001B7925">
        <w:t>a cheque (which is not transferrable under Section 81A Bills of Exchange Act 1882); or</w:t>
      </w:r>
    </w:p>
    <w:p w:rsidR="005A37E9" w:rsidRPr="001B7925" w:rsidRDefault="005A37E9" w:rsidP="00761626">
      <w:pPr>
        <w:pStyle w:val="MainBody-IndentedNumber"/>
      </w:pPr>
      <w:r w:rsidRPr="001B7925">
        <w:t>electronic transfer of funds (authorised by a credit, debit card or otherwise)</w:t>
      </w:r>
      <w:r w:rsidR="00E2628E">
        <w:t>.</w:t>
      </w:r>
    </w:p>
    <w:p w:rsidR="005A37E9" w:rsidRPr="001B7925" w:rsidRDefault="005A37E9" w:rsidP="001B1931">
      <w:pPr>
        <w:pStyle w:val="MainBody"/>
        <w:spacing w:before="240" w:after="240"/>
      </w:pPr>
      <w:r w:rsidRPr="001B7925">
        <w:t xml:space="preserve">Payment includes </w:t>
      </w:r>
      <w:r w:rsidR="00E2628E">
        <w:t xml:space="preserve">payment in </w:t>
      </w:r>
      <w:r w:rsidRPr="001B7925">
        <w:t>kind</w:t>
      </w:r>
      <w:r w:rsidR="00E2628E">
        <w:t>, for example goods or services.</w:t>
      </w:r>
    </w:p>
    <w:p w:rsidR="00761626" w:rsidRDefault="00761626" w:rsidP="00C14E93">
      <w:pPr>
        <w:pStyle w:val="Heading1"/>
        <w:spacing w:before="240" w:after="240"/>
        <w:ind w:right="240"/>
      </w:pPr>
      <w:r>
        <w:t>Record Keeping</w:t>
      </w:r>
    </w:p>
    <w:p w:rsidR="005A37E9" w:rsidRPr="001B7925" w:rsidRDefault="00452B86" w:rsidP="00C14E93">
      <w:pPr>
        <w:pStyle w:val="Heading2"/>
        <w:spacing w:before="240" w:after="240"/>
        <w:ind w:right="240"/>
      </w:pPr>
      <w:r>
        <w:t xml:space="preserve">Receipt of Metal </w:t>
      </w:r>
    </w:p>
    <w:p w:rsidR="005A37E9" w:rsidRPr="001B7925" w:rsidRDefault="005A37E9" w:rsidP="001B1931">
      <w:pPr>
        <w:pStyle w:val="MainBody"/>
        <w:spacing w:before="240" w:after="240"/>
      </w:pPr>
      <w:r w:rsidRPr="001B7925">
        <w:t xml:space="preserve">If any metal is received </w:t>
      </w:r>
      <w:proofErr w:type="gramStart"/>
      <w:r w:rsidRPr="001B7925">
        <w:t>in the course of</w:t>
      </w:r>
      <w:proofErr w:type="gramEnd"/>
      <w:r w:rsidRPr="001B7925">
        <w:t xml:space="preserve"> the dealer’s business the dealer must record the following information:</w:t>
      </w:r>
    </w:p>
    <w:p w:rsidR="005A37E9" w:rsidRPr="001B7925" w:rsidRDefault="005A37E9" w:rsidP="001B1931">
      <w:pPr>
        <w:pStyle w:val="MainBody-IndentedNumber"/>
      </w:pPr>
      <w:r w:rsidRPr="001B7925">
        <w:t>description of the metal, including its type (</w:t>
      </w:r>
      <w:r w:rsidR="00E2628E">
        <w:t xml:space="preserve">or, </w:t>
      </w:r>
      <w:r w:rsidRPr="001B7925">
        <w:t>types if mixed), form, condition, weight and any marks identifying previous owners or other distinguishing features</w:t>
      </w:r>
      <w:r w:rsidR="00E2628E">
        <w:t>;</w:t>
      </w:r>
    </w:p>
    <w:p w:rsidR="005A37E9" w:rsidRPr="001B7925" w:rsidRDefault="005A37E9" w:rsidP="001B1931">
      <w:pPr>
        <w:pStyle w:val="MainBody-IndentedNumber"/>
      </w:pPr>
      <w:r w:rsidRPr="001B7925">
        <w:t>date and time of receipt</w:t>
      </w:r>
      <w:r w:rsidR="00E2628E">
        <w:t>;</w:t>
      </w:r>
    </w:p>
    <w:p w:rsidR="005A37E9" w:rsidRPr="001B7925" w:rsidRDefault="005A37E9" w:rsidP="001B1931">
      <w:pPr>
        <w:pStyle w:val="MainBody-IndentedNumber"/>
      </w:pPr>
      <w:r w:rsidRPr="001B7925">
        <w:t>the registration mark of the vehicle delivered by</w:t>
      </w:r>
      <w:r w:rsidR="00E2628E">
        <w:t>;</w:t>
      </w:r>
    </w:p>
    <w:p w:rsidR="005A37E9" w:rsidRPr="001B7925" w:rsidRDefault="005A37E9" w:rsidP="001B1931">
      <w:pPr>
        <w:pStyle w:val="MainBody-IndentedNumber"/>
      </w:pPr>
      <w:r w:rsidRPr="001B7925">
        <w:t>full name and address of person delivering it</w:t>
      </w:r>
      <w:r w:rsidR="00E2628E">
        <w:t>;</w:t>
      </w:r>
    </w:p>
    <w:p w:rsidR="005A37E9" w:rsidRPr="001B7925" w:rsidRDefault="005A37E9" w:rsidP="001B1931">
      <w:pPr>
        <w:pStyle w:val="MainBody-IndentedNumber"/>
      </w:pPr>
      <w:r w:rsidRPr="001B7925">
        <w:t>full name of the person making payment on behalf of the dealer</w:t>
      </w:r>
      <w:r w:rsidR="007129E7">
        <w:t>;</w:t>
      </w:r>
    </w:p>
    <w:p w:rsidR="005A37E9" w:rsidRPr="001B7925" w:rsidRDefault="005A37E9" w:rsidP="001B1931">
      <w:pPr>
        <w:pStyle w:val="MainBody"/>
        <w:spacing w:before="240" w:after="240"/>
      </w:pPr>
      <w:r w:rsidRPr="001B7925">
        <w:t>The dealer must keep a copy of any documents used to verify the name and address of the person delivering the metal.</w:t>
      </w:r>
    </w:p>
    <w:p w:rsidR="005A37E9" w:rsidRPr="001B7925" w:rsidRDefault="005A37E9" w:rsidP="001B1931">
      <w:pPr>
        <w:pStyle w:val="MainBody"/>
        <w:spacing w:before="240" w:after="240"/>
      </w:pPr>
      <w:r w:rsidRPr="001B7925">
        <w:t>If payment if made via cheque, the dealer must retain a copy of the cheque.</w:t>
      </w:r>
    </w:p>
    <w:p w:rsidR="005A37E9" w:rsidRPr="001B7925" w:rsidRDefault="005A37E9" w:rsidP="001B1931">
      <w:pPr>
        <w:pStyle w:val="MainBody"/>
        <w:spacing w:before="240" w:after="240"/>
      </w:pPr>
      <w:r w:rsidRPr="001B7925">
        <w:lastRenderedPageBreak/>
        <w:t>If payment is made via electronic transfer, the dealer must keep a rece</w:t>
      </w:r>
      <w:r w:rsidR="007129E7">
        <w:t xml:space="preserve">ipt identifying the transfer or, </w:t>
      </w:r>
      <w:r w:rsidRPr="001B7925">
        <w:t>if</w:t>
      </w:r>
      <w:r w:rsidR="007129E7">
        <w:t xml:space="preserve"> there is</w:t>
      </w:r>
      <w:r w:rsidRPr="001B7925">
        <w:t xml:space="preserve"> no re</w:t>
      </w:r>
      <w:r w:rsidR="007129E7">
        <w:t xml:space="preserve">ceipt identifying the transfer, a </w:t>
      </w:r>
      <w:r w:rsidRPr="001B7925">
        <w:t xml:space="preserve">record </w:t>
      </w:r>
      <w:r w:rsidR="007129E7">
        <w:t xml:space="preserve">of </w:t>
      </w:r>
      <w:proofErr w:type="gramStart"/>
      <w:r w:rsidRPr="001B7925">
        <w:t>particulars identifying</w:t>
      </w:r>
      <w:proofErr w:type="gramEnd"/>
      <w:r w:rsidRPr="001B7925">
        <w:t xml:space="preserve"> the transfer.</w:t>
      </w:r>
    </w:p>
    <w:p w:rsidR="005A37E9" w:rsidRPr="001B7925" w:rsidRDefault="000F1EFA" w:rsidP="00C14E93">
      <w:pPr>
        <w:pStyle w:val="Heading2"/>
        <w:spacing w:before="240" w:after="240"/>
        <w:ind w:right="240"/>
      </w:pPr>
      <w:r>
        <w:t>Disposal of Metal</w:t>
      </w:r>
    </w:p>
    <w:p w:rsidR="007129E7" w:rsidRPr="001B7925" w:rsidRDefault="007129E7" w:rsidP="007129E7">
      <w:pPr>
        <w:pStyle w:val="MainBody"/>
        <w:spacing w:before="240" w:after="240"/>
      </w:pPr>
      <w:r>
        <w:t xml:space="preserve">Where a scrap metal dealer disposes of metal </w:t>
      </w:r>
      <w:proofErr w:type="gramStart"/>
      <w:r w:rsidRPr="001B7925">
        <w:t>in the course of</w:t>
      </w:r>
      <w:proofErr w:type="gramEnd"/>
      <w:r w:rsidRPr="001B7925">
        <w:t xml:space="preserve"> business under a site licence, the following must be recorded:</w:t>
      </w:r>
    </w:p>
    <w:p w:rsidR="007129E7" w:rsidRPr="001B7925" w:rsidRDefault="007129E7" w:rsidP="007129E7">
      <w:pPr>
        <w:pStyle w:val="MainBody-IndentedNumber"/>
      </w:pPr>
      <w:r w:rsidRPr="001B7925">
        <w:t>description of the metal, including its type (or types if mixed), form and weight</w:t>
      </w:r>
      <w:r>
        <w:t>;</w:t>
      </w:r>
    </w:p>
    <w:p w:rsidR="007129E7" w:rsidRPr="001B7925" w:rsidRDefault="007129E7" w:rsidP="007129E7">
      <w:pPr>
        <w:pStyle w:val="MainBody-IndentedNumber"/>
      </w:pPr>
      <w:r w:rsidRPr="001B7925">
        <w:t>date and time of disposal</w:t>
      </w:r>
      <w:r>
        <w:t>;</w:t>
      </w:r>
    </w:p>
    <w:p w:rsidR="007129E7" w:rsidRPr="001B7925" w:rsidRDefault="007129E7" w:rsidP="007129E7">
      <w:pPr>
        <w:pStyle w:val="MainBody-IndentedNumber"/>
      </w:pPr>
      <w:r w:rsidRPr="001B7925">
        <w:t>if to another person, their full name and address</w:t>
      </w:r>
      <w:r>
        <w:t>;</w:t>
      </w:r>
    </w:p>
    <w:p w:rsidR="007129E7" w:rsidRPr="001B7925" w:rsidRDefault="007129E7" w:rsidP="007129E7">
      <w:pPr>
        <w:pStyle w:val="MainBody-IndentedNumber"/>
      </w:pPr>
      <w:r w:rsidRPr="001B7925">
        <w:t>if payment is received for the metal (by sale or exchange) the price or other consideration received</w:t>
      </w:r>
      <w:r>
        <w:t>;</w:t>
      </w:r>
    </w:p>
    <w:p w:rsidR="007129E7" w:rsidRPr="001B7925" w:rsidRDefault="007129E7" w:rsidP="007129E7">
      <w:pPr>
        <w:pStyle w:val="MainBody"/>
        <w:spacing w:before="240" w:after="240"/>
      </w:pPr>
      <w:r w:rsidRPr="001B7925">
        <w:t xml:space="preserve">If disposal is </w:t>
      </w:r>
      <w:proofErr w:type="gramStart"/>
      <w:r w:rsidRPr="001B7925">
        <w:t>in the course of</w:t>
      </w:r>
      <w:proofErr w:type="gramEnd"/>
      <w:r w:rsidRPr="001B7925">
        <w:t xml:space="preserve"> business under a collector’s licence, the dealer must record the following information:</w:t>
      </w:r>
    </w:p>
    <w:p w:rsidR="007129E7" w:rsidRPr="001B7925" w:rsidRDefault="007129E7" w:rsidP="007129E7">
      <w:pPr>
        <w:pStyle w:val="MainBody-IndentedNumber"/>
      </w:pPr>
      <w:r w:rsidRPr="001B7925">
        <w:t>the date and time of the disposal</w:t>
      </w:r>
      <w:r w:rsidR="00FA2750">
        <w:t>;</w:t>
      </w:r>
    </w:p>
    <w:p w:rsidR="007129E7" w:rsidRPr="001B7925" w:rsidRDefault="007129E7" w:rsidP="007129E7">
      <w:pPr>
        <w:pStyle w:val="MainBody-IndentedNumber"/>
      </w:pPr>
      <w:r w:rsidRPr="001B7925">
        <w:t>if to another person, their full name and address</w:t>
      </w:r>
      <w:r w:rsidR="00FA2750">
        <w:t>;</w:t>
      </w:r>
    </w:p>
    <w:p w:rsidR="005A37E9" w:rsidRPr="001B7925" w:rsidRDefault="007129E7" w:rsidP="001B1931">
      <w:pPr>
        <w:pStyle w:val="MainBody"/>
        <w:spacing w:before="240" w:after="240"/>
      </w:pPr>
      <w:r>
        <w:t xml:space="preserve">The Act regards </w:t>
      </w:r>
      <w:r w:rsidR="00FA2750">
        <w:t>metal as being disposed of</w:t>
      </w:r>
      <w:r w:rsidR="005A37E9" w:rsidRPr="001B7925">
        <w:t>:</w:t>
      </w:r>
    </w:p>
    <w:p w:rsidR="005A37E9" w:rsidRPr="001B7925" w:rsidRDefault="005A37E9" w:rsidP="001B1931">
      <w:pPr>
        <w:pStyle w:val="MainBody-IndentedNumber"/>
      </w:pPr>
      <w:r w:rsidRPr="001B7925">
        <w:t>whether or not in</w:t>
      </w:r>
      <w:r w:rsidR="00FA2750">
        <w:t xml:space="preserve"> the same form it was purchased;</w:t>
      </w:r>
    </w:p>
    <w:p w:rsidR="005A37E9" w:rsidRPr="001B7925" w:rsidRDefault="005A37E9" w:rsidP="001B1931">
      <w:pPr>
        <w:pStyle w:val="MainBody-IndentedNumber"/>
      </w:pPr>
      <w:r w:rsidRPr="001B7925">
        <w:t>whether or not the disposal is to another person</w:t>
      </w:r>
      <w:r w:rsidR="00FA2750">
        <w:t>;</w:t>
      </w:r>
    </w:p>
    <w:p w:rsidR="005A37E9" w:rsidRPr="001B7925" w:rsidRDefault="005A37E9" w:rsidP="001B1931">
      <w:pPr>
        <w:pStyle w:val="MainBody-IndentedNumber"/>
      </w:pPr>
      <w:r w:rsidRPr="001B7925">
        <w:t>whether or not the metal is despatched from a site</w:t>
      </w:r>
      <w:r w:rsidR="00FA2750">
        <w:t>;</w:t>
      </w:r>
    </w:p>
    <w:p w:rsidR="005A37E9" w:rsidRPr="001B7925" w:rsidRDefault="000F1EFA" w:rsidP="00C14E93">
      <w:pPr>
        <w:pStyle w:val="Heading2"/>
        <w:spacing w:before="240" w:after="240"/>
        <w:ind w:right="240"/>
      </w:pPr>
      <w:r>
        <w:t xml:space="preserve">Supplementary </w:t>
      </w:r>
    </w:p>
    <w:p w:rsidR="005A37E9" w:rsidRPr="001B7925" w:rsidRDefault="00EF0B67" w:rsidP="001B1931">
      <w:pPr>
        <w:pStyle w:val="MainBody"/>
        <w:spacing w:before="240" w:after="240"/>
      </w:pPr>
      <w:r>
        <w:t xml:space="preserve">The information in paragraph 12 </w:t>
      </w:r>
      <w:r w:rsidR="005A37E9" w:rsidRPr="001B7925">
        <w:t>must be recorded in a manner which allows the information and the scrap metal to which it relates to be readily identified by reference to each other.</w:t>
      </w:r>
    </w:p>
    <w:p w:rsidR="005A37E9" w:rsidRPr="001B7925" w:rsidRDefault="005A37E9" w:rsidP="001B1931">
      <w:pPr>
        <w:pStyle w:val="MainBody"/>
        <w:spacing w:before="240" w:after="240"/>
      </w:pPr>
      <w:r>
        <w:t>The records mentioned in paragraph</w:t>
      </w:r>
      <w:r w:rsidRPr="001B7925">
        <w:t xml:space="preserve"> </w:t>
      </w:r>
      <w:r w:rsidR="00EF0B67">
        <w:t>12.1</w:t>
      </w:r>
      <w:r w:rsidRPr="001B7925">
        <w:t xml:space="preserve"> must be marked </w:t>
      </w:r>
      <w:proofErr w:type="gramStart"/>
      <w:r w:rsidRPr="001B7925">
        <w:t>so as to</w:t>
      </w:r>
      <w:proofErr w:type="gramEnd"/>
      <w:r w:rsidRPr="001B7925">
        <w:t xml:space="preserve"> identify the scrap metal to which they relate.</w:t>
      </w:r>
    </w:p>
    <w:p w:rsidR="005A37E9" w:rsidRPr="001B7925" w:rsidRDefault="005A37E9" w:rsidP="001B1931">
      <w:pPr>
        <w:pStyle w:val="MainBody"/>
        <w:spacing w:before="240" w:after="240"/>
      </w:pPr>
      <w:r w:rsidRPr="001B7925">
        <w:t>Records must be kept for a period of 3 years beginning with the day on which the metal is received or (as may be the case) disposed of.</w:t>
      </w:r>
    </w:p>
    <w:p w:rsidR="005A37E9" w:rsidRPr="001B7925" w:rsidRDefault="005A37E9" w:rsidP="001B1931">
      <w:pPr>
        <w:pStyle w:val="MainBody"/>
        <w:spacing w:before="240" w:after="240"/>
      </w:pPr>
      <w:r w:rsidRPr="001B7925">
        <w:t>If a scrap metal dealer fails to fu</w:t>
      </w:r>
      <w:r>
        <w:t xml:space="preserve">lfil a requirement under paragraph </w:t>
      </w:r>
      <w:r w:rsidR="00EF0B67">
        <w:t>12</w:t>
      </w:r>
      <w:r>
        <w:t xml:space="preserve"> or this paragraph</w:t>
      </w:r>
      <w:r w:rsidRPr="001B7925">
        <w:t xml:space="preserve"> each of the following </w:t>
      </w:r>
      <w:r w:rsidR="00EF0B67">
        <w:t>may</w:t>
      </w:r>
      <w:r w:rsidRPr="001B7925">
        <w:t xml:space="preserve"> </w:t>
      </w:r>
      <w:r w:rsidR="002E1A59">
        <w:t xml:space="preserve">be </w:t>
      </w:r>
      <w:r w:rsidRPr="001B7925">
        <w:t>guilty of an offence</w:t>
      </w:r>
      <w:r w:rsidR="00EF0B67">
        <w:t>:</w:t>
      </w:r>
    </w:p>
    <w:p w:rsidR="005A37E9" w:rsidRPr="001B7925" w:rsidRDefault="005A37E9" w:rsidP="001B1931">
      <w:pPr>
        <w:pStyle w:val="MainBody-IndentedNumber"/>
      </w:pPr>
      <w:r w:rsidRPr="001B7925">
        <w:t>the scrap metal dealer</w:t>
      </w:r>
      <w:r w:rsidR="00EF0B67">
        <w:t>;</w:t>
      </w:r>
    </w:p>
    <w:p w:rsidR="005A37E9" w:rsidRPr="001B7925" w:rsidRDefault="005A37E9" w:rsidP="001B1931">
      <w:pPr>
        <w:pStyle w:val="MainBody-IndentedNumber"/>
      </w:pPr>
      <w:r w:rsidRPr="001B7925">
        <w:t>if the metal is received at or (as the case may be) despatched from a site, the site manager</w:t>
      </w:r>
      <w:r w:rsidR="00EF0B67">
        <w:t>;</w:t>
      </w:r>
    </w:p>
    <w:p w:rsidR="005A37E9" w:rsidRPr="001B7925" w:rsidRDefault="005A37E9" w:rsidP="001B1931">
      <w:pPr>
        <w:pStyle w:val="MainBody-IndentedNumber"/>
      </w:pPr>
      <w:r w:rsidRPr="001B7925">
        <w:t xml:space="preserve">any person who, under arrangements made </w:t>
      </w:r>
      <w:r>
        <w:t>by a person within paragraph</w:t>
      </w:r>
      <w:r w:rsidRPr="001B7925">
        <w:t>(a)or (b) has responsibility for fulfilling the requirement.</w:t>
      </w:r>
    </w:p>
    <w:p w:rsidR="005A37E9" w:rsidRPr="001B7925" w:rsidRDefault="000F1EFA" w:rsidP="00C14E93">
      <w:pPr>
        <w:pStyle w:val="Heading1"/>
        <w:spacing w:before="240" w:after="240"/>
        <w:ind w:right="240"/>
      </w:pPr>
      <w:r>
        <w:t xml:space="preserve">Rights of Entry &amp; Inspection </w:t>
      </w:r>
    </w:p>
    <w:p w:rsidR="005A37E9" w:rsidRPr="001B7925" w:rsidRDefault="005A37E9" w:rsidP="009134FD">
      <w:pPr>
        <w:pStyle w:val="MainBody"/>
        <w:spacing w:before="240" w:after="240"/>
      </w:pPr>
      <w:r w:rsidRPr="001B7925">
        <w:t>A constable or an</w:t>
      </w:r>
      <w:r>
        <w:t xml:space="preserve"> officer of the </w:t>
      </w:r>
      <w:r w:rsidRPr="001B7925">
        <w:t>Council may enter and inspect a licensed site at any reasonable time on notice to the site manager.</w:t>
      </w:r>
    </w:p>
    <w:p w:rsidR="005A37E9" w:rsidRPr="001B7925" w:rsidRDefault="005A37E9" w:rsidP="009134FD">
      <w:pPr>
        <w:pStyle w:val="MainBody"/>
        <w:spacing w:before="240" w:after="240"/>
      </w:pPr>
      <w:r w:rsidRPr="001B7925">
        <w:t>A constable or an</w:t>
      </w:r>
      <w:r>
        <w:t xml:space="preserve"> officer of the </w:t>
      </w:r>
      <w:r w:rsidRPr="001B7925">
        <w:t>Council may enter and inspect a licensed site at any reasonable time, otherwise than on notice to the site manager, if</w:t>
      </w:r>
    </w:p>
    <w:p w:rsidR="005A37E9" w:rsidRPr="001B7925" w:rsidRDefault="005A37E9" w:rsidP="009134FD">
      <w:pPr>
        <w:pStyle w:val="MainBody-IndentedNumber"/>
      </w:pPr>
      <w:r w:rsidRPr="001B7925">
        <w:t>reasonable attempts to give n</w:t>
      </w:r>
      <w:r w:rsidR="00EF0B67">
        <w:t xml:space="preserve">otice have been made and failed; </w:t>
      </w:r>
      <w:r w:rsidRPr="001B7925">
        <w:t>or</w:t>
      </w:r>
    </w:p>
    <w:p w:rsidR="005A37E9" w:rsidRPr="001B7925" w:rsidRDefault="005A37E9" w:rsidP="009134FD">
      <w:pPr>
        <w:pStyle w:val="MainBody-IndentedNumber"/>
      </w:pPr>
      <w:r w:rsidRPr="001B7925">
        <w:t>entry to the site is reasonably required for the purpose of ascertaining whether the provisions of this Act are being complied with or investigating</w:t>
      </w:r>
      <w:r>
        <w:t xml:space="preserve"> </w:t>
      </w:r>
      <w:r w:rsidRPr="001B7925">
        <w:t xml:space="preserve">offences under it and (in either case) the giving </w:t>
      </w:r>
      <w:r>
        <w:t xml:space="preserve">of the notice would defeat that </w:t>
      </w:r>
      <w:r w:rsidRPr="001B7925">
        <w:t>purpose.</w:t>
      </w:r>
    </w:p>
    <w:p w:rsidR="005A37E9" w:rsidRPr="001B7925" w:rsidRDefault="005A37E9" w:rsidP="009134FD">
      <w:pPr>
        <w:pStyle w:val="MainBody"/>
        <w:spacing w:before="240" w:after="240"/>
      </w:pPr>
      <w:r>
        <w:t xml:space="preserve">Paragraphs </w:t>
      </w:r>
      <w:r w:rsidR="00EF0B67">
        <w:t>13.1.1</w:t>
      </w:r>
      <w:r w:rsidRPr="001B7925">
        <w:t xml:space="preserve"> and </w:t>
      </w:r>
      <w:r w:rsidR="00EF0B67">
        <w:t>13.1.2</w:t>
      </w:r>
      <w:r w:rsidRPr="001B7925">
        <w:t xml:space="preserve"> do not apply to residential premises.</w:t>
      </w:r>
    </w:p>
    <w:p w:rsidR="005A37E9" w:rsidRPr="001B7925" w:rsidRDefault="005A37E9" w:rsidP="009134FD">
      <w:pPr>
        <w:pStyle w:val="MainBody"/>
        <w:spacing w:before="240" w:after="240"/>
      </w:pPr>
      <w:r w:rsidRPr="001B7925">
        <w:t>A constable or an</w:t>
      </w:r>
      <w:r>
        <w:t xml:space="preserve"> officer of the </w:t>
      </w:r>
      <w:r w:rsidRPr="001B7925">
        <w:t>Council may:</w:t>
      </w:r>
    </w:p>
    <w:p w:rsidR="00EF0B67" w:rsidRDefault="005A37E9" w:rsidP="009134FD">
      <w:pPr>
        <w:pStyle w:val="MainBody-IndentedNumber"/>
      </w:pPr>
      <w:r w:rsidRPr="001B7925">
        <w:t>require production of, and inspect, any scrap metal kept at any</w:t>
      </w:r>
      <w:r w:rsidR="00EF0B67">
        <w:t xml:space="preserve"> licensed </w:t>
      </w:r>
      <w:r>
        <w:t>premises</w:t>
      </w:r>
      <w:r w:rsidR="00EF0B67">
        <w:t>;</w:t>
      </w:r>
      <w:r>
        <w:t xml:space="preserve"> </w:t>
      </w:r>
    </w:p>
    <w:p w:rsidR="00012CB2" w:rsidRDefault="005A37E9" w:rsidP="009134FD">
      <w:pPr>
        <w:pStyle w:val="MainBody-IndentedNumber"/>
      </w:pPr>
      <w:r w:rsidRPr="001B7925">
        <w:t xml:space="preserve">require production of, and inspect, any records </w:t>
      </w:r>
      <w:r w:rsidR="00012CB2">
        <w:t xml:space="preserve">that are required to be kept </w:t>
      </w:r>
      <w:r>
        <w:t xml:space="preserve">in accordance with </w:t>
      </w:r>
      <w:r w:rsidR="00012CB2">
        <w:t>the Act;</w:t>
      </w:r>
    </w:p>
    <w:p w:rsidR="005A37E9" w:rsidRDefault="005A37E9" w:rsidP="009134FD">
      <w:pPr>
        <w:pStyle w:val="MainBody-IndentedNumber"/>
      </w:pPr>
      <w:r w:rsidRPr="001B7925">
        <w:t>take copies of or extracts from any such records</w:t>
      </w:r>
      <w:r>
        <w:t>.</w:t>
      </w:r>
    </w:p>
    <w:p w:rsidR="005A37E9" w:rsidRPr="001B7925" w:rsidRDefault="005A37E9" w:rsidP="009134FD">
      <w:pPr>
        <w:pStyle w:val="MainBody"/>
        <w:spacing w:before="240" w:after="240"/>
      </w:pPr>
      <w:r>
        <w:lastRenderedPageBreak/>
        <w:t>Officers of the Council will undertake where reasonable and practicable to give a notice of their powers and your rights on entry to any site licensed pursuant to the Act and the licence holder, site managers and other operatives should note that officers may use recording to assist them in their duties whilst on site.</w:t>
      </w:r>
    </w:p>
    <w:p w:rsidR="005A37E9" w:rsidRPr="001B7925" w:rsidRDefault="000F1EFA" w:rsidP="00C14E93">
      <w:pPr>
        <w:pStyle w:val="Heading1"/>
        <w:spacing w:before="240" w:after="240"/>
        <w:ind w:right="240"/>
      </w:pPr>
      <w:r>
        <w:t xml:space="preserve">Application Procedure </w:t>
      </w:r>
    </w:p>
    <w:p w:rsidR="005A37E9" w:rsidRPr="001B7925" w:rsidRDefault="005A37E9" w:rsidP="00C14E93">
      <w:pPr>
        <w:pStyle w:val="Heading2"/>
        <w:spacing w:before="240" w:after="240"/>
        <w:ind w:right="240"/>
      </w:pPr>
      <w:r w:rsidRPr="001B7925">
        <w:t>Term of Licence</w:t>
      </w:r>
    </w:p>
    <w:p w:rsidR="006522F6" w:rsidRDefault="005A37E9" w:rsidP="009134FD">
      <w:pPr>
        <w:pStyle w:val="MainBody"/>
        <w:spacing w:before="240" w:after="240"/>
      </w:pPr>
      <w:r w:rsidRPr="001B7925">
        <w:t xml:space="preserve">A licence is valid for three years beginning from the </w:t>
      </w:r>
      <w:r w:rsidR="00851FB2">
        <w:t>date</w:t>
      </w:r>
      <w:r w:rsidRPr="001B7925">
        <w:t xml:space="preserve"> it is issued.</w:t>
      </w:r>
    </w:p>
    <w:p w:rsidR="005A37E9" w:rsidRDefault="006522F6" w:rsidP="009134FD">
      <w:pPr>
        <w:pStyle w:val="MainBody"/>
        <w:spacing w:before="240" w:after="240"/>
      </w:pPr>
      <w:r>
        <w:t>If a renewal is received before the expiry of the existing licence the exiting licence will continue to have effect, and:</w:t>
      </w:r>
    </w:p>
    <w:p w:rsidR="005A37E9" w:rsidRPr="001B7925" w:rsidRDefault="005A37E9" w:rsidP="006522F6">
      <w:pPr>
        <w:pStyle w:val="MainBody-IndentedNumber"/>
      </w:pPr>
      <w:r w:rsidRPr="001B7925">
        <w:t>If withdrawn the licence expires at the end of the day of withdrawal.</w:t>
      </w:r>
    </w:p>
    <w:p w:rsidR="005A37E9" w:rsidRPr="001B7925" w:rsidRDefault="005A37E9" w:rsidP="006522F6">
      <w:pPr>
        <w:pStyle w:val="MainBody-IndentedNumber"/>
      </w:pPr>
      <w:r w:rsidRPr="001B7925">
        <w:t>If refused,</w:t>
      </w:r>
      <w:r w:rsidR="006522F6">
        <w:t xml:space="preserve"> and there is no appeal possible the existing licence will expire </w:t>
      </w:r>
      <w:r w:rsidRPr="001B7925">
        <w:t>or</w:t>
      </w:r>
      <w:r w:rsidR="006522F6">
        <w:t>, where there is a right of appeal the licence will not expire until</w:t>
      </w:r>
      <w:r w:rsidRPr="001B7925">
        <w:t xml:space="preserve"> any such appeal is finally determined or withdrawn.</w:t>
      </w:r>
    </w:p>
    <w:p w:rsidR="005A37E9" w:rsidRPr="001B7925" w:rsidRDefault="005A37E9" w:rsidP="009134FD">
      <w:pPr>
        <w:pStyle w:val="MainBody"/>
        <w:spacing w:before="240" w:after="240"/>
      </w:pPr>
      <w:r w:rsidRPr="001B7925">
        <w:t xml:space="preserve">If </w:t>
      </w:r>
      <w:r w:rsidR="006522F6">
        <w:t xml:space="preserve">a licence is </w:t>
      </w:r>
      <w:r w:rsidRPr="001B7925">
        <w:t xml:space="preserve">renewed, the licence expires at the end of the </w:t>
      </w:r>
      <w:proofErr w:type="gramStart"/>
      <w:r w:rsidRPr="001B7925">
        <w:t>three year</w:t>
      </w:r>
      <w:proofErr w:type="gramEnd"/>
      <w:r w:rsidRPr="001B7925">
        <w:t xml:space="preserve"> period from the date of the renewal.</w:t>
      </w:r>
    </w:p>
    <w:p w:rsidR="005A37E9" w:rsidRPr="001B7925" w:rsidRDefault="005A37E9" w:rsidP="00C14E93">
      <w:pPr>
        <w:pStyle w:val="Heading2"/>
        <w:spacing w:before="240" w:after="240"/>
        <w:ind w:right="240"/>
      </w:pPr>
      <w:r w:rsidRPr="001B7925">
        <w:t>Application</w:t>
      </w:r>
    </w:p>
    <w:p w:rsidR="005A37E9" w:rsidRPr="001B7925" w:rsidRDefault="005A37E9" w:rsidP="009134FD">
      <w:pPr>
        <w:pStyle w:val="MainBody"/>
        <w:spacing w:before="240" w:after="240"/>
      </w:pPr>
      <w:r w:rsidRPr="001B7925">
        <w:t>The application form, available from the Licensing Department, should be accompanied by:</w:t>
      </w:r>
    </w:p>
    <w:p w:rsidR="005A37E9" w:rsidRPr="001B7925" w:rsidRDefault="005A37E9" w:rsidP="009134FD">
      <w:pPr>
        <w:pStyle w:val="MainBody-IndentedNumber"/>
      </w:pPr>
      <w:r w:rsidRPr="001B7925">
        <w:t>full name of applicant (if an individual), date of birth and usual place of residence</w:t>
      </w:r>
      <w:r w:rsidR="009134FD">
        <w:t>;</w:t>
      </w:r>
    </w:p>
    <w:p w:rsidR="005A37E9" w:rsidRPr="001B7925" w:rsidRDefault="005A37E9" w:rsidP="009134FD">
      <w:pPr>
        <w:pStyle w:val="MainBody-IndentedNumber"/>
      </w:pPr>
      <w:r w:rsidRPr="001B7925">
        <w:t>name and registered number of the applicant (if a company) and registered office</w:t>
      </w:r>
      <w:r w:rsidR="009134FD">
        <w:t>;</w:t>
      </w:r>
    </w:p>
    <w:p w:rsidR="005A37E9" w:rsidRPr="001B7925" w:rsidRDefault="005A37E9" w:rsidP="009134FD">
      <w:pPr>
        <w:pStyle w:val="MainBody-IndentedNumber"/>
      </w:pPr>
      <w:r w:rsidRPr="001B7925">
        <w:t>if a partnership – full name of each partner, date of birth and usual place of residence</w:t>
      </w:r>
      <w:r w:rsidR="009134FD">
        <w:t>;</w:t>
      </w:r>
    </w:p>
    <w:p w:rsidR="005A37E9" w:rsidRPr="001B7925" w:rsidRDefault="005A37E9" w:rsidP="009134FD">
      <w:pPr>
        <w:pStyle w:val="MainBody-IndentedNumber"/>
      </w:pPr>
      <w:r w:rsidRPr="001B7925">
        <w:t>proposed trading name</w:t>
      </w:r>
      <w:r w:rsidR="009134FD">
        <w:t>;</w:t>
      </w:r>
    </w:p>
    <w:p w:rsidR="005A37E9" w:rsidRPr="001B7925" w:rsidRDefault="005A37E9" w:rsidP="009134FD">
      <w:pPr>
        <w:pStyle w:val="MainBody-IndentedNumber"/>
      </w:pPr>
      <w:r w:rsidRPr="001B7925">
        <w:t>telephone number and email address (if any) of applicant</w:t>
      </w:r>
      <w:r w:rsidR="009134FD">
        <w:t>;</w:t>
      </w:r>
    </w:p>
    <w:p w:rsidR="005A37E9" w:rsidRPr="001B7925" w:rsidRDefault="005A37E9" w:rsidP="009134FD">
      <w:pPr>
        <w:pStyle w:val="MainBody-IndentedNumber"/>
      </w:pPr>
      <w:r w:rsidRPr="001B7925">
        <w:t>address of any site within any other local authority at which carry on business as a scrap metal dealer or propose to do so</w:t>
      </w:r>
      <w:r w:rsidR="009134FD">
        <w:t>;</w:t>
      </w:r>
    </w:p>
    <w:p w:rsidR="005A37E9" w:rsidRPr="001B7925" w:rsidRDefault="005A37E9" w:rsidP="009134FD">
      <w:pPr>
        <w:pStyle w:val="MainBody-IndentedNumber"/>
      </w:pPr>
      <w:r w:rsidRPr="001B7925">
        <w:t>any relevant environmental permit or registration in relation to the applicant</w:t>
      </w:r>
      <w:r w:rsidR="009134FD">
        <w:t>;</w:t>
      </w:r>
    </w:p>
    <w:p w:rsidR="005A37E9" w:rsidRPr="001B7925" w:rsidRDefault="005A37E9" w:rsidP="009134FD">
      <w:pPr>
        <w:pStyle w:val="MainBody-IndentedNumber"/>
      </w:pPr>
      <w:r w:rsidRPr="001B7925">
        <w:t>details of any other scrap metal licence issued to the applicant within a period of 3 years ending w</w:t>
      </w:r>
      <w:r w:rsidR="009134FD">
        <w:t>ith the date of the application;</w:t>
      </w:r>
    </w:p>
    <w:p w:rsidR="005A37E9" w:rsidRPr="001B7925" w:rsidRDefault="005A37E9" w:rsidP="009134FD">
      <w:pPr>
        <w:pStyle w:val="MainBody-IndentedNumber"/>
      </w:pPr>
      <w:r w:rsidRPr="001B7925">
        <w:t>details of the bank account which is propose</w:t>
      </w:r>
      <w:r>
        <w:t xml:space="preserve">d to be used in order to comply </w:t>
      </w:r>
      <w:r w:rsidRPr="001B7925">
        <w:t xml:space="preserve">with section </w:t>
      </w:r>
      <w:r w:rsidR="009547AB">
        <w:t>12 of the Act</w:t>
      </w:r>
      <w:r w:rsidR="009134FD">
        <w:t>;</w:t>
      </w:r>
    </w:p>
    <w:p w:rsidR="009134FD" w:rsidRDefault="005A37E9" w:rsidP="009134FD">
      <w:pPr>
        <w:pStyle w:val="MainBody-IndentedNumber"/>
      </w:pPr>
      <w:r w:rsidRPr="001B7925">
        <w:t>details of any relevant conviction or enforcement action</w:t>
      </w:r>
      <w:r w:rsidR="009134FD">
        <w:t xml:space="preserve"> taken against the applicant;</w:t>
      </w:r>
    </w:p>
    <w:p w:rsidR="005A37E9" w:rsidRPr="001B7925" w:rsidRDefault="009134FD" w:rsidP="009134FD">
      <w:pPr>
        <w:pStyle w:val="MainBody"/>
        <w:spacing w:before="240" w:after="240"/>
      </w:pPr>
      <w:r w:rsidRPr="001B7925">
        <w:t xml:space="preserve"> </w:t>
      </w:r>
      <w:r w:rsidR="005A37E9" w:rsidRPr="001B7925">
        <w:t xml:space="preserve">For site licence, </w:t>
      </w:r>
      <w:r w:rsidR="005A37E9">
        <w:t xml:space="preserve">the applicant </w:t>
      </w:r>
      <w:r w:rsidR="005A37E9" w:rsidRPr="001B7925">
        <w:t>must also provide:</w:t>
      </w:r>
    </w:p>
    <w:p w:rsidR="005A37E9" w:rsidRPr="001B7925" w:rsidRDefault="005A37E9" w:rsidP="009134FD">
      <w:pPr>
        <w:pStyle w:val="MainBody-IndentedNumber"/>
      </w:pPr>
      <w:r>
        <w:t xml:space="preserve">the </w:t>
      </w:r>
      <w:r w:rsidRPr="001B7925">
        <w:t>address of each site proposed to be identified in the licence (or if renewal, each site identified for which renewal is sought)</w:t>
      </w:r>
      <w:r w:rsidR="009134FD">
        <w:t>;</w:t>
      </w:r>
    </w:p>
    <w:p w:rsidR="005A37E9" w:rsidRPr="001B7925" w:rsidRDefault="005A37E9" w:rsidP="009134FD">
      <w:pPr>
        <w:pStyle w:val="MainBody-IndentedNumber"/>
      </w:pPr>
      <w:r>
        <w:t xml:space="preserve">the </w:t>
      </w:r>
      <w:r w:rsidRPr="001B7925">
        <w:t xml:space="preserve">full name, date of birth and usual place of residence of </w:t>
      </w:r>
      <w:proofErr w:type="gramStart"/>
      <w:r w:rsidRPr="001B7925">
        <w:t>each individual</w:t>
      </w:r>
      <w:proofErr w:type="gramEnd"/>
      <w:r w:rsidRPr="001B7925">
        <w:t xml:space="preserve"> proposed to be named in the licence as a site manager (other than the</w:t>
      </w:r>
      <w:r>
        <w:t xml:space="preserve"> </w:t>
      </w:r>
      <w:r w:rsidRPr="001B7925">
        <w:t>applicant)</w:t>
      </w:r>
      <w:r w:rsidR="009134FD">
        <w:t>;</w:t>
      </w:r>
    </w:p>
    <w:p w:rsidR="005A37E9" w:rsidRPr="001B7925" w:rsidRDefault="0065608C" w:rsidP="009134FD">
      <w:pPr>
        <w:pStyle w:val="MainBody-IndentedNumber"/>
      </w:pPr>
      <w:r>
        <w:t xml:space="preserve">the information required under paragraph 14.2.1 </w:t>
      </w:r>
      <w:r w:rsidR="005A37E9">
        <w:t>(</w:t>
      </w:r>
      <w:r w:rsidR="005A37E9" w:rsidRPr="001B7925">
        <w:t xml:space="preserve">g) </w:t>
      </w:r>
      <w:r w:rsidR="005A37E9">
        <w:t>(</w:t>
      </w:r>
      <w:r w:rsidR="005A37E9" w:rsidRPr="001B7925">
        <w:t xml:space="preserve">h) and </w:t>
      </w:r>
      <w:r w:rsidR="005A37E9">
        <w:t>(</w:t>
      </w:r>
      <w:r w:rsidR="005A37E9" w:rsidRPr="001B7925">
        <w:t xml:space="preserve">j) </w:t>
      </w:r>
      <w:r>
        <w:t>that relate to any individual being proposed as a site manager</w:t>
      </w:r>
      <w:r w:rsidR="009134FD">
        <w:t>;</w:t>
      </w:r>
    </w:p>
    <w:p w:rsidR="005A37E9" w:rsidRPr="001B7925" w:rsidRDefault="005A37E9" w:rsidP="009134FD">
      <w:pPr>
        <w:pStyle w:val="MainBody"/>
        <w:spacing w:before="240" w:after="240"/>
      </w:pPr>
      <w:r w:rsidRPr="001B7925">
        <w:t xml:space="preserve">Please note the collectors licence allows a business or individual to operate </w:t>
      </w:r>
      <w:r>
        <w:t xml:space="preserve">only </w:t>
      </w:r>
      <w:r w:rsidRPr="001B7925">
        <w:t xml:space="preserve">within </w:t>
      </w:r>
      <w:r w:rsidR="007B0CB3">
        <w:t>the Oldham area</w:t>
      </w:r>
      <w:r w:rsidRPr="001B7925">
        <w:t xml:space="preserve">, therefore individuals wishing to collect across borders will be required to obtain a </w:t>
      </w:r>
      <w:proofErr w:type="gramStart"/>
      <w:r w:rsidRPr="001B7925">
        <w:t>collectors</w:t>
      </w:r>
      <w:proofErr w:type="gramEnd"/>
      <w:r w:rsidRPr="001B7925">
        <w:t xml:space="preserve"> licence from the relevant local authority where they wish to collect and sell.</w:t>
      </w:r>
    </w:p>
    <w:p w:rsidR="00C739BF" w:rsidRDefault="005A37E9" w:rsidP="00C739BF">
      <w:pPr>
        <w:pStyle w:val="MainBody"/>
        <w:numPr>
          <w:ilvl w:val="0"/>
          <w:numId w:val="0"/>
        </w:numPr>
        <w:spacing w:before="240" w:after="240"/>
        <w:ind w:left="601" w:right="240"/>
      </w:pPr>
      <w:r>
        <w:t>All applicants</w:t>
      </w:r>
      <w:r w:rsidRPr="001B7925">
        <w:t xml:space="preserve"> are required to provide a basic disclosure o</w:t>
      </w:r>
      <w:r>
        <w:t>f criminal convictions with the</w:t>
      </w:r>
      <w:r w:rsidRPr="001B7925">
        <w:t xml:space="preserve"> application. </w:t>
      </w:r>
      <w:r w:rsidR="00C739BF">
        <w:t>Information on convictions held by those having lived outside the United Kingdom will also be required.</w:t>
      </w:r>
    </w:p>
    <w:p w:rsidR="00C739BF" w:rsidRDefault="00C739BF" w:rsidP="00C739BF">
      <w:pPr>
        <w:pStyle w:val="MainBody"/>
        <w:numPr>
          <w:ilvl w:val="0"/>
          <w:numId w:val="0"/>
        </w:numPr>
        <w:spacing w:before="240" w:after="240"/>
        <w:ind w:left="601" w:right="240"/>
      </w:pPr>
    </w:p>
    <w:p w:rsidR="005A37E9" w:rsidRPr="001B7925" w:rsidRDefault="005A37E9" w:rsidP="00C14E93">
      <w:pPr>
        <w:pStyle w:val="Heading1"/>
        <w:spacing w:before="240" w:after="240"/>
        <w:ind w:right="240"/>
      </w:pPr>
      <w:r w:rsidRPr="001B7925">
        <w:lastRenderedPageBreak/>
        <w:t>Variation of Licence</w:t>
      </w:r>
    </w:p>
    <w:p w:rsidR="005A37E9" w:rsidRPr="001B7925" w:rsidRDefault="005A37E9" w:rsidP="009134FD">
      <w:pPr>
        <w:pStyle w:val="MainBody"/>
        <w:spacing w:before="240" w:after="240"/>
      </w:pPr>
      <w:r w:rsidRPr="001B7925">
        <w:t>A licence may be varied from one type to the other. A variation application must be made to reflect changes to:</w:t>
      </w:r>
    </w:p>
    <w:p w:rsidR="005A37E9" w:rsidRPr="006319DD" w:rsidRDefault="005A37E9" w:rsidP="009134FD">
      <w:pPr>
        <w:pStyle w:val="MainBody-IndentedNumber"/>
      </w:pPr>
      <w:r w:rsidRPr="006319DD">
        <w:t xml:space="preserve">Site licence – the name of licensee, the sites, site manager </w:t>
      </w:r>
    </w:p>
    <w:p w:rsidR="005A37E9" w:rsidRPr="006319DD" w:rsidRDefault="005A37E9" w:rsidP="009134FD">
      <w:pPr>
        <w:pStyle w:val="MainBody-IndentedNumber"/>
      </w:pPr>
      <w:r w:rsidRPr="006319DD">
        <w:t>Collector’s licence – name of licensee</w:t>
      </w:r>
    </w:p>
    <w:p w:rsidR="005A37E9" w:rsidRPr="001B7925" w:rsidRDefault="005A37E9" w:rsidP="009134FD">
      <w:pPr>
        <w:pStyle w:val="MainBody"/>
        <w:spacing w:before="240" w:after="240"/>
      </w:pPr>
      <w:r w:rsidRPr="001B7925">
        <w:t xml:space="preserve">The variation can amend the name of the licensee but </w:t>
      </w:r>
      <w:r>
        <w:t xml:space="preserve">cannot </w:t>
      </w:r>
      <w:r w:rsidRPr="001B7925">
        <w:t>transfer the licence to another person.</w:t>
      </w:r>
    </w:p>
    <w:p w:rsidR="005A37E9" w:rsidRPr="001B7925" w:rsidRDefault="0065608C" w:rsidP="009134FD">
      <w:pPr>
        <w:pStyle w:val="MainBody"/>
        <w:spacing w:before="240" w:after="240"/>
      </w:pPr>
      <w:r>
        <w:t xml:space="preserve">The application to vary a licence must </w:t>
      </w:r>
      <w:r w:rsidR="005A37E9" w:rsidRPr="001B7925">
        <w:t>be made to the issuing authority and contain particulars of the changes to be made to the licence.</w:t>
      </w:r>
    </w:p>
    <w:p w:rsidR="005A37E9" w:rsidRPr="001B7925" w:rsidRDefault="005A37E9" w:rsidP="00C14E93">
      <w:pPr>
        <w:pStyle w:val="Heading1"/>
        <w:spacing w:before="240" w:after="240"/>
        <w:ind w:right="240"/>
      </w:pPr>
      <w:r w:rsidRPr="001B7925">
        <w:t>Renewal</w:t>
      </w:r>
    </w:p>
    <w:p w:rsidR="005A37E9" w:rsidRPr="001B7925" w:rsidRDefault="005A37E9" w:rsidP="009134FD">
      <w:pPr>
        <w:pStyle w:val="MainBody"/>
        <w:spacing w:before="240" w:after="240"/>
      </w:pPr>
      <w:r w:rsidRPr="001B7925">
        <w:t xml:space="preserve">When a licence is renewed the </w:t>
      </w:r>
      <w:proofErr w:type="gramStart"/>
      <w:r w:rsidRPr="001B7925">
        <w:t>three year</w:t>
      </w:r>
      <w:proofErr w:type="gramEnd"/>
      <w:r w:rsidRPr="001B7925">
        <w:t xml:space="preserve"> validity period commences on the day of receipt.  Should a renewal application be withdrawn, the licence e</w:t>
      </w:r>
      <w:r>
        <w:t xml:space="preserve">xpires at the end of the day on </w:t>
      </w:r>
      <w:r w:rsidRPr="001B7925">
        <w:t>which the application is withdrawn.</w:t>
      </w:r>
    </w:p>
    <w:p w:rsidR="005A37E9" w:rsidRPr="001B7925" w:rsidRDefault="005A37E9" w:rsidP="009134FD">
      <w:pPr>
        <w:pStyle w:val="MainBody"/>
        <w:spacing w:before="240" w:after="240"/>
      </w:pPr>
      <w:r>
        <w:t>Where a renewal application has been refused</w:t>
      </w:r>
      <w:r w:rsidRPr="001B7925">
        <w:t xml:space="preserve"> –</w:t>
      </w:r>
      <w:r>
        <w:t xml:space="preserve"> the </w:t>
      </w:r>
      <w:r w:rsidRPr="001B7925">
        <w:t xml:space="preserve">licence expires when no appeal </w:t>
      </w:r>
      <w:r>
        <w:t>has been made under paragraph 2 of Schedule 1 of the Act or any such appeal has resulted in confirmation of the refusal</w:t>
      </w:r>
      <w:r w:rsidRPr="001B7925">
        <w:t>.</w:t>
      </w:r>
    </w:p>
    <w:p w:rsidR="005A37E9" w:rsidRPr="001B7925" w:rsidRDefault="005A37E9" w:rsidP="00C14E93">
      <w:pPr>
        <w:pStyle w:val="Heading1"/>
        <w:spacing w:before="240" w:after="240"/>
        <w:ind w:right="240"/>
      </w:pPr>
      <w:r w:rsidRPr="001B7925">
        <w:t>Further Information</w:t>
      </w:r>
    </w:p>
    <w:p w:rsidR="005A37E9" w:rsidRPr="001B7925" w:rsidRDefault="005A37E9" w:rsidP="009134FD">
      <w:pPr>
        <w:pStyle w:val="MainBody"/>
        <w:spacing w:before="240" w:after="240"/>
      </w:pPr>
      <w:r>
        <w:t xml:space="preserve">The </w:t>
      </w:r>
      <w:r w:rsidRPr="001B7925">
        <w:t xml:space="preserve">Council may request (at the time of application or later) </w:t>
      </w:r>
      <w:r w:rsidR="00580665">
        <w:t>any</w:t>
      </w:r>
      <w:r w:rsidRPr="001B7925">
        <w:t xml:space="preserve"> additional information </w:t>
      </w:r>
      <w:r w:rsidR="00580665">
        <w:t>it considers</w:t>
      </w:r>
      <w:r w:rsidRPr="001B7925">
        <w:t xml:space="preserve"> relevant </w:t>
      </w:r>
      <w:r w:rsidR="007B0CB3">
        <w:t>for the purpose of considering an</w:t>
      </w:r>
      <w:r w:rsidRPr="001B7925">
        <w:t xml:space="preserve"> application.</w:t>
      </w:r>
    </w:p>
    <w:p w:rsidR="005A37E9" w:rsidRPr="001B7925" w:rsidRDefault="005A37E9" w:rsidP="009134FD">
      <w:pPr>
        <w:pStyle w:val="MainBody"/>
        <w:spacing w:before="240" w:after="240"/>
      </w:pPr>
      <w:r w:rsidRPr="001B7925">
        <w:t>Failure to provide suc</w:t>
      </w:r>
      <w:r w:rsidR="007B0CB3">
        <w:t xml:space="preserve">h information may result in an </w:t>
      </w:r>
      <w:r w:rsidRPr="001B7925">
        <w:t>application being declined.</w:t>
      </w:r>
    </w:p>
    <w:p w:rsidR="005A37E9" w:rsidRPr="001B7925" w:rsidRDefault="005A37E9" w:rsidP="00C14E93">
      <w:pPr>
        <w:pStyle w:val="Heading1"/>
        <w:spacing w:before="240" w:after="240"/>
        <w:ind w:right="240"/>
      </w:pPr>
      <w:r w:rsidRPr="001B7925">
        <w:t>Fee</w:t>
      </w:r>
    </w:p>
    <w:p w:rsidR="00580665" w:rsidRDefault="007B0CB3" w:rsidP="009134FD">
      <w:pPr>
        <w:pStyle w:val="MainBody"/>
        <w:spacing w:before="240" w:after="240"/>
      </w:pPr>
      <w:r>
        <w:t>An</w:t>
      </w:r>
      <w:r w:rsidR="005A37E9" w:rsidRPr="001B7925">
        <w:t xml:space="preserve"> application must be accompanied by th</w:t>
      </w:r>
      <w:r w:rsidR="005A37E9">
        <w:t>e fee</w:t>
      </w:r>
      <w:r>
        <w:t>,</w:t>
      </w:r>
      <w:r w:rsidR="005A37E9">
        <w:t xml:space="preserve"> set by the</w:t>
      </w:r>
      <w:r w:rsidR="005A37E9" w:rsidRPr="001B7925">
        <w:t xml:space="preserve"> Council</w:t>
      </w:r>
      <w:r w:rsidR="00580665">
        <w:t>.</w:t>
      </w:r>
    </w:p>
    <w:p w:rsidR="005A37E9" w:rsidRPr="001B7925" w:rsidRDefault="00580665" w:rsidP="009134FD">
      <w:pPr>
        <w:pStyle w:val="MainBody"/>
        <w:spacing w:before="240" w:after="240"/>
      </w:pPr>
      <w:r>
        <w:t xml:space="preserve">Any fee set will </w:t>
      </w:r>
      <w:proofErr w:type="gramStart"/>
      <w:r>
        <w:t>take into account</w:t>
      </w:r>
      <w:proofErr w:type="gramEnd"/>
      <w:r>
        <w:t xml:space="preserve"> </w:t>
      </w:r>
      <w:r w:rsidR="005A37E9" w:rsidRPr="001B7925">
        <w:t>guida</w:t>
      </w:r>
      <w:r>
        <w:t>nce from the Secretary of State.</w:t>
      </w:r>
    </w:p>
    <w:p w:rsidR="005A37E9" w:rsidRDefault="005A37E9" w:rsidP="00C14E93">
      <w:pPr>
        <w:pStyle w:val="Heading1"/>
        <w:spacing w:before="240" w:after="240"/>
        <w:ind w:right="240"/>
      </w:pPr>
      <w:r w:rsidRPr="001B7925">
        <w:t>Right to Make Representations</w:t>
      </w:r>
    </w:p>
    <w:p w:rsidR="0009234F" w:rsidRPr="0009234F" w:rsidRDefault="0009234F" w:rsidP="00C14E93">
      <w:pPr>
        <w:pStyle w:val="Heading2"/>
        <w:spacing w:before="240" w:after="240"/>
        <w:ind w:right="240"/>
      </w:pPr>
      <w:r>
        <w:t>Notice Period</w:t>
      </w:r>
    </w:p>
    <w:p w:rsidR="005A37E9" w:rsidRPr="001B7925" w:rsidRDefault="005A37E9" w:rsidP="009134FD">
      <w:pPr>
        <w:pStyle w:val="MainBody"/>
        <w:spacing w:before="240" w:after="240"/>
      </w:pPr>
      <w:r>
        <w:t>If the Council proposes</w:t>
      </w:r>
      <w:r w:rsidRPr="001B7925">
        <w:t xml:space="preserve"> to refuse an application or to rev</w:t>
      </w:r>
      <w:r>
        <w:t>oke/vary a licence</w:t>
      </w:r>
      <w:r w:rsidR="00580665">
        <w:t>,</w:t>
      </w:r>
      <w:r>
        <w:t xml:space="preserve"> a notice shall</w:t>
      </w:r>
      <w:r w:rsidRPr="001B7925">
        <w:t xml:space="preserve"> be issued to the applicant/licensee setting</w:t>
      </w:r>
      <w:r>
        <w:t xml:space="preserve"> out what the </w:t>
      </w:r>
      <w:r w:rsidR="00580665">
        <w:t xml:space="preserve">Council </w:t>
      </w:r>
      <w:r>
        <w:t>proposes</w:t>
      </w:r>
      <w:r w:rsidRPr="001B7925">
        <w:t xml:space="preserve"> to do and the reasons for this. The </w:t>
      </w:r>
      <w:r>
        <w:t>notice shall</w:t>
      </w:r>
      <w:r w:rsidRPr="001B7925">
        <w:t xml:space="preserve"> also state that</w:t>
      </w:r>
      <w:r w:rsidR="007B0CB3">
        <w:t>,</w:t>
      </w:r>
      <w:r w:rsidRPr="001B7925">
        <w:t xml:space="preserve"> within the period specified</w:t>
      </w:r>
      <w:r w:rsidR="007B0CB3">
        <w:t>,</w:t>
      </w:r>
      <w:r w:rsidRPr="001B7925">
        <w:t xml:space="preserve"> the applicant/licensee can either:</w:t>
      </w:r>
    </w:p>
    <w:p w:rsidR="005A37E9" w:rsidRPr="001B7925" w:rsidRDefault="005A37E9" w:rsidP="009134FD">
      <w:pPr>
        <w:pStyle w:val="MainBody-IndentedNumber"/>
      </w:pPr>
      <w:r w:rsidRPr="001B7925">
        <w:t>make representation</w:t>
      </w:r>
      <w:r w:rsidR="0009234F">
        <w:t>s about the proposal;</w:t>
      </w:r>
      <w:r w:rsidRPr="001B7925">
        <w:t xml:space="preserve"> or</w:t>
      </w:r>
    </w:p>
    <w:p w:rsidR="005A37E9" w:rsidRPr="001B7925" w:rsidRDefault="005A37E9" w:rsidP="009134FD">
      <w:pPr>
        <w:pStyle w:val="MainBody-IndentedNumber"/>
      </w:pPr>
      <w:r w:rsidRPr="001B7925">
        <w:t>inform the authority that the applicant/licensee wishes to do so.</w:t>
      </w:r>
    </w:p>
    <w:p w:rsidR="0009234F" w:rsidRDefault="005A37E9" w:rsidP="009134FD">
      <w:pPr>
        <w:pStyle w:val="MainBody"/>
        <w:spacing w:before="240" w:after="240"/>
      </w:pPr>
      <w:r w:rsidRPr="001B7925">
        <w:t>The per</w:t>
      </w:r>
      <w:r>
        <w:t>iod specified in the notice shall</w:t>
      </w:r>
      <w:r w:rsidRPr="001B7925">
        <w:t xml:space="preserve"> be not less than 14 days beginning with the date on which the notice is given to the applicant/licensee. </w:t>
      </w:r>
    </w:p>
    <w:p w:rsidR="0009234F" w:rsidRDefault="005A37E9" w:rsidP="009134FD">
      <w:pPr>
        <w:pStyle w:val="MainBody"/>
        <w:spacing w:before="240" w:after="240"/>
      </w:pPr>
      <w:r w:rsidRPr="001B7925">
        <w:t xml:space="preserve">Within </w:t>
      </w:r>
      <w:r w:rsidR="007B0CB3">
        <w:t xml:space="preserve">the </w:t>
      </w:r>
      <w:r w:rsidR="0009234F">
        <w:t xml:space="preserve">period specified in the notice </w:t>
      </w:r>
      <w:r w:rsidRPr="001B7925">
        <w:t>the applicant/licensee</w:t>
      </w:r>
      <w:r>
        <w:t xml:space="preserve"> must notify the Council whether the applicant / licensee</w:t>
      </w:r>
      <w:r w:rsidRPr="001B7925">
        <w:t xml:space="preserve"> wish</w:t>
      </w:r>
      <w:r>
        <w:t>es</w:t>
      </w:r>
      <w:r w:rsidRPr="001B7925">
        <w:t xml:space="preserve"> to make representations. </w:t>
      </w:r>
    </w:p>
    <w:p w:rsidR="005A37E9" w:rsidRPr="001B7925" w:rsidRDefault="005A37E9" w:rsidP="009134FD">
      <w:pPr>
        <w:pStyle w:val="MainBody"/>
        <w:spacing w:before="240" w:after="240"/>
      </w:pPr>
      <w:r w:rsidRPr="001B7925">
        <w:t xml:space="preserve">Should this period </w:t>
      </w:r>
      <w:proofErr w:type="gramStart"/>
      <w:r w:rsidRPr="001B7925">
        <w:t>expire</w:t>
      </w:r>
      <w:proofErr w:type="gramEnd"/>
      <w:r w:rsidRPr="001B7925">
        <w:t xml:space="preserve"> and the applicant/licensee has not made representations</w:t>
      </w:r>
      <w:r w:rsidR="007B0CB3">
        <w:t>,</w:t>
      </w:r>
      <w:r w:rsidRPr="001B7925">
        <w:t xml:space="preserve"> or informed the </w:t>
      </w:r>
      <w:r w:rsidR="007B0CB3">
        <w:t>Council</w:t>
      </w:r>
      <w:r w:rsidRPr="001B7925">
        <w:t xml:space="preserve"> of their wish to do so</w:t>
      </w:r>
      <w:r w:rsidR="007B0CB3">
        <w:t>,</w:t>
      </w:r>
      <w:r w:rsidRPr="001B7925">
        <w:t xml:space="preserve"> the </w:t>
      </w:r>
      <w:r w:rsidR="007B0CB3">
        <w:t>Council</w:t>
      </w:r>
      <w:r w:rsidRPr="001B7925">
        <w:t xml:space="preserve"> may refuse the application, or revoke or vary the licence.</w:t>
      </w:r>
    </w:p>
    <w:p w:rsidR="005A37E9" w:rsidRPr="001B7925" w:rsidRDefault="005A37E9" w:rsidP="009134FD">
      <w:pPr>
        <w:pStyle w:val="MainBody"/>
        <w:spacing w:before="240" w:after="240"/>
      </w:pPr>
      <w:r w:rsidRPr="001B7925">
        <w:t>If, within the period specified</w:t>
      </w:r>
      <w:r w:rsidR="0009234F">
        <w:t xml:space="preserve"> in the notice</w:t>
      </w:r>
      <w:r w:rsidRPr="001B7925">
        <w:t xml:space="preserve">, the applicant/licensee informs the </w:t>
      </w:r>
      <w:r w:rsidR="007B0CB3">
        <w:t>Council</w:t>
      </w:r>
      <w:r w:rsidRPr="001B7925">
        <w:t xml:space="preserve"> that they wish to make rep</w:t>
      </w:r>
      <w:r>
        <w:t xml:space="preserve">resentations, the </w:t>
      </w:r>
      <w:r w:rsidR="007B0CB3">
        <w:t>Council</w:t>
      </w:r>
      <w:r>
        <w:t xml:space="preserve"> </w:t>
      </w:r>
      <w:r w:rsidR="00304050">
        <w:t>will</w:t>
      </w:r>
      <w:r w:rsidRPr="001B7925">
        <w:t xml:space="preserve"> allow a reasonable period to make representations and may refuse the application or revoke or vary the licence if they fail to make representations within that period.</w:t>
      </w:r>
    </w:p>
    <w:p w:rsidR="005A37E9" w:rsidRPr="001B7925" w:rsidRDefault="005A37E9" w:rsidP="009134FD">
      <w:pPr>
        <w:pStyle w:val="MainBody"/>
        <w:spacing w:before="240" w:after="240"/>
      </w:pPr>
      <w:r w:rsidRPr="001B7925">
        <w:t xml:space="preserve">If the applicant/licensee notifies the </w:t>
      </w:r>
      <w:r w:rsidR="007B0CB3">
        <w:t xml:space="preserve">Council </w:t>
      </w:r>
      <w:r w:rsidRPr="001B7925">
        <w:t>that they wish to make oral rep</w:t>
      </w:r>
      <w:r>
        <w:t xml:space="preserve">resentations, the </w:t>
      </w:r>
      <w:r w:rsidR="007B0CB3">
        <w:t xml:space="preserve">Council </w:t>
      </w:r>
      <w:r w:rsidR="00304050">
        <w:t>will</w:t>
      </w:r>
      <w:r w:rsidRPr="001B7925">
        <w:t xml:space="preserve"> give them the opportunity of appear</w:t>
      </w:r>
      <w:r w:rsidR="0009234F">
        <w:t>ing before, and being heard by, the Licensing Panel, or where the Council’s scheme of delegation allows, any officer delegated to hear such matters.</w:t>
      </w:r>
    </w:p>
    <w:p w:rsidR="005A37E9" w:rsidRPr="001B7925" w:rsidRDefault="005A37E9" w:rsidP="00C14E93">
      <w:pPr>
        <w:pStyle w:val="Heading2"/>
        <w:spacing w:before="240" w:after="240"/>
        <w:ind w:right="240"/>
      </w:pPr>
      <w:r w:rsidRPr="001B7925">
        <w:t>Notice of Decision</w:t>
      </w:r>
    </w:p>
    <w:p w:rsidR="005A37E9" w:rsidRPr="001B7925" w:rsidRDefault="005A37E9" w:rsidP="009134FD">
      <w:pPr>
        <w:pStyle w:val="MainBody"/>
        <w:spacing w:before="240" w:after="240"/>
      </w:pPr>
      <w:r w:rsidRPr="001B7925">
        <w:t xml:space="preserve">If the application is refused, or the licence is </w:t>
      </w:r>
      <w:r>
        <w:t>revoked or varied, notice shall</w:t>
      </w:r>
      <w:r w:rsidRPr="001B7925">
        <w:t xml:space="preserve"> be given to the </w:t>
      </w:r>
      <w:r w:rsidRPr="001B7925">
        <w:lastRenderedPageBreak/>
        <w:t>applicant/licensee setting out the decision and the</w:t>
      </w:r>
      <w:r>
        <w:t xml:space="preserve"> reasons for it. The notice shall</w:t>
      </w:r>
      <w:r w:rsidRPr="001B7925">
        <w:t xml:space="preserve"> also state that the applicant/licensee may appeal against the decision, the time within which the appeal may be brought </w:t>
      </w:r>
      <w:r>
        <w:t>(</w:t>
      </w:r>
      <w:r w:rsidRPr="005261EF">
        <w:t>21 days beginning with the day on which notice of the decision</w:t>
      </w:r>
      <w:r>
        <w:t xml:space="preserve"> was given) </w:t>
      </w:r>
      <w:r w:rsidRPr="001B7925">
        <w:t>and, if revoked or varied, the date on which the revocation of variation is to take effect.</w:t>
      </w:r>
    </w:p>
    <w:p w:rsidR="005A37E9" w:rsidRPr="001B7925" w:rsidRDefault="005A37E9" w:rsidP="00C14E93">
      <w:pPr>
        <w:pStyle w:val="Heading2"/>
        <w:spacing w:before="240" w:after="240"/>
        <w:ind w:right="240"/>
      </w:pPr>
      <w:r w:rsidRPr="001B7925">
        <w:t>Appeals</w:t>
      </w:r>
    </w:p>
    <w:p w:rsidR="005A37E9" w:rsidRPr="001B7925" w:rsidRDefault="005A37E9" w:rsidP="009134FD">
      <w:pPr>
        <w:pStyle w:val="MainBody"/>
        <w:spacing w:before="240" w:after="240"/>
      </w:pPr>
      <w:r w:rsidRPr="001B7925">
        <w:t xml:space="preserve">An applicant may appeal to a magistrates’ court against the refusal of an application or a variation. The licensee may appeal to a magistrates’ court against the inclusion in a licence of a condition under Section 3(8) </w:t>
      </w:r>
      <w:r>
        <w:t xml:space="preserve">of the Act </w:t>
      </w:r>
      <w:r w:rsidRPr="001B7925">
        <w:t>or the revocation or variat</w:t>
      </w:r>
      <w:r>
        <w:t>ion of a licence</w:t>
      </w:r>
      <w:r w:rsidRPr="001B7925">
        <w:t>.</w:t>
      </w:r>
    </w:p>
    <w:p w:rsidR="005A37E9" w:rsidRPr="001B7925" w:rsidRDefault="005A37E9" w:rsidP="009134FD">
      <w:pPr>
        <w:pStyle w:val="MainBody"/>
        <w:spacing w:before="240" w:after="240"/>
      </w:pPr>
      <w:r w:rsidRPr="001B7925">
        <w:t>An appeal must be made within 21 days beginning on the day the notice to refuse the application, to include the condition or to revoke or vary the licence was given.</w:t>
      </w:r>
    </w:p>
    <w:p w:rsidR="005A37E9" w:rsidRPr="001B7925" w:rsidRDefault="005A37E9" w:rsidP="009134FD">
      <w:pPr>
        <w:pStyle w:val="MainBody"/>
        <w:spacing w:before="240" w:after="240"/>
      </w:pPr>
      <w:r w:rsidRPr="001B7925">
        <w:t>On appeal, the magistrates’ court may confirm, vary or reverse the authority’s decision, and give such directions as it considers appropriate having regard to the provisions of the Act.</w:t>
      </w:r>
    </w:p>
    <w:p w:rsidR="005A37E9" w:rsidRPr="001B7925" w:rsidRDefault="000F1EFA" w:rsidP="00C14E93">
      <w:pPr>
        <w:pStyle w:val="Heading1"/>
        <w:spacing w:before="240" w:after="240"/>
        <w:ind w:right="240"/>
      </w:pPr>
      <w:r>
        <w:t xml:space="preserve">Closure of Unlicensed Sites </w:t>
      </w:r>
    </w:p>
    <w:p w:rsidR="005A37E9" w:rsidRPr="001B7925" w:rsidRDefault="005A37E9" w:rsidP="00C14E93">
      <w:pPr>
        <w:pStyle w:val="Heading2"/>
        <w:spacing w:before="240" w:after="240"/>
        <w:ind w:right="240"/>
      </w:pPr>
      <w:r w:rsidRPr="001B7925">
        <w:t>Closure Notice</w:t>
      </w:r>
    </w:p>
    <w:p w:rsidR="005A37E9" w:rsidRPr="001B7925" w:rsidRDefault="004372C1" w:rsidP="0046246A">
      <w:pPr>
        <w:pStyle w:val="MainBody"/>
        <w:spacing w:before="240" w:after="240"/>
      </w:pPr>
      <w:r>
        <w:t>An</w:t>
      </w:r>
      <w:r w:rsidR="0046246A">
        <w:t xml:space="preserve"> authorised </w:t>
      </w:r>
      <w:r w:rsidR="00304050">
        <w:t>officer of the Council or, a c</w:t>
      </w:r>
      <w:r w:rsidR="0046246A">
        <w:t xml:space="preserve">onstable, may issue a closure notice where they are </w:t>
      </w:r>
      <w:r w:rsidR="005A37E9" w:rsidRPr="001B7925">
        <w:t xml:space="preserve">satisfied that the premises are being used by a scrap metal dealer </w:t>
      </w:r>
      <w:proofErr w:type="gramStart"/>
      <w:r w:rsidR="005A37E9" w:rsidRPr="001B7925">
        <w:t>in the course of</w:t>
      </w:r>
      <w:proofErr w:type="gramEnd"/>
      <w:r w:rsidR="005A37E9" w:rsidRPr="001B7925">
        <w:t xml:space="preserve"> business and that the premises are not a licensed site.</w:t>
      </w:r>
      <w:r w:rsidRPr="004372C1">
        <w:t xml:space="preserve"> </w:t>
      </w:r>
    </w:p>
    <w:p w:rsidR="005A37E9" w:rsidRDefault="0046246A" w:rsidP="009134FD">
      <w:pPr>
        <w:pStyle w:val="MainBody"/>
        <w:spacing w:before="240" w:after="240"/>
      </w:pPr>
      <w:r>
        <w:t xml:space="preserve">The closure notice will state </w:t>
      </w:r>
      <w:r w:rsidR="005A37E9" w:rsidRPr="001B7925">
        <w:t>the reasons</w:t>
      </w:r>
      <w:r w:rsidR="005A37E9">
        <w:t xml:space="preserve"> for </w:t>
      </w:r>
      <w:r w:rsidR="004372C1">
        <w:t>the closure notice being issued and</w:t>
      </w:r>
      <w:r w:rsidR="005A37E9">
        <w:t xml:space="preserve"> specify</w:t>
      </w:r>
      <w:r w:rsidR="005A37E9" w:rsidRPr="001B7925">
        <w:t xml:space="preserve"> the steps which may be taken to ensure that the alleged use of the </w:t>
      </w:r>
      <w:proofErr w:type="gramStart"/>
      <w:r w:rsidR="005A37E9" w:rsidRPr="001B7925">
        <w:t>premises</w:t>
      </w:r>
      <w:proofErr w:type="gramEnd"/>
      <w:r w:rsidR="005A37E9" w:rsidRPr="001B7925">
        <w:t xml:space="preserve"> ceases.</w:t>
      </w:r>
    </w:p>
    <w:p w:rsidR="004372C1" w:rsidRPr="001B7925" w:rsidRDefault="004372C1" w:rsidP="009134FD">
      <w:pPr>
        <w:pStyle w:val="MainBody"/>
        <w:spacing w:before="240" w:after="240"/>
      </w:pPr>
      <w:r>
        <w:t xml:space="preserve">The closure notice will </w:t>
      </w:r>
      <w:r w:rsidR="00304050">
        <w:t>also state</w:t>
      </w:r>
      <w:r>
        <w:t xml:space="preserve"> the Council may apply to the Courts for a ‘closure order’, should the notice not be complied with.</w:t>
      </w:r>
    </w:p>
    <w:p w:rsidR="005A37E9" w:rsidRDefault="005A37E9" w:rsidP="009134FD">
      <w:pPr>
        <w:pStyle w:val="MainBody"/>
        <w:spacing w:before="240" w:after="240"/>
      </w:pPr>
      <w:r>
        <w:t>The notice shall</w:t>
      </w:r>
      <w:r w:rsidRPr="001B7925">
        <w:t xml:space="preserve"> be given to the person who appears to be the site manager of the premises and any person who appears to be a director, manager or other officer of the business in question. The notice may also be given to any person who has an interest in the premises.</w:t>
      </w:r>
    </w:p>
    <w:p w:rsidR="004372C1" w:rsidRPr="001B7925" w:rsidRDefault="004372C1" w:rsidP="004372C1">
      <w:pPr>
        <w:pStyle w:val="MainBody"/>
        <w:spacing w:before="240" w:after="240"/>
      </w:pPr>
      <w:r>
        <w:t xml:space="preserve">A person with an interest in </w:t>
      </w:r>
      <w:r w:rsidRPr="001B7925">
        <w:t>premises is the owner, leaseholder or occupier of the premises.</w:t>
      </w:r>
    </w:p>
    <w:p w:rsidR="005A37E9" w:rsidRPr="001B7925" w:rsidRDefault="005A37E9" w:rsidP="009134FD">
      <w:pPr>
        <w:pStyle w:val="MainBody"/>
        <w:spacing w:before="240" w:after="240"/>
      </w:pPr>
      <w:r>
        <w:t>The notice shall</w:t>
      </w:r>
      <w:r w:rsidRPr="001B7925">
        <w:t xml:space="preserve"> be given to a person who occupies another part of any building or structure of which the premises form part and the constable or local </w:t>
      </w:r>
      <w:r w:rsidR="00304050">
        <w:t>Council</w:t>
      </w:r>
      <w:r w:rsidRPr="001B7925">
        <w:t xml:space="preserve"> believes at the time of giving the notice, that the person’s access to that other part would be impeded if a closure order were made in respect of the premises.</w:t>
      </w:r>
    </w:p>
    <w:p w:rsidR="005A37E9" w:rsidRPr="001B7925" w:rsidRDefault="005A37E9" w:rsidP="00C14E93">
      <w:pPr>
        <w:pStyle w:val="Heading2"/>
        <w:spacing w:before="240" w:after="240"/>
        <w:ind w:right="240"/>
      </w:pPr>
      <w:r w:rsidRPr="001B7925">
        <w:t>Cancellation of Closure Notice</w:t>
      </w:r>
    </w:p>
    <w:p w:rsidR="005A37E9" w:rsidRPr="001B7925" w:rsidRDefault="00304050" w:rsidP="009134FD">
      <w:pPr>
        <w:pStyle w:val="MainBody"/>
        <w:spacing w:before="240" w:after="240"/>
      </w:pPr>
      <w:r>
        <w:t>A</w:t>
      </w:r>
      <w:r w:rsidR="005A37E9" w:rsidRPr="001B7925">
        <w:t xml:space="preserve"> constable </w:t>
      </w:r>
      <w:r>
        <w:t xml:space="preserve">or the Council </w:t>
      </w:r>
      <w:r w:rsidR="005A37E9" w:rsidRPr="001B7925">
        <w:t>may cancel a closure notice. This takes effect when it is given to any one of the persons to whom the closure notice was given. This must also be given to any other person to whom the closure notice was given.</w:t>
      </w:r>
    </w:p>
    <w:p w:rsidR="005A37E9" w:rsidRPr="001B7925" w:rsidRDefault="005A37E9" w:rsidP="00C14E93">
      <w:pPr>
        <w:pStyle w:val="Heading2"/>
        <w:spacing w:before="240" w:after="240"/>
        <w:ind w:right="240"/>
      </w:pPr>
      <w:r w:rsidRPr="001B7925">
        <w:t>Application for Closure Order</w:t>
      </w:r>
    </w:p>
    <w:p w:rsidR="005A37E9" w:rsidRPr="001B7925" w:rsidRDefault="005A37E9" w:rsidP="009134FD">
      <w:pPr>
        <w:pStyle w:val="MainBody"/>
        <w:spacing w:before="240" w:after="240"/>
      </w:pPr>
      <w:r w:rsidRPr="001B7925">
        <w:t>When a closure notice has been given, a cons</w:t>
      </w:r>
      <w:r>
        <w:t xml:space="preserve">table or the </w:t>
      </w:r>
      <w:r w:rsidR="00304050">
        <w:t>Council</w:t>
      </w:r>
      <w:r>
        <w:t xml:space="preserve"> shall</w:t>
      </w:r>
      <w:r w:rsidRPr="001B7925">
        <w:t xml:space="preserve"> make a complaint to a justice of the peace for a closure order. This may not be made less than 7 days after the date on which the closure notice was given or more than 6 months after that date.</w:t>
      </w:r>
    </w:p>
    <w:p w:rsidR="005A37E9" w:rsidRPr="001B7925" w:rsidRDefault="005A37E9" w:rsidP="009134FD">
      <w:pPr>
        <w:pStyle w:val="MainBody"/>
        <w:spacing w:before="240" w:after="240"/>
      </w:pPr>
      <w:r w:rsidRPr="001B7925">
        <w:t xml:space="preserve">A complaint under this paragraph may not be made if the constable or </w:t>
      </w:r>
      <w:r w:rsidR="00304050">
        <w:t>the Council are</w:t>
      </w:r>
      <w:r w:rsidRPr="001B7925">
        <w:t xml:space="preserve"> satisfied that the premises are not (or are no longer) being used by a scrap metal dealer in the course of business and there is no reasonable likelihood that the premises will be so used in the future.</w:t>
      </w:r>
    </w:p>
    <w:p w:rsidR="005A37E9" w:rsidRPr="001B7925" w:rsidRDefault="005A37E9" w:rsidP="00C14E93">
      <w:pPr>
        <w:pStyle w:val="Heading2"/>
        <w:spacing w:before="240" w:after="240"/>
        <w:ind w:right="240"/>
      </w:pPr>
      <w:r w:rsidRPr="001B7925">
        <w:t>Closure Order</w:t>
      </w:r>
    </w:p>
    <w:p w:rsidR="005A37E9" w:rsidRPr="001B7925" w:rsidRDefault="005A37E9" w:rsidP="009134FD">
      <w:pPr>
        <w:pStyle w:val="MainBody"/>
        <w:spacing w:before="240" w:after="240"/>
      </w:pPr>
      <w:r w:rsidRPr="001B7925">
        <w:t xml:space="preserve">A closure order requires that a premises be closed immediately to the public and remain closed until a constable or the </w:t>
      </w:r>
      <w:r w:rsidR="00304050">
        <w:t xml:space="preserve">Council </w:t>
      </w:r>
      <w:r w:rsidRPr="001B7925">
        <w:t>makes a termination of</w:t>
      </w:r>
      <w:r>
        <w:t xml:space="preserve"> closure order by certificate, t</w:t>
      </w:r>
      <w:r w:rsidRPr="001B7925">
        <w:t>he use of the premises by a scrap metal dealer in the course of business be discontinued immediately and that any defendant pay into court such sum as the court determines and that the sum will not be released by the court to that person until the other requirements of the order are met.</w:t>
      </w:r>
    </w:p>
    <w:p w:rsidR="005A37E9" w:rsidRPr="001B7925" w:rsidRDefault="005A37E9" w:rsidP="009134FD">
      <w:pPr>
        <w:pStyle w:val="MainBody"/>
        <w:spacing w:before="240" w:after="240"/>
      </w:pPr>
      <w:r w:rsidRPr="001B7925">
        <w:t>The closure order may include a condition relating to the admission of persons into the premises, the access by persons to another part of any building or other structure of which the premises form part.</w:t>
      </w:r>
    </w:p>
    <w:p w:rsidR="005A37E9" w:rsidRPr="001B7925" w:rsidRDefault="005A37E9" w:rsidP="009134FD">
      <w:pPr>
        <w:pStyle w:val="MainBody"/>
        <w:spacing w:before="240" w:after="240"/>
      </w:pPr>
      <w:r w:rsidRPr="001B7925">
        <w:lastRenderedPageBreak/>
        <w:t>A closure order may include such provision as the court considers appropriate for dealing with the consequences if the order should cease to have effect.</w:t>
      </w:r>
    </w:p>
    <w:p w:rsidR="005A37E9" w:rsidRPr="001B7925" w:rsidRDefault="005A37E9" w:rsidP="009134FD">
      <w:pPr>
        <w:pStyle w:val="MainBody"/>
        <w:spacing w:before="240" w:after="240"/>
      </w:pPr>
      <w:r w:rsidRPr="001B7925">
        <w:t>As soon as practicable after the closure order is made, the complainant must fix a copy of it in a conspicuous position on the premises in respect of which it was made.</w:t>
      </w:r>
    </w:p>
    <w:p w:rsidR="005A37E9" w:rsidRPr="001B7925" w:rsidRDefault="005A37E9" w:rsidP="009134FD">
      <w:pPr>
        <w:pStyle w:val="MainBody"/>
        <w:spacing w:before="240" w:after="240"/>
      </w:pPr>
      <w:r w:rsidRPr="001B7925">
        <w:t>A sum ordered to be paid into court under a closure order is to be paid to the designated officer for the court.</w:t>
      </w:r>
    </w:p>
    <w:p w:rsidR="005A37E9" w:rsidRPr="001B7925" w:rsidRDefault="005A37E9" w:rsidP="00C14E93">
      <w:pPr>
        <w:pStyle w:val="Heading2"/>
        <w:spacing w:before="240" w:after="240"/>
        <w:ind w:right="240"/>
      </w:pPr>
      <w:r w:rsidRPr="001B7925">
        <w:t>Termination of Closure Order by Certificate</w:t>
      </w:r>
    </w:p>
    <w:p w:rsidR="005A37E9" w:rsidRPr="001B7925" w:rsidRDefault="005A37E9" w:rsidP="009134FD">
      <w:pPr>
        <w:pStyle w:val="MainBody"/>
        <w:spacing w:before="240" w:after="240"/>
      </w:pPr>
      <w:r w:rsidRPr="001B7925">
        <w:t xml:space="preserve">Once a closure order has been made and a constable or </w:t>
      </w:r>
      <w:r>
        <w:t xml:space="preserve">the </w:t>
      </w:r>
      <w:r w:rsidR="00304050">
        <w:t>Council</w:t>
      </w:r>
      <w:r w:rsidRPr="001B7925">
        <w:t xml:space="preserve"> satisfied that the need for the order has </w:t>
      </w:r>
      <w:r>
        <w:t>ceased a certificate may be issued</w:t>
      </w:r>
      <w:r w:rsidRPr="001B7925">
        <w:t>. This ceases the closure order and any sum paid into a court is to be released by the court to the defendant.</w:t>
      </w:r>
    </w:p>
    <w:p w:rsidR="005A37E9" w:rsidRPr="001B7925" w:rsidRDefault="005A37E9" w:rsidP="009134FD">
      <w:pPr>
        <w:pStyle w:val="MainBody"/>
        <w:spacing w:before="240" w:after="240"/>
      </w:pPr>
      <w:r w:rsidRPr="001B7925">
        <w:t>As soon as is practicable after making a certificate, a constable or local authority must give a copy to any person against whom the closure order was made, give a copy to the designated officer for the court which made the order and fix a copy of it in a conspicuous position on the premises in respect of which the order was made.</w:t>
      </w:r>
    </w:p>
    <w:p w:rsidR="005A37E9" w:rsidRPr="001B7925" w:rsidRDefault="005A37E9" w:rsidP="009134FD">
      <w:pPr>
        <w:pStyle w:val="MainBody"/>
        <w:spacing w:before="240" w:after="240"/>
      </w:pPr>
      <w:r w:rsidRPr="001B7925">
        <w:t>A copy of the certificate must be given to any person who requests one.</w:t>
      </w:r>
    </w:p>
    <w:p w:rsidR="005A37E9" w:rsidRPr="001B7925" w:rsidRDefault="005A37E9" w:rsidP="00C14E93">
      <w:pPr>
        <w:pStyle w:val="Heading2"/>
        <w:spacing w:before="240" w:after="240"/>
        <w:ind w:right="240"/>
      </w:pPr>
      <w:r w:rsidRPr="001B7925">
        <w:t>Discharge of Closure Order by Court</w:t>
      </w:r>
    </w:p>
    <w:p w:rsidR="005A37E9" w:rsidRPr="001B7925" w:rsidRDefault="005A37E9" w:rsidP="009134FD">
      <w:pPr>
        <w:pStyle w:val="MainBody"/>
        <w:spacing w:before="240" w:after="240"/>
      </w:pPr>
      <w:r w:rsidRPr="001B7925">
        <w:t>A closure order may be discharged by complaint to a justice of the peace. This can be done by any person to whom the relevant closure notice was given or any person who has an interest in the premises but to whom the closure notice was not given.</w:t>
      </w:r>
    </w:p>
    <w:p w:rsidR="005A37E9" w:rsidRPr="001B7925" w:rsidRDefault="005A37E9" w:rsidP="009134FD">
      <w:pPr>
        <w:pStyle w:val="MainBody"/>
        <w:spacing w:before="240" w:after="240"/>
      </w:pPr>
      <w:r w:rsidRPr="001B7925">
        <w:t>The court will make a discharge order if it is satisfied that there is no longer a need for the closure order. The justice may issue a summons directed to a constable as the justice considers appropriate or the local authority, requiring that person appear before the magistrates’ court to answer to the complaint.</w:t>
      </w:r>
    </w:p>
    <w:p w:rsidR="005A37E9" w:rsidRPr="001B7925" w:rsidRDefault="005A37E9" w:rsidP="009134FD">
      <w:pPr>
        <w:pStyle w:val="MainBody"/>
        <w:spacing w:before="240" w:after="240"/>
      </w:pPr>
      <w:r w:rsidRPr="001B7925">
        <w:t xml:space="preserve">If a summons is issued, notice of the date, time and place at which the complaint will be heard </w:t>
      </w:r>
      <w:r w:rsidRPr="001B7925">
        <w:t>must be given to all persons to whom the closure notice was given (other than the complainant).</w:t>
      </w:r>
    </w:p>
    <w:p w:rsidR="005A37E9" w:rsidRPr="001B7925" w:rsidRDefault="005A37E9" w:rsidP="00C14E93">
      <w:pPr>
        <w:pStyle w:val="Heading2"/>
        <w:spacing w:before="240" w:after="240"/>
        <w:ind w:right="240"/>
      </w:pPr>
      <w:r w:rsidRPr="001B7925">
        <w:t>Appeal</w:t>
      </w:r>
      <w:r>
        <w:t xml:space="preserve"> in relation to Closure Orders</w:t>
      </w:r>
    </w:p>
    <w:p w:rsidR="005A37E9" w:rsidRPr="001B7925" w:rsidRDefault="00283A23" w:rsidP="009134FD">
      <w:pPr>
        <w:pStyle w:val="MainBody"/>
        <w:spacing w:before="240" w:after="240"/>
      </w:pPr>
      <w:r>
        <w:t>An a</w:t>
      </w:r>
      <w:r w:rsidR="005A37E9" w:rsidRPr="001B7925">
        <w:t>ppeal may be made to the Crown Court against</w:t>
      </w:r>
      <w:r w:rsidR="009134FD">
        <w:t xml:space="preserve"> a</w:t>
      </w:r>
      <w:r w:rsidR="005A37E9" w:rsidRPr="001B7925">
        <w:t>:</w:t>
      </w:r>
    </w:p>
    <w:p w:rsidR="005A37E9" w:rsidRPr="001B7925" w:rsidRDefault="005A37E9" w:rsidP="00761626">
      <w:pPr>
        <w:pStyle w:val="MainBody-IndentedNumber"/>
      </w:pPr>
      <w:r w:rsidRPr="001B7925">
        <w:t>closure order</w:t>
      </w:r>
      <w:r w:rsidR="004372C1">
        <w:t>;</w:t>
      </w:r>
    </w:p>
    <w:p w:rsidR="005A37E9" w:rsidRPr="001B7925" w:rsidRDefault="005A37E9" w:rsidP="00761626">
      <w:pPr>
        <w:pStyle w:val="MainBody-IndentedNumber"/>
      </w:pPr>
      <w:r w:rsidRPr="001B7925">
        <w:t>decision not to make a closure order</w:t>
      </w:r>
      <w:r w:rsidR="004372C1">
        <w:t>;</w:t>
      </w:r>
    </w:p>
    <w:p w:rsidR="005A37E9" w:rsidRPr="001B7925" w:rsidRDefault="005A37E9" w:rsidP="00761626">
      <w:pPr>
        <w:pStyle w:val="MainBody-IndentedNumber"/>
      </w:pPr>
      <w:r w:rsidRPr="001B7925">
        <w:t>discharge order</w:t>
      </w:r>
      <w:r w:rsidR="004372C1">
        <w:t>;</w:t>
      </w:r>
    </w:p>
    <w:p w:rsidR="005A37E9" w:rsidRPr="001B7925" w:rsidRDefault="005A37E9" w:rsidP="00761626">
      <w:pPr>
        <w:pStyle w:val="MainBody-IndentedNumber"/>
      </w:pPr>
      <w:r w:rsidRPr="001B7925">
        <w:t>decision not to make a discharge order</w:t>
      </w:r>
      <w:r w:rsidR="004372C1">
        <w:t>;</w:t>
      </w:r>
    </w:p>
    <w:p w:rsidR="005A37E9" w:rsidRPr="001B7925" w:rsidRDefault="005A37E9" w:rsidP="00761626">
      <w:pPr>
        <w:pStyle w:val="MainBody"/>
        <w:spacing w:before="240" w:after="240"/>
      </w:pPr>
      <w:r w:rsidRPr="001B7925">
        <w:t>The appeal must be made before the end of 21 days beginning with the day on which the order or decision in question was made.</w:t>
      </w:r>
    </w:p>
    <w:p w:rsidR="005A37E9" w:rsidRPr="001B7925" w:rsidRDefault="005A37E9" w:rsidP="00761626">
      <w:pPr>
        <w:pStyle w:val="MainBody"/>
        <w:spacing w:before="240" w:after="240"/>
      </w:pPr>
      <w:r w:rsidRPr="001B7925">
        <w:t xml:space="preserve">An appeal under </w:t>
      </w:r>
      <w:r>
        <w:t>(a) or</w:t>
      </w:r>
      <w:r w:rsidRPr="001B7925">
        <w:t xml:space="preserve"> </w:t>
      </w:r>
      <w:r>
        <w:t>(</w:t>
      </w:r>
      <w:r w:rsidRPr="001B7925">
        <w:t xml:space="preserve">b) </w:t>
      </w:r>
      <w:r w:rsidR="00283A23">
        <w:t xml:space="preserve">above </w:t>
      </w:r>
      <w:r w:rsidRPr="001B7925">
        <w:t>may be made by any person to whom the relevant closure notice was given or any person who has an interest in the premises but to whom the closure notice was not given.</w:t>
      </w:r>
    </w:p>
    <w:p w:rsidR="005A37E9" w:rsidRPr="001B7925" w:rsidRDefault="005A37E9" w:rsidP="00761626">
      <w:pPr>
        <w:pStyle w:val="MainBody"/>
        <w:spacing w:before="240" w:after="240"/>
      </w:pPr>
      <w:r w:rsidRPr="001B7925">
        <w:t xml:space="preserve">An appeal under </w:t>
      </w:r>
      <w:r>
        <w:t>(b) or</w:t>
      </w:r>
      <w:r w:rsidRPr="001B7925">
        <w:t xml:space="preserve"> </w:t>
      </w:r>
      <w:r>
        <w:t>(</w:t>
      </w:r>
      <w:r w:rsidRPr="001B7925">
        <w:t xml:space="preserve">c) </w:t>
      </w:r>
      <w:r w:rsidR="00283A23">
        <w:t xml:space="preserve">above </w:t>
      </w:r>
      <w:r w:rsidRPr="001B7925">
        <w:t xml:space="preserve">may be made by a constable or the </w:t>
      </w:r>
      <w:r w:rsidR="00304050">
        <w:t>Council</w:t>
      </w:r>
      <w:r w:rsidRPr="001B7925">
        <w:t>.</w:t>
      </w:r>
    </w:p>
    <w:p w:rsidR="005A37E9" w:rsidRPr="001B7925" w:rsidRDefault="005A37E9" w:rsidP="00C14E93">
      <w:pPr>
        <w:pStyle w:val="Heading2"/>
        <w:spacing w:before="240" w:after="240"/>
        <w:ind w:right="240"/>
      </w:pPr>
      <w:r w:rsidRPr="001B7925">
        <w:t>Enforcement of Closure Order</w:t>
      </w:r>
    </w:p>
    <w:p w:rsidR="005A37E9" w:rsidRPr="001B7925" w:rsidRDefault="005A37E9" w:rsidP="00761626">
      <w:pPr>
        <w:pStyle w:val="MainBody"/>
        <w:spacing w:before="240" w:after="240"/>
      </w:pPr>
      <w:r w:rsidRPr="001B7925">
        <w:t xml:space="preserve">A person is guilty of an offence, </w:t>
      </w:r>
      <w:r>
        <w:t xml:space="preserve">if without reasonable excuse they permit </w:t>
      </w:r>
      <w:r w:rsidRPr="001B7925">
        <w:t>premises to be open in contravent</w:t>
      </w:r>
      <w:r>
        <w:t>ion of a closure order, or fail to comply with, or do</w:t>
      </w:r>
      <w:r w:rsidRPr="001B7925">
        <w:t xml:space="preserve"> an act in contravention of a closure order.</w:t>
      </w:r>
    </w:p>
    <w:p w:rsidR="005A37E9" w:rsidRPr="001B7925" w:rsidRDefault="005A37E9" w:rsidP="00761626">
      <w:pPr>
        <w:pStyle w:val="MainBody"/>
        <w:spacing w:before="240" w:after="240"/>
      </w:pPr>
      <w:r w:rsidRPr="001B7925">
        <w:t xml:space="preserve">If the closure order </w:t>
      </w:r>
      <w:r w:rsidR="00304050">
        <w:t xml:space="preserve">has been made, a constable or an authorised officer of the Council </w:t>
      </w:r>
      <w:r w:rsidRPr="001B7925">
        <w:t>may (if necessary using reasonable force) enter the premises at any reasonable time, and having entered the premises, do anything reasonably necessary for the purpose of securing compliance with the order.</w:t>
      </w:r>
    </w:p>
    <w:p w:rsidR="005A37E9" w:rsidRPr="001B7925" w:rsidRDefault="005A37E9" w:rsidP="00761626">
      <w:pPr>
        <w:pStyle w:val="MainBody"/>
        <w:spacing w:before="240" w:after="240"/>
      </w:pPr>
      <w:r w:rsidRPr="001B7925">
        <w:t>If the owner, occupier or other person in charge of the premises requires the office to produce evidence of identity or evidence of authority to exercise powers, the officer must produce that evidence.</w:t>
      </w:r>
    </w:p>
    <w:p w:rsidR="005A37E9" w:rsidRPr="001B7925" w:rsidRDefault="000F1EFA" w:rsidP="00C14E93">
      <w:pPr>
        <w:pStyle w:val="Heading1"/>
        <w:spacing w:before="240" w:after="240"/>
        <w:ind w:right="240"/>
      </w:pPr>
      <w:r>
        <w:lastRenderedPageBreak/>
        <w:t>Offences &amp; Penalties</w:t>
      </w:r>
    </w:p>
    <w:p w:rsidR="00761626" w:rsidRDefault="005A37E9" w:rsidP="000E3CC6">
      <w:pPr>
        <w:pStyle w:val="MainBody"/>
        <w:spacing w:before="240" w:after="240"/>
      </w:pPr>
      <w:r>
        <w:t>The</w:t>
      </w:r>
      <w:r w:rsidRPr="001B7925">
        <w:t xml:space="preserve"> </w:t>
      </w:r>
      <w:r>
        <w:t>following are prescribed by the Act as criminal offences:</w:t>
      </w:r>
    </w:p>
    <w:p w:rsidR="005A37E9" w:rsidRPr="001B7925" w:rsidRDefault="005A37E9" w:rsidP="00283A23">
      <w:pPr>
        <w:pStyle w:val="MainBody-IndentedBullett"/>
        <w:keepNext w:val="0"/>
        <w:widowControl w:val="0"/>
        <w:spacing w:before="240" w:after="240"/>
      </w:pPr>
      <w:r>
        <w:t>Section 1</w:t>
      </w:r>
      <w:r w:rsidR="00283A23">
        <w:t xml:space="preserve"> - </w:t>
      </w:r>
      <w:r w:rsidRPr="001B7925">
        <w:t>Carrying on business as a scrap metal dealer w</w:t>
      </w:r>
      <w:r>
        <w:t>ithout licence (level 5)</w:t>
      </w:r>
      <w:r w:rsidR="00283A23">
        <w:t>;</w:t>
      </w:r>
      <w:r>
        <w:t xml:space="preserve">           </w:t>
      </w:r>
    </w:p>
    <w:p w:rsidR="005A37E9" w:rsidRPr="001B7925" w:rsidRDefault="005A37E9" w:rsidP="00283A23">
      <w:pPr>
        <w:pStyle w:val="MainBody-IndentedBullett"/>
        <w:keepNext w:val="0"/>
        <w:widowControl w:val="0"/>
        <w:spacing w:before="240" w:after="240"/>
      </w:pPr>
      <w:r>
        <w:t>Section</w:t>
      </w:r>
      <w:r w:rsidRPr="001B7925">
        <w:t xml:space="preserve"> 8</w:t>
      </w:r>
      <w:r w:rsidR="00283A23">
        <w:t xml:space="preserve"> - </w:t>
      </w:r>
      <w:r w:rsidRPr="001B7925">
        <w:tab/>
        <w:t>Failure to notify authority of any changes to</w:t>
      </w:r>
      <w:r>
        <w:t xml:space="preserve"> details given with application (l</w:t>
      </w:r>
      <w:r w:rsidRPr="001B7925">
        <w:t>evel 3</w:t>
      </w:r>
      <w:r>
        <w:t>)</w:t>
      </w:r>
      <w:r w:rsidR="00283A23">
        <w:t>;</w:t>
      </w:r>
    </w:p>
    <w:p w:rsidR="005A37E9" w:rsidRPr="001B7925" w:rsidRDefault="005A37E9" w:rsidP="00283A23">
      <w:pPr>
        <w:pStyle w:val="MainBody-IndentedBullett"/>
        <w:keepNext w:val="0"/>
        <w:widowControl w:val="0"/>
        <w:spacing w:before="240" w:after="240"/>
      </w:pPr>
      <w:r>
        <w:t xml:space="preserve">Section </w:t>
      </w:r>
      <w:r w:rsidR="00283A23">
        <w:t xml:space="preserve">10 - </w:t>
      </w:r>
      <w:r w:rsidRPr="001B7925">
        <w:t>Failure to display sit</w:t>
      </w:r>
      <w:r>
        <w:t xml:space="preserve">e licence or </w:t>
      </w:r>
      <w:proofErr w:type="gramStart"/>
      <w:r>
        <w:t>collectors</w:t>
      </w:r>
      <w:proofErr w:type="gramEnd"/>
      <w:r>
        <w:t xml:space="preserve"> licence (l</w:t>
      </w:r>
      <w:r w:rsidRPr="001B7925">
        <w:t>evel 3</w:t>
      </w:r>
      <w:r>
        <w:t>)</w:t>
      </w:r>
      <w:r w:rsidR="00283A23">
        <w:t>;</w:t>
      </w:r>
    </w:p>
    <w:p w:rsidR="005A37E9" w:rsidRPr="001B7925" w:rsidRDefault="005A37E9" w:rsidP="00283A23">
      <w:pPr>
        <w:pStyle w:val="MainBody-IndentedBullett"/>
        <w:keepNext w:val="0"/>
        <w:widowControl w:val="0"/>
        <w:spacing w:before="240" w:after="240"/>
      </w:pPr>
      <w:r>
        <w:t>Section</w:t>
      </w:r>
      <w:r w:rsidRPr="001B7925">
        <w:t xml:space="preserve"> </w:t>
      </w:r>
      <w:r>
        <w:t>11</w:t>
      </w:r>
      <w:r w:rsidRPr="001B7925">
        <w:t>(6)</w:t>
      </w:r>
      <w:r w:rsidR="00283A23">
        <w:t xml:space="preserve"> - </w:t>
      </w:r>
      <w:r w:rsidRPr="001B7925">
        <w:tab/>
        <w:t>Receiving scrap metal without verifyin</w:t>
      </w:r>
      <w:r>
        <w:t>g persons full name and address (l</w:t>
      </w:r>
      <w:r w:rsidRPr="001B7925">
        <w:t>evel 3</w:t>
      </w:r>
      <w:r>
        <w:t>)</w:t>
      </w:r>
      <w:r w:rsidR="00283A23">
        <w:t>;</w:t>
      </w:r>
    </w:p>
    <w:p w:rsidR="005A37E9" w:rsidRDefault="005A37E9" w:rsidP="00283A23">
      <w:pPr>
        <w:pStyle w:val="MainBody-IndentedBullett"/>
        <w:keepNext w:val="0"/>
        <w:widowControl w:val="0"/>
        <w:spacing w:before="240" w:after="240"/>
      </w:pPr>
      <w:r>
        <w:t xml:space="preserve">Section </w:t>
      </w:r>
      <w:r w:rsidR="00283A23">
        <w:t xml:space="preserve">11 (7) - </w:t>
      </w:r>
      <w:r w:rsidRPr="001B7925">
        <w:t>Delivering scrap metal to d</w:t>
      </w:r>
      <w:r>
        <w:t>ealer and giving false details (l</w:t>
      </w:r>
      <w:r w:rsidRPr="001B7925">
        <w:t>evel 3</w:t>
      </w:r>
      <w:r>
        <w:t>)</w:t>
      </w:r>
      <w:r w:rsidR="00283A23">
        <w:t>;</w:t>
      </w:r>
      <w:r w:rsidRPr="001B7925">
        <w:t xml:space="preserve"> </w:t>
      </w:r>
    </w:p>
    <w:p w:rsidR="005A37E9" w:rsidRPr="001B7925" w:rsidRDefault="005A37E9" w:rsidP="00283A23">
      <w:pPr>
        <w:pStyle w:val="MainBody-IndentedBullett"/>
        <w:keepNext w:val="0"/>
        <w:widowControl w:val="0"/>
        <w:spacing w:before="240" w:after="240"/>
      </w:pPr>
      <w:r>
        <w:t>Section</w:t>
      </w:r>
      <w:r w:rsidR="00283A23">
        <w:t xml:space="preserve">12 (6) - </w:t>
      </w:r>
      <w:r>
        <w:t>Buying scrap metal for cash (l</w:t>
      </w:r>
      <w:r w:rsidRPr="001B7925">
        <w:t>evel 5</w:t>
      </w:r>
      <w:r>
        <w:t>)</w:t>
      </w:r>
      <w:r w:rsidR="00283A23">
        <w:t>;</w:t>
      </w:r>
    </w:p>
    <w:p w:rsidR="005A37E9" w:rsidRPr="001B7925" w:rsidRDefault="005A37E9" w:rsidP="00283A23">
      <w:pPr>
        <w:pStyle w:val="MainBody-IndentedBullett"/>
        <w:keepNext w:val="0"/>
        <w:widowControl w:val="0"/>
        <w:spacing w:before="240" w:after="240"/>
      </w:pPr>
      <w:r>
        <w:t xml:space="preserve">Section </w:t>
      </w:r>
      <w:r w:rsidR="00D33CB0">
        <w:t>13</w:t>
      </w:r>
      <w:r w:rsidR="00283A23">
        <w:t xml:space="preserve"> -</w:t>
      </w:r>
      <w:r w:rsidR="00D33CB0">
        <w:t xml:space="preserve"> </w:t>
      </w:r>
      <w:r w:rsidRPr="001B7925">
        <w:t>Failure to keep records regarding receipt of met</w:t>
      </w:r>
      <w:r>
        <w:t>al (l</w:t>
      </w:r>
      <w:r w:rsidRPr="001B7925">
        <w:t>evel 5</w:t>
      </w:r>
      <w:r>
        <w:t>)</w:t>
      </w:r>
      <w:r w:rsidR="00283A23">
        <w:t>;</w:t>
      </w:r>
    </w:p>
    <w:p w:rsidR="005A37E9" w:rsidRPr="001B7925" w:rsidRDefault="005A37E9" w:rsidP="00283A23">
      <w:pPr>
        <w:pStyle w:val="MainBody-IndentedBullett"/>
        <w:keepNext w:val="0"/>
        <w:widowControl w:val="0"/>
        <w:spacing w:before="240" w:after="240"/>
      </w:pPr>
      <w:r>
        <w:t xml:space="preserve">Section </w:t>
      </w:r>
      <w:r w:rsidR="00D33CB0">
        <w:t>14</w:t>
      </w:r>
      <w:r w:rsidR="00283A23">
        <w:t xml:space="preserve"> - </w:t>
      </w:r>
      <w:r w:rsidRPr="001B7925">
        <w:t>Failure to keep recor</w:t>
      </w:r>
      <w:r>
        <w:t>ds regarding disposal of metal</w:t>
      </w:r>
      <w:r>
        <w:tab/>
        <w:t>(l</w:t>
      </w:r>
      <w:r w:rsidRPr="001B7925">
        <w:t>evel 5</w:t>
      </w:r>
      <w:r>
        <w:t>)</w:t>
      </w:r>
      <w:r w:rsidR="00283A23">
        <w:t>;</w:t>
      </w:r>
    </w:p>
    <w:p w:rsidR="005A37E9" w:rsidRPr="001B7925" w:rsidRDefault="005A37E9" w:rsidP="00283A23">
      <w:pPr>
        <w:pStyle w:val="MainBody-IndentedBullett"/>
        <w:keepNext w:val="0"/>
        <w:widowControl w:val="0"/>
        <w:spacing w:before="240" w:after="240"/>
      </w:pPr>
      <w:r>
        <w:t>Section</w:t>
      </w:r>
      <w:r w:rsidRPr="001B7925">
        <w:t xml:space="preserve"> </w:t>
      </w:r>
      <w:r w:rsidR="00283A23">
        <w:t>15</w:t>
      </w:r>
      <w:r w:rsidR="00D33CB0">
        <w:t>(1)</w:t>
      </w:r>
      <w:r w:rsidR="00283A23">
        <w:t xml:space="preserve"> - </w:t>
      </w:r>
      <w:r w:rsidRPr="001B7925">
        <w:t>Failure to keep records which allow the information and the scrap metal to be identified by reference to one another</w:t>
      </w:r>
      <w:r>
        <w:t xml:space="preserve"> (level 5)</w:t>
      </w:r>
      <w:r w:rsidR="00283A23">
        <w:t>;</w:t>
      </w:r>
    </w:p>
    <w:p w:rsidR="005A37E9" w:rsidRPr="001B7925" w:rsidRDefault="005A37E9" w:rsidP="00283A23">
      <w:pPr>
        <w:pStyle w:val="MainBody-IndentedBullett"/>
        <w:keepNext w:val="0"/>
        <w:widowControl w:val="0"/>
        <w:spacing w:before="240" w:after="240"/>
      </w:pPr>
      <w:r>
        <w:t xml:space="preserve">Section </w:t>
      </w:r>
      <w:r w:rsidR="00283A23">
        <w:t xml:space="preserve">15(2) - </w:t>
      </w:r>
      <w:r w:rsidRPr="001B7925">
        <w:t xml:space="preserve">Failure to keep copy of document used </w:t>
      </w:r>
      <w:proofErr w:type="gramStart"/>
      <w:r w:rsidRPr="001B7925">
        <w:t>to  verify</w:t>
      </w:r>
      <w:proofErr w:type="gramEnd"/>
      <w:r w:rsidRPr="001B7925">
        <w:t xml:space="preserve">  name  and address of person bringing metal, or failure to keep a copy of a cheque issued</w:t>
      </w:r>
      <w:r>
        <w:t xml:space="preserve"> (l</w:t>
      </w:r>
      <w:r w:rsidRPr="001B7925">
        <w:t>evel 5</w:t>
      </w:r>
      <w:r>
        <w:t>)</w:t>
      </w:r>
      <w:r w:rsidR="00283A23">
        <w:t>;</w:t>
      </w:r>
    </w:p>
    <w:p w:rsidR="005A37E9" w:rsidRPr="001B7925" w:rsidRDefault="00283A23" w:rsidP="00283A23">
      <w:pPr>
        <w:pStyle w:val="MainBody-IndentedBullett"/>
        <w:keepNext w:val="0"/>
        <w:widowControl w:val="0"/>
        <w:spacing w:before="240" w:after="240"/>
      </w:pPr>
      <w:r>
        <w:t xml:space="preserve">Section 15(3) - </w:t>
      </w:r>
      <w:r w:rsidR="005A37E9" w:rsidRPr="001B7925">
        <w:t>Failure to keep informati</w:t>
      </w:r>
      <w:r w:rsidR="005A37E9">
        <w:t>on and records for three years (l</w:t>
      </w:r>
      <w:r w:rsidR="005A37E9" w:rsidRPr="001B7925">
        <w:t>evel 5</w:t>
      </w:r>
      <w:r w:rsidR="005A37E9">
        <w:t>)</w:t>
      </w:r>
      <w:r>
        <w:t>;</w:t>
      </w:r>
    </w:p>
    <w:p w:rsidR="005A37E9" w:rsidRPr="001B7925" w:rsidRDefault="005A37E9" w:rsidP="00283A23">
      <w:pPr>
        <w:pStyle w:val="MainBody-IndentedBullett"/>
        <w:keepNext w:val="0"/>
        <w:widowControl w:val="0"/>
        <w:spacing w:before="240" w:after="240"/>
      </w:pPr>
      <w:r>
        <w:t xml:space="preserve">Section </w:t>
      </w:r>
      <w:r w:rsidR="00D33CB0">
        <w:t xml:space="preserve">16 </w:t>
      </w:r>
      <w:r w:rsidR="00283A23">
        <w:t xml:space="preserve">- </w:t>
      </w:r>
      <w:r w:rsidRPr="001B7925">
        <w:t>Obstruction to right of entry</w:t>
      </w:r>
      <w:r>
        <w:t xml:space="preserve"> and failure to produce records (l</w:t>
      </w:r>
      <w:r w:rsidRPr="001B7925">
        <w:t>evel 3</w:t>
      </w:r>
      <w:r>
        <w:t>)</w:t>
      </w:r>
      <w:r w:rsidR="00283A23">
        <w:t>;</w:t>
      </w:r>
    </w:p>
    <w:p w:rsidR="005A37E9" w:rsidRPr="001E11E2" w:rsidRDefault="005A37E9" w:rsidP="00283A23">
      <w:pPr>
        <w:pStyle w:val="MainBody-IndentedBullett"/>
        <w:keepNext w:val="0"/>
        <w:widowControl w:val="0"/>
        <w:spacing w:before="240" w:after="240"/>
      </w:pPr>
      <w:r>
        <w:t>Section 17</w:t>
      </w:r>
      <w:r>
        <w:tab/>
      </w:r>
      <w:r w:rsidR="00283A23">
        <w:t xml:space="preserve"> - </w:t>
      </w:r>
      <w:r w:rsidRPr="001E11E2">
        <w:t xml:space="preserve">Where an offence under this Act is committed by a body corporate and </w:t>
      </w:r>
      <w:r>
        <w:t xml:space="preserve">it </w:t>
      </w:r>
      <w:r w:rsidRPr="001E11E2">
        <w:t>is proved—</w:t>
      </w:r>
    </w:p>
    <w:p w:rsidR="005A37E9" w:rsidRPr="001E11E2" w:rsidRDefault="005A37E9" w:rsidP="00283A23">
      <w:pPr>
        <w:pStyle w:val="Heading4"/>
        <w:numPr>
          <w:ilvl w:val="3"/>
          <w:numId w:val="34"/>
        </w:numPr>
        <w:spacing w:before="240" w:after="240"/>
      </w:pPr>
      <w:r w:rsidRPr="001E11E2">
        <w:t>to have been committed with the consent or connivance of a director, manager, secretary or other similar officer</w:t>
      </w:r>
      <w:r w:rsidR="00283A23">
        <w:t>;</w:t>
      </w:r>
      <w:r w:rsidRPr="001E11E2">
        <w:t xml:space="preserve"> or</w:t>
      </w:r>
    </w:p>
    <w:p w:rsidR="005A37E9" w:rsidRPr="001E11E2" w:rsidRDefault="005A37E9" w:rsidP="00283A23">
      <w:pPr>
        <w:pStyle w:val="MainBody-IndentedNumber"/>
      </w:pPr>
      <w:r w:rsidRPr="001E11E2">
        <w:t>to be attributable to any neglect on the part of any such individual,</w:t>
      </w:r>
      <w:r w:rsidR="000E3CC6">
        <w:t xml:space="preserve"> </w:t>
      </w:r>
      <w:r w:rsidRPr="001E11E2">
        <w:t>the individual as well as the body corporate is guilty of the offence and is liable to be proceeded a</w:t>
      </w:r>
      <w:r w:rsidR="00283A23">
        <w:t>gainst and punished accordingly;</w:t>
      </w:r>
    </w:p>
    <w:p w:rsidR="005A37E9" w:rsidRDefault="00283A23" w:rsidP="009C08B8">
      <w:pPr>
        <w:pStyle w:val="MainBody-IndentedNumber"/>
        <w:numPr>
          <w:ilvl w:val="0"/>
          <w:numId w:val="0"/>
        </w:numPr>
        <w:ind w:left="601"/>
      </w:pPr>
      <w:r>
        <w:t>w</w:t>
      </w:r>
      <w:r w:rsidR="005A37E9" w:rsidRPr="001E11E2">
        <w:t>here the affairs of a body corporate are managed by its members, subsection (1) applies in relation to the acts and omissions of a member in connection with that management as if the member were a director of the body corporate.</w:t>
      </w:r>
    </w:p>
    <w:p w:rsidR="009C08B8" w:rsidRDefault="009C08B8" w:rsidP="00C14E93">
      <w:pPr>
        <w:pStyle w:val="Heading2"/>
        <w:numPr>
          <w:ilvl w:val="0"/>
          <w:numId w:val="0"/>
        </w:numPr>
        <w:spacing w:before="240" w:after="240"/>
        <w:ind w:right="240"/>
      </w:pPr>
    </w:p>
    <w:p w:rsidR="009C08B8" w:rsidRDefault="009C08B8" w:rsidP="00C14E93">
      <w:pPr>
        <w:pStyle w:val="Heading2"/>
        <w:numPr>
          <w:ilvl w:val="0"/>
          <w:numId w:val="0"/>
        </w:numPr>
        <w:spacing w:before="240" w:after="240"/>
        <w:ind w:left="601" w:right="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9C08B8" w:rsidRDefault="009C08B8" w:rsidP="009C08B8">
      <w:pPr>
        <w:pStyle w:val="MainBody"/>
        <w:numPr>
          <w:ilvl w:val="0"/>
          <w:numId w:val="0"/>
        </w:numPr>
        <w:spacing w:before="240" w:after="240"/>
      </w:pPr>
    </w:p>
    <w:p w:rsidR="005A37E9" w:rsidRPr="001B7925" w:rsidRDefault="00D33CB0" w:rsidP="00C14E93">
      <w:pPr>
        <w:pStyle w:val="Heading1"/>
        <w:spacing w:before="240" w:after="240"/>
        <w:ind w:right="240"/>
      </w:pPr>
      <w:r>
        <w:lastRenderedPageBreak/>
        <w:t xml:space="preserve">Definitions </w:t>
      </w:r>
    </w:p>
    <w:p w:rsidR="005A37E9" w:rsidRPr="00835039" w:rsidRDefault="005A37E9" w:rsidP="00C14E93">
      <w:pPr>
        <w:pStyle w:val="MainBody-NoNumbering"/>
        <w:spacing w:before="240" w:after="240"/>
        <w:ind w:right="240"/>
      </w:pPr>
      <w:r w:rsidRPr="00835039">
        <w:t>“Licensed site” means a site identified in a scrap metal licence.</w:t>
      </w:r>
    </w:p>
    <w:p w:rsidR="005A37E9" w:rsidRPr="00835039" w:rsidRDefault="005A37E9" w:rsidP="00C14E93">
      <w:pPr>
        <w:pStyle w:val="MainBody-NoNumbering"/>
        <w:spacing w:before="240" w:after="240"/>
        <w:ind w:right="240"/>
      </w:pPr>
      <w:r w:rsidRPr="00835039">
        <w:t>“Mobile collector” means a person who—</w:t>
      </w:r>
    </w:p>
    <w:p w:rsidR="005A37E9" w:rsidRPr="00835039" w:rsidRDefault="005A37E9" w:rsidP="00761626">
      <w:pPr>
        <w:pStyle w:val="MainBody-IndentedNumber"/>
      </w:pPr>
      <w:r w:rsidRPr="00835039">
        <w:t>carries on business as a scrap metal dealer otherwise than at a site</w:t>
      </w:r>
      <w:r w:rsidR="00283A23">
        <w:t>;</w:t>
      </w:r>
      <w:r w:rsidRPr="00835039">
        <w:t xml:space="preserve"> and</w:t>
      </w:r>
    </w:p>
    <w:p w:rsidR="005A37E9" w:rsidRPr="00835039" w:rsidRDefault="00761626" w:rsidP="00761626">
      <w:pPr>
        <w:pStyle w:val="MainBody-IndentedNumber"/>
      </w:pPr>
      <w:r>
        <w:t>r</w:t>
      </w:r>
      <w:r w:rsidRPr="00835039">
        <w:t>egularly</w:t>
      </w:r>
      <w:r w:rsidR="005A37E9" w:rsidRPr="00835039">
        <w:t xml:space="preserve"> engages, </w:t>
      </w:r>
      <w:proofErr w:type="gramStart"/>
      <w:r w:rsidR="005A37E9" w:rsidRPr="00835039">
        <w:t>in the course of</w:t>
      </w:r>
      <w:proofErr w:type="gramEnd"/>
      <w:r w:rsidR="005A37E9" w:rsidRPr="00835039">
        <w:t xml:space="preserve"> that business, in collecting waste materials and old, broken, worn out or defaced articles by means of visits from door to door.</w:t>
      </w:r>
    </w:p>
    <w:p w:rsidR="005A37E9" w:rsidRPr="00835039" w:rsidRDefault="005A37E9" w:rsidP="00C14E93">
      <w:pPr>
        <w:pStyle w:val="MainBody-NoNumbering"/>
        <w:spacing w:before="240" w:after="240"/>
        <w:ind w:right="240"/>
      </w:pPr>
      <w:r>
        <w:t>“</w:t>
      </w:r>
      <w:r w:rsidR="00761626">
        <w:t>Police</w:t>
      </w:r>
      <w:r>
        <w:t xml:space="preserve"> officer</w:t>
      </w:r>
      <w:r w:rsidRPr="00835039">
        <w:t>” includes a constable of the British Transport Police Force.</w:t>
      </w:r>
    </w:p>
    <w:p w:rsidR="005A37E9" w:rsidRPr="00835039" w:rsidRDefault="005A37E9" w:rsidP="00C14E93">
      <w:pPr>
        <w:pStyle w:val="MainBody-NoNumbering"/>
        <w:spacing w:before="240" w:after="240"/>
        <w:ind w:right="240"/>
      </w:pPr>
      <w:r w:rsidRPr="00835039">
        <w:t>“Premises” includes any land or other place (whether enclosed or not).</w:t>
      </w:r>
    </w:p>
    <w:p w:rsidR="005A37E9" w:rsidRPr="00835039" w:rsidRDefault="005A37E9" w:rsidP="00C14E93">
      <w:pPr>
        <w:pStyle w:val="MainBody-NoNumbering"/>
        <w:spacing w:before="240" w:after="240"/>
        <w:ind w:right="240"/>
      </w:pPr>
      <w:r w:rsidRPr="00835039">
        <w:t xml:space="preserve">“Relevant environmental permit or </w:t>
      </w:r>
      <w:r w:rsidR="00761626" w:rsidRPr="00835039">
        <w:t>regist</w:t>
      </w:r>
      <w:r w:rsidR="00761626">
        <w:t>ration</w:t>
      </w:r>
      <w:r w:rsidR="009C08B8">
        <w:t xml:space="preserve"> </w:t>
      </w:r>
      <w:r w:rsidR="00283A23" w:rsidRPr="00835039">
        <w:t>“</w:t>
      </w:r>
      <w:r w:rsidR="00283A23">
        <w:t>means</w:t>
      </w:r>
      <w:r w:rsidRPr="00835039">
        <w:t>—</w:t>
      </w:r>
    </w:p>
    <w:p w:rsidR="005A37E9" w:rsidRPr="00835039" w:rsidRDefault="005A37E9" w:rsidP="00283A23">
      <w:pPr>
        <w:pStyle w:val="Heading4"/>
        <w:numPr>
          <w:ilvl w:val="3"/>
          <w:numId w:val="35"/>
        </w:numPr>
        <w:spacing w:before="240" w:after="240"/>
      </w:pPr>
      <w:r w:rsidRPr="00835039">
        <w:t>any environmental permit under regulation 13 of the Environmental (Permitting) R</w:t>
      </w:r>
      <w:r>
        <w:t xml:space="preserve">egulations 2010 </w:t>
      </w:r>
      <w:r w:rsidRPr="00835039">
        <w:t>authorising any operation by the applicant in the local authority's area;</w:t>
      </w:r>
    </w:p>
    <w:p w:rsidR="005A37E9" w:rsidRPr="00835039" w:rsidRDefault="005A37E9" w:rsidP="00761626">
      <w:pPr>
        <w:pStyle w:val="MainBody-IndentedNumber"/>
      </w:pPr>
      <w:r w:rsidRPr="00835039">
        <w:t>any registration of the applicant under Schedule 2 to those Regulations in relation to an exempt waste operation (within the meaning of regulation 5 of those Regulations) carried on in that area;</w:t>
      </w:r>
    </w:p>
    <w:p w:rsidR="005A37E9" w:rsidRPr="00835039" w:rsidRDefault="005A37E9" w:rsidP="00761626">
      <w:pPr>
        <w:pStyle w:val="MainBody-IndentedNumber"/>
      </w:pPr>
      <w:r w:rsidRPr="00835039">
        <w:t>any registration of the applicant under Part 8 of the Waste (England and Wales) R</w:t>
      </w:r>
      <w:r>
        <w:t xml:space="preserve">egulations 2011 </w:t>
      </w:r>
      <w:r w:rsidRPr="00835039">
        <w:t>(carriers, brokers and dealers of controlled waste).</w:t>
      </w:r>
    </w:p>
    <w:p w:rsidR="005A37E9" w:rsidRPr="00835039" w:rsidRDefault="005A37E9" w:rsidP="00C14E93">
      <w:pPr>
        <w:pStyle w:val="MainBody-NoNumbering"/>
        <w:spacing w:before="240" w:after="240"/>
        <w:ind w:right="240"/>
      </w:pPr>
      <w:r w:rsidRPr="00835039">
        <w:t>“Relevant offence” and “relevant enforcement action” have the meaning given by section 3(3)</w:t>
      </w:r>
      <w:r>
        <w:t xml:space="preserve"> of the Scrap Metal Dealers Act 2013</w:t>
      </w:r>
      <w:r w:rsidRPr="00835039">
        <w:t>.</w:t>
      </w:r>
    </w:p>
    <w:p w:rsidR="005A37E9" w:rsidRPr="00835039" w:rsidRDefault="005A37E9" w:rsidP="00C14E93">
      <w:pPr>
        <w:pStyle w:val="MainBody-NoNumbering"/>
        <w:spacing w:before="240" w:after="240"/>
        <w:ind w:right="240"/>
      </w:pPr>
      <w:r w:rsidRPr="00835039">
        <w:t xml:space="preserve">“Site” means any premises used </w:t>
      </w:r>
      <w:proofErr w:type="gramStart"/>
      <w:r w:rsidRPr="00835039">
        <w:t>in the course of</w:t>
      </w:r>
      <w:proofErr w:type="gramEnd"/>
      <w:r w:rsidRPr="00835039">
        <w:t xml:space="preserve"> carrying on business as a scrap metal dealer (whether or not metal is kept there).</w:t>
      </w:r>
    </w:p>
    <w:p w:rsidR="005A37E9" w:rsidRPr="00835039" w:rsidRDefault="005A37E9" w:rsidP="00C14E93">
      <w:pPr>
        <w:pStyle w:val="MainBody-NoNumbering"/>
        <w:spacing w:before="240" w:after="240"/>
        <w:ind w:right="240"/>
      </w:pPr>
      <w:r w:rsidRPr="00835039">
        <w:t>“Site manager”, in relation to a site at which a scrap metal dealer carries on business, means the individual who exercises day-to-day control and management of activities at the site.</w:t>
      </w:r>
      <w:r>
        <w:t xml:space="preserve"> (</w:t>
      </w:r>
      <w:r w:rsidRPr="00835039">
        <w:t xml:space="preserve">An individual may be named in a licence as site manager at more than one site; but no site </w:t>
      </w:r>
      <w:r w:rsidRPr="00835039">
        <w:t>may have more than one site manager named in relation to it</w:t>
      </w:r>
      <w:r>
        <w:t>)</w:t>
      </w:r>
      <w:r w:rsidRPr="00835039">
        <w:t>.</w:t>
      </w:r>
    </w:p>
    <w:p w:rsidR="005A37E9" w:rsidRPr="00FE7342" w:rsidRDefault="005A37E9" w:rsidP="00C14E93">
      <w:pPr>
        <w:pStyle w:val="MainBody-NoNumbering"/>
        <w:spacing w:before="240" w:after="240"/>
        <w:ind w:right="240"/>
      </w:pPr>
      <w:r w:rsidRPr="00835039">
        <w:t>“Trading name” means a name, other t</w:t>
      </w:r>
      <w:r>
        <w:t xml:space="preserve">han that stated in the licence </w:t>
      </w:r>
      <w:r w:rsidRPr="00835039">
        <w:t>under which a licensee carries on business as a scrap metal dealer.</w:t>
      </w:r>
    </w:p>
    <w:sectPr w:rsidR="005A37E9" w:rsidRPr="00FE7342" w:rsidSect="00761626">
      <w:footerReference w:type="default" r:id="rId13"/>
      <w:pgSz w:w="11906" w:h="16838" w:code="9"/>
      <w:pgMar w:top="719" w:right="567" w:bottom="1440" w:left="567"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CBE" w:rsidRDefault="00846CBE">
      <w:r>
        <w:separator/>
      </w:r>
    </w:p>
  </w:endnote>
  <w:endnote w:type="continuationSeparator" w:id="0">
    <w:p w:rsidR="00846CBE" w:rsidRDefault="0084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58" w:rsidRDefault="002E1F58" w:rsidP="00795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F58" w:rsidRDefault="002E1F58" w:rsidP="00795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58" w:rsidRDefault="002E1F58" w:rsidP="002021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58" w:rsidRPr="00DD66F0" w:rsidRDefault="002E1F58">
    <w:pPr>
      <w:pStyle w:val="Footer"/>
      <w:rPr>
        <w:rFonts w:ascii="Calibri" w:hAnsi="Calibri" w:cs="Calibri"/>
        <w:sz w:val="20"/>
        <w:szCs w:val="20"/>
      </w:rPr>
    </w:pPr>
  </w:p>
  <w:p w:rsidR="002E1F58" w:rsidRDefault="002E1F58" w:rsidP="00DD66F0">
    <w:pPr>
      <w:pStyle w:val="Footer"/>
      <w:tabs>
        <w:tab w:val="clear" w:pos="4153"/>
        <w:tab w:val="clear" w:pos="8306"/>
        <w:tab w:val="left" w:pos="2505"/>
      </w:tabs>
      <w:ind w:right="36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58" w:rsidRPr="00DD66F0" w:rsidRDefault="002E1F58">
    <w:pPr>
      <w:pStyle w:val="Footer"/>
      <w:rPr>
        <w:rFonts w:ascii="Calibri" w:hAnsi="Calibri" w:cs="Calibri"/>
        <w:sz w:val="20"/>
        <w:szCs w:val="20"/>
      </w:rPr>
    </w:pPr>
    <w:r w:rsidRPr="00DD66F0">
      <w:rPr>
        <w:rFonts w:ascii="Calibri" w:hAnsi="Calibri" w:cs="Calibri"/>
        <w:sz w:val="20"/>
        <w:szCs w:val="20"/>
      </w:rPr>
      <w:t xml:space="preserve">Page </w:t>
    </w:r>
    <w:r w:rsidRPr="00DD66F0">
      <w:rPr>
        <w:rFonts w:ascii="Calibri" w:hAnsi="Calibri" w:cs="Calibri"/>
        <w:bCs/>
        <w:sz w:val="20"/>
        <w:szCs w:val="20"/>
      </w:rPr>
      <w:fldChar w:fldCharType="begin"/>
    </w:r>
    <w:r w:rsidRPr="00DD66F0">
      <w:rPr>
        <w:rFonts w:ascii="Calibri" w:hAnsi="Calibri" w:cs="Calibri"/>
        <w:bCs/>
        <w:sz w:val="20"/>
        <w:szCs w:val="20"/>
      </w:rPr>
      <w:instrText xml:space="preserve"> PAGE </w:instrText>
    </w:r>
    <w:r w:rsidRPr="00DD66F0">
      <w:rPr>
        <w:rFonts w:ascii="Calibri" w:hAnsi="Calibri" w:cs="Calibri"/>
        <w:bCs/>
        <w:sz w:val="20"/>
        <w:szCs w:val="20"/>
      </w:rPr>
      <w:fldChar w:fldCharType="separate"/>
    </w:r>
    <w:r w:rsidR="00E05AF7">
      <w:rPr>
        <w:rFonts w:ascii="Calibri" w:hAnsi="Calibri" w:cs="Calibri"/>
        <w:bCs/>
        <w:noProof/>
        <w:sz w:val="20"/>
        <w:szCs w:val="20"/>
      </w:rPr>
      <w:t>16</w:t>
    </w:r>
    <w:r w:rsidRPr="00DD66F0">
      <w:rPr>
        <w:rFonts w:ascii="Calibri" w:hAnsi="Calibri" w:cs="Calibri"/>
        <w:bCs/>
        <w:sz w:val="20"/>
        <w:szCs w:val="20"/>
      </w:rPr>
      <w:fldChar w:fldCharType="end"/>
    </w:r>
    <w:r w:rsidRPr="00DD66F0">
      <w:rPr>
        <w:rFonts w:ascii="Calibri" w:hAnsi="Calibri" w:cs="Calibri"/>
        <w:sz w:val="20"/>
        <w:szCs w:val="20"/>
      </w:rPr>
      <w:t xml:space="preserve"> of </w:t>
    </w:r>
    <w:r w:rsidRPr="00DD66F0">
      <w:rPr>
        <w:rFonts w:ascii="Calibri" w:hAnsi="Calibri" w:cs="Calibri"/>
        <w:bCs/>
        <w:sz w:val="20"/>
        <w:szCs w:val="20"/>
      </w:rPr>
      <w:fldChar w:fldCharType="begin"/>
    </w:r>
    <w:r w:rsidRPr="00DD66F0">
      <w:rPr>
        <w:rFonts w:ascii="Calibri" w:hAnsi="Calibri" w:cs="Calibri"/>
        <w:bCs/>
        <w:sz w:val="20"/>
        <w:szCs w:val="20"/>
      </w:rPr>
      <w:instrText xml:space="preserve"> NUMPAGES  </w:instrText>
    </w:r>
    <w:r w:rsidRPr="00DD66F0">
      <w:rPr>
        <w:rFonts w:ascii="Calibri" w:hAnsi="Calibri" w:cs="Calibri"/>
        <w:bCs/>
        <w:sz w:val="20"/>
        <w:szCs w:val="20"/>
      </w:rPr>
      <w:fldChar w:fldCharType="separate"/>
    </w:r>
    <w:r w:rsidR="00E05AF7">
      <w:rPr>
        <w:rFonts w:ascii="Calibri" w:hAnsi="Calibri" w:cs="Calibri"/>
        <w:bCs/>
        <w:noProof/>
        <w:sz w:val="20"/>
        <w:szCs w:val="20"/>
      </w:rPr>
      <w:t>16</w:t>
    </w:r>
    <w:r w:rsidRPr="00DD66F0">
      <w:rPr>
        <w:rFonts w:ascii="Calibri" w:hAnsi="Calibri" w:cs="Calibri"/>
        <w:bCs/>
        <w:sz w:val="20"/>
        <w:szCs w:val="20"/>
      </w:rPr>
      <w:fldChar w:fldCharType="end"/>
    </w:r>
  </w:p>
  <w:p w:rsidR="002E1F58" w:rsidRDefault="002E1F58" w:rsidP="00DD66F0">
    <w:pPr>
      <w:pStyle w:val="Footer"/>
      <w:tabs>
        <w:tab w:val="clear" w:pos="4153"/>
        <w:tab w:val="clear" w:pos="8306"/>
        <w:tab w:val="left" w:pos="250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CBE" w:rsidRDefault="00846CBE">
      <w:r>
        <w:separator/>
      </w:r>
    </w:p>
  </w:footnote>
  <w:footnote w:type="continuationSeparator" w:id="0">
    <w:p w:rsidR="00846CBE" w:rsidRDefault="0084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58" w:rsidRPr="00DF7CF1" w:rsidRDefault="002E1F58" w:rsidP="00DF7CF1">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04"/>
    <w:multiLevelType w:val="multilevel"/>
    <w:tmpl w:val="634E32EC"/>
    <w:styleLink w:val="SectionHeading"/>
    <w:lvl w:ilvl="0">
      <w:start w:val="1"/>
      <w:numFmt w:val="decimal"/>
      <w:lvlText w:val="%1."/>
      <w:lvlJc w:val="left"/>
      <w:pPr>
        <w:tabs>
          <w:tab w:val="num" w:pos="601"/>
        </w:tabs>
        <w:ind w:left="601" w:hanging="601"/>
      </w:pPr>
      <w:rPr>
        <w:rFonts w:ascii="Calibri" w:hAnsi="Calibri" w:hint="default"/>
        <w:color w:val="33CCCC"/>
        <w:sz w:val="36"/>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 w15:restartNumberingAfterBreak="0">
    <w:nsid w:val="02703849"/>
    <w:multiLevelType w:val="multilevel"/>
    <w:tmpl w:val="11A40F7E"/>
    <w:name w:val="ListNum2"/>
    <w:lvl w:ilvl="0">
      <w:start w:val="1"/>
      <w:numFmt w:val="decimal"/>
      <w:lvlText w:val="%1."/>
      <w:lvlJc w:val="left"/>
      <w:pPr>
        <w:tabs>
          <w:tab w:val="num" w:pos="0"/>
        </w:tabs>
        <w:ind w:left="0" w:hanging="601"/>
      </w:pPr>
      <w:rPr>
        <w:rFonts w:ascii="Calibri" w:hAnsi="Calibri" w:hint="default"/>
        <w:b/>
        <w:i w:val="0"/>
        <w:color w:val="33CCCC"/>
        <w:sz w:val="36"/>
      </w:rPr>
    </w:lvl>
    <w:lvl w:ilvl="1">
      <w:start w:val="1"/>
      <w:numFmt w:val="decimal"/>
      <w:pStyle w:val="MainBody"/>
      <w:lvlText w:val="%1.%2"/>
      <w:lvlJc w:val="left"/>
      <w:pPr>
        <w:tabs>
          <w:tab w:val="num" w:pos="0"/>
        </w:tabs>
        <w:ind w:left="0" w:hanging="601"/>
      </w:pPr>
      <w:rPr>
        <w:rFonts w:ascii="Calibri" w:hAnsi="Calibri" w:hint="default"/>
        <w:color w:val="33CCCC"/>
        <w:sz w:val="24"/>
      </w:rPr>
    </w:lvl>
    <w:lvl w:ilvl="2">
      <w:start w:val="1"/>
      <w:numFmt w:val="decimal"/>
      <w:lvlRestart w:val="1"/>
      <w:lvlText w:val="%1.%2.%3"/>
      <w:lvlJc w:val="left"/>
      <w:pPr>
        <w:tabs>
          <w:tab w:val="num" w:pos="601"/>
        </w:tabs>
        <w:ind w:left="601" w:hanging="601"/>
      </w:pPr>
      <w:rPr>
        <w:rFonts w:ascii="Calibri" w:hAnsi="Calibri" w:hint="default"/>
        <w:color w:val="auto"/>
        <w:sz w:val="22"/>
      </w:rPr>
    </w:lvl>
    <w:lvl w:ilvl="3">
      <w:start w:val="1"/>
      <w:numFmt w:val="decimal"/>
      <w:lvlText w:val="%1.%2.%3.%4"/>
      <w:lvlJc w:val="left"/>
      <w:pPr>
        <w:tabs>
          <w:tab w:val="num" w:pos="1703"/>
        </w:tabs>
        <w:ind w:left="1703" w:hanging="864"/>
      </w:pPr>
      <w:rPr>
        <w:rFonts w:hint="default"/>
      </w:rPr>
    </w:lvl>
    <w:lvl w:ilvl="4">
      <w:start w:val="1"/>
      <w:numFmt w:val="decimal"/>
      <w:lvlText w:val="%1.%2.%3.%4.%5"/>
      <w:lvlJc w:val="left"/>
      <w:pPr>
        <w:tabs>
          <w:tab w:val="num" w:pos="1847"/>
        </w:tabs>
        <w:ind w:left="1847" w:hanging="1008"/>
      </w:pPr>
      <w:rPr>
        <w:rFonts w:hint="default"/>
      </w:rPr>
    </w:lvl>
    <w:lvl w:ilvl="5">
      <w:start w:val="1"/>
      <w:numFmt w:val="decimal"/>
      <w:lvlText w:val="%1.%2.%3.%4.%5.%6"/>
      <w:lvlJc w:val="left"/>
      <w:pPr>
        <w:tabs>
          <w:tab w:val="num" w:pos="1991"/>
        </w:tabs>
        <w:ind w:left="1991" w:hanging="1152"/>
      </w:pPr>
      <w:rPr>
        <w:rFonts w:hint="default"/>
      </w:rPr>
    </w:lvl>
    <w:lvl w:ilvl="6">
      <w:start w:val="1"/>
      <w:numFmt w:val="decimal"/>
      <w:lvlText w:val="%1.%2.%3.%4.%5.%6.%7"/>
      <w:lvlJc w:val="left"/>
      <w:pPr>
        <w:tabs>
          <w:tab w:val="num" w:pos="2135"/>
        </w:tabs>
        <w:ind w:left="2135" w:hanging="1296"/>
      </w:pPr>
      <w:rPr>
        <w:rFonts w:hint="default"/>
      </w:rPr>
    </w:lvl>
    <w:lvl w:ilvl="7">
      <w:start w:val="1"/>
      <w:numFmt w:val="decimal"/>
      <w:lvlText w:val="%1.%2.%3.%4.%5.%6.%7.%8"/>
      <w:lvlJc w:val="left"/>
      <w:pPr>
        <w:tabs>
          <w:tab w:val="num" w:pos="2279"/>
        </w:tabs>
        <w:ind w:left="2279" w:hanging="1440"/>
      </w:pPr>
      <w:rPr>
        <w:rFonts w:hint="default"/>
      </w:rPr>
    </w:lvl>
    <w:lvl w:ilvl="8">
      <w:start w:val="1"/>
      <w:numFmt w:val="decimal"/>
      <w:lvlText w:val="%1.%2.%3.%4.%5.%6.%7.%8.%9"/>
      <w:lvlJc w:val="left"/>
      <w:pPr>
        <w:tabs>
          <w:tab w:val="num" w:pos="2423"/>
        </w:tabs>
        <w:ind w:left="2423" w:hanging="1584"/>
      </w:pPr>
      <w:rPr>
        <w:rFonts w:hint="default"/>
      </w:rPr>
    </w:lvl>
  </w:abstractNum>
  <w:abstractNum w:abstractNumId="2" w15:restartNumberingAfterBreak="0">
    <w:nsid w:val="0C5B1E0D"/>
    <w:multiLevelType w:val="multilevel"/>
    <w:tmpl w:val="0150DC44"/>
    <w:name w:val="ListNum4222"/>
    <w:lvl w:ilvl="0">
      <w:start w:val="1"/>
      <w:numFmt w:val="decimal"/>
      <w:pStyle w:val="Heading1"/>
      <w:lvlText w:val="%1."/>
      <w:lvlJc w:val="left"/>
      <w:pPr>
        <w:tabs>
          <w:tab w:val="num" w:pos="601"/>
        </w:tabs>
        <w:ind w:left="601" w:hanging="601"/>
      </w:pPr>
      <w:rPr>
        <w:rFonts w:ascii="Calibri" w:hAnsi="Calibri" w:hint="default"/>
        <w:b/>
        <w:bCs w:val="0"/>
        <w:i w:val="0"/>
        <w:iCs w:val="0"/>
        <w:caps w:val="0"/>
        <w:smallCaps w:val="0"/>
        <w:strike w:val="0"/>
        <w:dstrike w:val="0"/>
        <w:outline w:val="0"/>
        <w:shadow w:val="0"/>
        <w:emboss w:val="0"/>
        <w:imprint w:val="0"/>
        <w:noProof w:val="0"/>
        <w:vanish w:val="0"/>
        <w:color w:val="33CCCC"/>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601"/>
        </w:tabs>
        <w:ind w:left="601" w:hanging="601"/>
      </w:pPr>
      <w:rPr>
        <w:rFonts w:ascii="Calibri" w:hAnsi="Calibri" w:hint="default"/>
        <w:color w:val="33CCCC"/>
        <w:sz w:val="24"/>
      </w:rPr>
    </w:lvl>
    <w:lvl w:ilvl="2">
      <w:start w:val="1"/>
      <w:numFmt w:val="decimal"/>
      <w:pStyle w:val="Heading3"/>
      <w:lvlText w:val="%1.%2.%3"/>
      <w:lvlJc w:val="left"/>
      <w:pPr>
        <w:tabs>
          <w:tab w:val="num" w:pos="601"/>
        </w:tabs>
        <w:ind w:left="601" w:hanging="601"/>
      </w:pPr>
      <w:rPr>
        <w:rFonts w:ascii="Calibri" w:hAnsi="Calibri" w:hint="default"/>
        <w:color w:val="000000"/>
        <w:sz w:val="22"/>
      </w:rPr>
    </w:lvl>
    <w:lvl w:ilvl="3">
      <w:start w:val="1"/>
      <w:numFmt w:val="lowerLetter"/>
      <w:pStyle w:val="Heading4"/>
      <w:lvlText w:val="(%4)"/>
      <w:lvlJc w:val="left"/>
      <w:pPr>
        <w:tabs>
          <w:tab w:val="num" w:pos="907"/>
        </w:tabs>
        <w:ind w:left="907" w:hanging="306"/>
      </w:pPr>
      <w:rPr>
        <w:rFonts w:ascii="Calibri" w:hAnsi="Calibri" w:hint="default"/>
        <w:sz w:val="22"/>
      </w:rPr>
    </w:lvl>
    <w:lvl w:ilvl="4">
      <w:start w:val="1"/>
      <w:numFmt w:val="bullet"/>
      <w:pStyle w:val="Heading5"/>
      <w:lvlText w:val=""/>
      <w:lvlJc w:val="left"/>
      <w:pPr>
        <w:tabs>
          <w:tab w:val="num" w:pos="851"/>
        </w:tabs>
        <w:ind w:left="851" w:hanging="250"/>
      </w:pPr>
      <w:rPr>
        <w:rFonts w:ascii="Symbol" w:hAnsi="Symbol" w:hint="default"/>
        <w:color w:val="auto"/>
        <w:sz w:val="22"/>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15:restartNumberingAfterBreak="0">
    <w:nsid w:val="110523C8"/>
    <w:multiLevelType w:val="multilevel"/>
    <w:tmpl w:val="89B69636"/>
    <w:styleLink w:val="SectionSub-Heading"/>
    <w:lvl w:ilvl="0">
      <w:start w:val="1"/>
      <w:numFmt w:val="decimal"/>
      <w:lvlText w:val="%1."/>
      <w:lvlJc w:val="left"/>
      <w:pPr>
        <w:tabs>
          <w:tab w:val="num" w:pos="601"/>
        </w:tabs>
        <w:ind w:left="601" w:hanging="601"/>
      </w:pPr>
      <w:rPr>
        <w:rFonts w:ascii="Calibri" w:hAnsi="Calibri" w:hint="default"/>
        <w:color w:val="33CCCC"/>
        <w:sz w:val="36"/>
      </w:rPr>
    </w:lvl>
    <w:lvl w:ilvl="1">
      <w:start w:val="1"/>
      <w:numFmt w:val="decimal"/>
      <w:lvlRestart w:val="0"/>
      <w:lvlText w:val="%1.%2"/>
      <w:lvlJc w:val="left"/>
      <w:pPr>
        <w:tabs>
          <w:tab w:val="num" w:pos="601"/>
        </w:tabs>
        <w:ind w:left="601" w:hanging="601"/>
      </w:pPr>
      <w:rPr>
        <w:rFonts w:ascii="Calibri" w:hAnsi="Calibri" w:hint="default"/>
        <w:color w:val="33CCCC"/>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24F62AB5"/>
    <w:multiLevelType w:val="hybridMultilevel"/>
    <w:tmpl w:val="A0B6FCA2"/>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5" w15:restartNumberingAfterBreak="0">
    <w:nsid w:val="28981685"/>
    <w:multiLevelType w:val="hybridMultilevel"/>
    <w:tmpl w:val="4B683E84"/>
    <w:name w:val="ListNum322"/>
    <w:lvl w:ilvl="0" w:tplc="D53C2126">
      <w:start w:val="1"/>
      <w:numFmt w:val="bullet"/>
      <w:lvlText w:val=""/>
      <w:lvlJc w:val="left"/>
      <w:pPr>
        <w:tabs>
          <w:tab w:val="num" w:pos="961"/>
        </w:tabs>
        <w:ind w:left="961" w:hanging="360"/>
      </w:pPr>
      <w:rPr>
        <w:rFonts w:ascii="Symbol" w:hAnsi="Symbol" w:hint="default"/>
        <w:color w:val="auto"/>
      </w:rPr>
    </w:lvl>
    <w:lvl w:ilvl="1" w:tplc="08090003">
      <w:start w:val="1"/>
      <w:numFmt w:val="bullet"/>
      <w:lvlText w:val="o"/>
      <w:lvlJc w:val="left"/>
      <w:pPr>
        <w:tabs>
          <w:tab w:val="num" w:pos="961"/>
        </w:tabs>
        <w:ind w:left="961" w:hanging="360"/>
      </w:pPr>
      <w:rPr>
        <w:rFonts w:ascii="Courier New" w:hAnsi="Courier New" w:cs="Courier New" w:hint="default"/>
      </w:rPr>
    </w:lvl>
    <w:lvl w:ilvl="2" w:tplc="08090005">
      <w:start w:val="1"/>
      <w:numFmt w:val="bullet"/>
      <w:lvlText w:val=""/>
      <w:lvlJc w:val="left"/>
      <w:pPr>
        <w:tabs>
          <w:tab w:val="num" w:pos="1681"/>
        </w:tabs>
        <w:ind w:left="1681" w:hanging="360"/>
      </w:pPr>
      <w:rPr>
        <w:rFonts w:ascii="Wingdings" w:hAnsi="Wingdings" w:hint="default"/>
      </w:rPr>
    </w:lvl>
    <w:lvl w:ilvl="3" w:tplc="08090001">
      <w:start w:val="1"/>
      <w:numFmt w:val="bullet"/>
      <w:lvlText w:val=""/>
      <w:lvlJc w:val="left"/>
      <w:pPr>
        <w:tabs>
          <w:tab w:val="num" w:pos="2401"/>
        </w:tabs>
        <w:ind w:left="2401" w:hanging="360"/>
      </w:pPr>
      <w:rPr>
        <w:rFonts w:ascii="Symbol" w:hAnsi="Symbol" w:hint="default"/>
      </w:rPr>
    </w:lvl>
    <w:lvl w:ilvl="4" w:tplc="08090003">
      <w:start w:val="1"/>
      <w:numFmt w:val="bullet"/>
      <w:lvlText w:val="o"/>
      <w:lvlJc w:val="left"/>
      <w:pPr>
        <w:tabs>
          <w:tab w:val="num" w:pos="3121"/>
        </w:tabs>
        <w:ind w:left="3121" w:hanging="360"/>
      </w:pPr>
      <w:rPr>
        <w:rFonts w:ascii="Courier New" w:hAnsi="Courier New" w:cs="Courier New" w:hint="default"/>
      </w:rPr>
    </w:lvl>
    <w:lvl w:ilvl="5" w:tplc="08090005">
      <w:start w:val="1"/>
      <w:numFmt w:val="bullet"/>
      <w:lvlText w:val=""/>
      <w:lvlJc w:val="left"/>
      <w:pPr>
        <w:tabs>
          <w:tab w:val="num" w:pos="3841"/>
        </w:tabs>
        <w:ind w:left="3841" w:hanging="360"/>
      </w:pPr>
      <w:rPr>
        <w:rFonts w:ascii="Wingdings" w:hAnsi="Wingdings" w:hint="default"/>
      </w:rPr>
    </w:lvl>
    <w:lvl w:ilvl="6" w:tplc="08090001" w:tentative="1">
      <w:start w:val="1"/>
      <w:numFmt w:val="bullet"/>
      <w:lvlText w:val=""/>
      <w:lvlJc w:val="left"/>
      <w:pPr>
        <w:tabs>
          <w:tab w:val="num" w:pos="4561"/>
        </w:tabs>
        <w:ind w:left="4561" w:hanging="360"/>
      </w:pPr>
      <w:rPr>
        <w:rFonts w:ascii="Symbol" w:hAnsi="Symbol" w:hint="default"/>
      </w:rPr>
    </w:lvl>
    <w:lvl w:ilvl="7" w:tplc="08090003" w:tentative="1">
      <w:start w:val="1"/>
      <w:numFmt w:val="bullet"/>
      <w:lvlText w:val="o"/>
      <w:lvlJc w:val="left"/>
      <w:pPr>
        <w:tabs>
          <w:tab w:val="num" w:pos="5281"/>
        </w:tabs>
        <w:ind w:left="5281" w:hanging="360"/>
      </w:pPr>
      <w:rPr>
        <w:rFonts w:ascii="Courier New" w:hAnsi="Courier New" w:cs="Courier New" w:hint="default"/>
      </w:rPr>
    </w:lvl>
    <w:lvl w:ilvl="8" w:tplc="08090005" w:tentative="1">
      <w:start w:val="1"/>
      <w:numFmt w:val="bullet"/>
      <w:lvlText w:val=""/>
      <w:lvlJc w:val="left"/>
      <w:pPr>
        <w:tabs>
          <w:tab w:val="num" w:pos="6001"/>
        </w:tabs>
        <w:ind w:left="6001" w:hanging="360"/>
      </w:pPr>
      <w:rPr>
        <w:rFonts w:ascii="Wingdings" w:hAnsi="Wingdings" w:hint="default"/>
      </w:rPr>
    </w:lvl>
  </w:abstractNum>
  <w:abstractNum w:abstractNumId="6" w15:restartNumberingAfterBreak="0">
    <w:nsid w:val="2B84101C"/>
    <w:multiLevelType w:val="hybridMultilevel"/>
    <w:tmpl w:val="9BFC7E7E"/>
    <w:name w:val="ListNum32"/>
    <w:lvl w:ilvl="0" w:tplc="D53C2126">
      <w:start w:val="1"/>
      <w:numFmt w:val="bullet"/>
      <w:lvlText w:val=""/>
      <w:lvlJc w:val="left"/>
      <w:pPr>
        <w:tabs>
          <w:tab w:val="num" w:pos="961"/>
        </w:tabs>
        <w:ind w:left="961" w:hanging="360"/>
      </w:pPr>
      <w:rPr>
        <w:rFonts w:ascii="Symbol" w:hAnsi="Symbol" w:hint="default"/>
        <w:color w:val="auto"/>
      </w:rPr>
    </w:lvl>
    <w:lvl w:ilvl="1" w:tplc="08090003">
      <w:start w:val="1"/>
      <w:numFmt w:val="bullet"/>
      <w:lvlText w:val="o"/>
      <w:lvlJc w:val="left"/>
      <w:pPr>
        <w:tabs>
          <w:tab w:val="num" w:pos="961"/>
        </w:tabs>
        <w:ind w:left="961" w:hanging="360"/>
      </w:pPr>
      <w:rPr>
        <w:rFonts w:ascii="Courier New" w:hAnsi="Courier New" w:cs="Courier New" w:hint="default"/>
      </w:rPr>
    </w:lvl>
    <w:lvl w:ilvl="2" w:tplc="08090005">
      <w:start w:val="1"/>
      <w:numFmt w:val="bullet"/>
      <w:lvlText w:val=""/>
      <w:lvlJc w:val="left"/>
      <w:pPr>
        <w:tabs>
          <w:tab w:val="num" w:pos="1681"/>
        </w:tabs>
        <w:ind w:left="1681" w:hanging="360"/>
      </w:pPr>
      <w:rPr>
        <w:rFonts w:ascii="Wingdings" w:hAnsi="Wingdings" w:hint="default"/>
      </w:rPr>
    </w:lvl>
    <w:lvl w:ilvl="3" w:tplc="08090001">
      <w:start w:val="1"/>
      <w:numFmt w:val="bullet"/>
      <w:lvlText w:val=""/>
      <w:lvlJc w:val="left"/>
      <w:pPr>
        <w:tabs>
          <w:tab w:val="num" w:pos="2401"/>
        </w:tabs>
        <w:ind w:left="2401" w:hanging="360"/>
      </w:pPr>
      <w:rPr>
        <w:rFonts w:ascii="Symbol" w:hAnsi="Symbol" w:hint="default"/>
      </w:rPr>
    </w:lvl>
    <w:lvl w:ilvl="4" w:tplc="08090003">
      <w:start w:val="1"/>
      <w:numFmt w:val="bullet"/>
      <w:lvlText w:val="o"/>
      <w:lvlJc w:val="left"/>
      <w:pPr>
        <w:tabs>
          <w:tab w:val="num" w:pos="3121"/>
        </w:tabs>
        <w:ind w:left="3121" w:hanging="360"/>
      </w:pPr>
      <w:rPr>
        <w:rFonts w:ascii="Courier New" w:hAnsi="Courier New" w:cs="Courier New" w:hint="default"/>
      </w:rPr>
    </w:lvl>
    <w:lvl w:ilvl="5" w:tplc="08090005">
      <w:start w:val="1"/>
      <w:numFmt w:val="bullet"/>
      <w:lvlText w:val=""/>
      <w:lvlJc w:val="left"/>
      <w:pPr>
        <w:tabs>
          <w:tab w:val="num" w:pos="3841"/>
        </w:tabs>
        <w:ind w:left="3841" w:hanging="360"/>
      </w:pPr>
      <w:rPr>
        <w:rFonts w:ascii="Wingdings" w:hAnsi="Wingdings" w:hint="default"/>
      </w:rPr>
    </w:lvl>
    <w:lvl w:ilvl="6" w:tplc="08090001" w:tentative="1">
      <w:start w:val="1"/>
      <w:numFmt w:val="bullet"/>
      <w:lvlText w:val=""/>
      <w:lvlJc w:val="left"/>
      <w:pPr>
        <w:tabs>
          <w:tab w:val="num" w:pos="4561"/>
        </w:tabs>
        <w:ind w:left="4561" w:hanging="360"/>
      </w:pPr>
      <w:rPr>
        <w:rFonts w:ascii="Symbol" w:hAnsi="Symbol" w:hint="default"/>
      </w:rPr>
    </w:lvl>
    <w:lvl w:ilvl="7" w:tplc="08090003" w:tentative="1">
      <w:start w:val="1"/>
      <w:numFmt w:val="bullet"/>
      <w:lvlText w:val="o"/>
      <w:lvlJc w:val="left"/>
      <w:pPr>
        <w:tabs>
          <w:tab w:val="num" w:pos="5281"/>
        </w:tabs>
        <w:ind w:left="5281" w:hanging="360"/>
      </w:pPr>
      <w:rPr>
        <w:rFonts w:ascii="Courier New" w:hAnsi="Courier New" w:cs="Courier New" w:hint="default"/>
      </w:rPr>
    </w:lvl>
    <w:lvl w:ilvl="8" w:tplc="08090005" w:tentative="1">
      <w:start w:val="1"/>
      <w:numFmt w:val="bullet"/>
      <w:lvlText w:val=""/>
      <w:lvlJc w:val="left"/>
      <w:pPr>
        <w:tabs>
          <w:tab w:val="num" w:pos="6001"/>
        </w:tabs>
        <w:ind w:left="6001" w:hanging="360"/>
      </w:pPr>
      <w:rPr>
        <w:rFonts w:ascii="Wingdings" w:hAnsi="Wingdings" w:hint="default"/>
      </w:rPr>
    </w:lvl>
  </w:abstractNum>
  <w:abstractNum w:abstractNumId="7" w15:restartNumberingAfterBreak="0">
    <w:nsid w:val="307940A9"/>
    <w:multiLevelType w:val="hybridMultilevel"/>
    <w:tmpl w:val="88A25012"/>
    <w:name w:val="ListNum3"/>
    <w:lvl w:ilvl="0" w:tplc="D53C2126">
      <w:start w:val="1"/>
      <w:numFmt w:val="bullet"/>
      <w:lvlText w:val=""/>
      <w:lvlJc w:val="left"/>
      <w:pPr>
        <w:tabs>
          <w:tab w:val="num" w:pos="961"/>
        </w:tabs>
        <w:ind w:left="961" w:hanging="360"/>
      </w:pPr>
      <w:rPr>
        <w:rFonts w:ascii="Symbol" w:hAnsi="Symbol" w:hint="default"/>
        <w:color w:val="auto"/>
      </w:rPr>
    </w:lvl>
    <w:lvl w:ilvl="1" w:tplc="08090003">
      <w:start w:val="1"/>
      <w:numFmt w:val="bullet"/>
      <w:lvlText w:val="o"/>
      <w:lvlJc w:val="left"/>
      <w:pPr>
        <w:tabs>
          <w:tab w:val="num" w:pos="961"/>
        </w:tabs>
        <w:ind w:left="961" w:hanging="360"/>
      </w:pPr>
      <w:rPr>
        <w:rFonts w:ascii="Courier New" w:hAnsi="Courier New" w:cs="Courier New" w:hint="default"/>
      </w:rPr>
    </w:lvl>
    <w:lvl w:ilvl="2" w:tplc="08090005">
      <w:start w:val="1"/>
      <w:numFmt w:val="bullet"/>
      <w:lvlText w:val=""/>
      <w:lvlJc w:val="left"/>
      <w:pPr>
        <w:tabs>
          <w:tab w:val="num" w:pos="1681"/>
        </w:tabs>
        <w:ind w:left="1681" w:hanging="360"/>
      </w:pPr>
      <w:rPr>
        <w:rFonts w:ascii="Wingdings" w:hAnsi="Wingdings" w:hint="default"/>
      </w:rPr>
    </w:lvl>
    <w:lvl w:ilvl="3" w:tplc="08090001">
      <w:start w:val="1"/>
      <w:numFmt w:val="bullet"/>
      <w:lvlText w:val=""/>
      <w:lvlJc w:val="left"/>
      <w:pPr>
        <w:tabs>
          <w:tab w:val="num" w:pos="2401"/>
        </w:tabs>
        <w:ind w:left="2401" w:hanging="360"/>
      </w:pPr>
      <w:rPr>
        <w:rFonts w:ascii="Symbol" w:hAnsi="Symbol" w:hint="default"/>
      </w:rPr>
    </w:lvl>
    <w:lvl w:ilvl="4" w:tplc="08090003">
      <w:start w:val="1"/>
      <w:numFmt w:val="bullet"/>
      <w:lvlText w:val="o"/>
      <w:lvlJc w:val="left"/>
      <w:pPr>
        <w:tabs>
          <w:tab w:val="num" w:pos="3121"/>
        </w:tabs>
        <w:ind w:left="3121" w:hanging="360"/>
      </w:pPr>
      <w:rPr>
        <w:rFonts w:ascii="Courier New" w:hAnsi="Courier New" w:cs="Courier New" w:hint="default"/>
      </w:rPr>
    </w:lvl>
    <w:lvl w:ilvl="5" w:tplc="08090005">
      <w:start w:val="1"/>
      <w:numFmt w:val="bullet"/>
      <w:lvlText w:val=""/>
      <w:lvlJc w:val="left"/>
      <w:pPr>
        <w:tabs>
          <w:tab w:val="num" w:pos="3841"/>
        </w:tabs>
        <w:ind w:left="3841" w:hanging="360"/>
      </w:pPr>
      <w:rPr>
        <w:rFonts w:ascii="Wingdings" w:hAnsi="Wingdings" w:hint="default"/>
      </w:rPr>
    </w:lvl>
    <w:lvl w:ilvl="6" w:tplc="08090001">
      <w:start w:val="1"/>
      <w:numFmt w:val="bullet"/>
      <w:lvlText w:val=""/>
      <w:lvlJc w:val="left"/>
      <w:pPr>
        <w:tabs>
          <w:tab w:val="num" w:pos="4561"/>
        </w:tabs>
        <w:ind w:left="4561" w:hanging="360"/>
      </w:pPr>
      <w:rPr>
        <w:rFonts w:ascii="Symbol" w:hAnsi="Symbol" w:hint="default"/>
      </w:rPr>
    </w:lvl>
    <w:lvl w:ilvl="7" w:tplc="08090003">
      <w:start w:val="1"/>
      <w:numFmt w:val="bullet"/>
      <w:lvlText w:val="o"/>
      <w:lvlJc w:val="left"/>
      <w:pPr>
        <w:tabs>
          <w:tab w:val="num" w:pos="5281"/>
        </w:tabs>
        <w:ind w:left="5281" w:hanging="360"/>
      </w:pPr>
      <w:rPr>
        <w:rFonts w:ascii="Courier New" w:hAnsi="Courier New" w:cs="Courier New" w:hint="default"/>
      </w:rPr>
    </w:lvl>
    <w:lvl w:ilvl="8" w:tplc="08090005" w:tentative="1">
      <w:start w:val="1"/>
      <w:numFmt w:val="bullet"/>
      <w:lvlText w:val=""/>
      <w:lvlJc w:val="left"/>
      <w:pPr>
        <w:tabs>
          <w:tab w:val="num" w:pos="6001"/>
        </w:tabs>
        <w:ind w:left="6001" w:hanging="360"/>
      </w:pPr>
      <w:rPr>
        <w:rFonts w:ascii="Wingdings" w:hAnsi="Wingdings" w:hint="default"/>
      </w:rPr>
    </w:lvl>
  </w:abstractNum>
  <w:abstractNum w:abstractNumId="8" w15:restartNumberingAfterBreak="0">
    <w:nsid w:val="356C2D7C"/>
    <w:multiLevelType w:val="hybridMultilevel"/>
    <w:tmpl w:val="440E5B94"/>
    <w:lvl w:ilvl="0" w:tplc="D53C2126">
      <w:start w:val="1"/>
      <w:numFmt w:val="bullet"/>
      <w:lvlText w:val=""/>
      <w:lvlJc w:val="left"/>
      <w:pPr>
        <w:tabs>
          <w:tab w:val="num" w:pos="961"/>
        </w:tabs>
        <w:ind w:left="961" w:hanging="360"/>
      </w:pPr>
      <w:rPr>
        <w:rFonts w:ascii="Symbol" w:hAnsi="Symbol" w:hint="default"/>
        <w:color w:val="auto"/>
      </w:rPr>
    </w:lvl>
    <w:lvl w:ilvl="1" w:tplc="08090003">
      <w:start w:val="1"/>
      <w:numFmt w:val="bullet"/>
      <w:lvlText w:val="o"/>
      <w:lvlJc w:val="left"/>
      <w:pPr>
        <w:tabs>
          <w:tab w:val="num" w:pos="961"/>
        </w:tabs>
        <w:ind w:left="961" w:hanging="360"/>
      </w:pPr>
      <w:rPr>
        <w:rFonts w:ascii="Courier New" w:hAnsi="Courier New" w:cs="Courier New" w:hint="default"/>
      </w:rPr>
    </w:lvl>
    <w:lvl w:ilvl="2" w:tplc="08090005">
      <w:start w:val="1"/>
      <w:numFmt w:val="bullet"/>
      <w:lvlText w:val=""/>
      <w:lvlJc w:val="left"/>
      <w:pPr>
        <w:tabs>
          <w:tab w:val="num" w:pos="1681"/>
        </w:tabs>
        <w:ind w:left="1681" w:hanging="360"/>
      </w:pPr>
      <w:rPr>
        <w:rFonts w:ascii="Wingdings" w:hAnsi="Wingdings" w:hint="default"/>
      </w:rPr>
    </w:lvl>
    <w:lvl w:ilvl="3" w:tplc="08090001">
      <w:start w:val="1"/>
      <w:numFmt w:val="bullet"/>
      <w:lvlText w:val=""/>
      <w:lvlJc w:val="left"/>
      <w:pPr>
        <w:tabs>
          <w:tab w:val="num" w:pos="2401"/>
        </w:tabs>
        <w:ind w:left="2401" w:hanging="360"/>
      </w:pPr>
      <w:rPr>
        <w:rFonts w:ascii="Symbol" w:hAnsi="Symbol" w:hint="default"/>
      </w:rPr>
    </w:lvl>
    <w:lvl w:ilvl="4" w:tplc="08090003">
      <w:start w:val="1"/>
      <w:numFmt w:val="bullet"/>
      <w:lvlText w:val="o"/>
      <w:lvlJc w:val="left"/>
      <w:pPr>
        <w:tabs>
          <w:tab w:val="num" w:pos="3121"/>
        </w:tabs>
        <w:ind w:left="3121" w:hanging="360"/>
      </w:pPr>
      <w:rPr>
        <w:rFonts w:ascii="Courier New" w:hAnsi="Courier New" w:cs="Courier New" w:hint="default"/>
      </w:rPr>
    </w:lvl>
    <w:lvl w:ilvl="5" w:tplc="08090005">
      <w:start w:val="1"/>
      <w:numFmt w:val="bullet"/>
      <w:lvlText w:val=""/>
      <w:lvlJc w:val="left"/>
      <w:pPr>
        <w:tabs>
          <w:tab w:val="num" w:pos="3841"/>
        </w:tabs>
        <w:ind w:left="3841" w:hanging="360"/>
      </w:pPr>
      <w:rPr>
        <w:rFonts w:ascii="Wingdings" w:hAnsi="Wingdings" w:hint="default"/>
      </w:rPr>
    </w:lvl>
    <w:lvl w:ilvl="6" w:tplc="08090001" w:tentative="1">
      <w:start w:val="1"/>
      <w:numFmt w:val="bullet"/>
      <w:lvlText w:val=""/>
      <w:lvlJc w:val="left"/>
      <w:pPr>
        <w:tabs>
          <w:tab w:val="num" w:pos="4561"/>
        </w:tabs>
        <w:ind w:left="4561" w:hanging="360"/>
      </w:pPr>
      <w:rPr>
        <w:rFonts w:ascii="Symbol" w:hAnsi="Symbol" w:hint="default"/>
      </w:rPr>
    </w:lvl>
    <w:lvl w:ilvl="7" w:tplc="08090003" w:tentative="1">
      <w:start w:val="1"/>
      <w:numFmt w:val="bullet"/>
      <w:lvlText w:val="o"/>
      <w:lvlJc w:val="left"/>
      <w:pPr>
        <w:tabs>
          <w:tab w:val="num" w:pos="5281"/>
        </w:tabs>
        <w:ind w:left="5281" w:hanging="360"/>
      </w:pPr>
      <w:rPr>
        <w:rFonts w:ascii="Courier New" w:hAnsi="Courier New" w:cs="Courier New" w:hint="default"/>
      </w:rPr>
    </w:lvl>
    <w:lvl w:ilvl="8" w:tplc="08090005" w:tentative="1">
      <w:start w:val="1"/>
      <w:numFmt w:val="bullet"/>
      <w:lvlText w:val=""/>
      <w:lvlJc w:val="left"/>
      <w:pPr>
        <w:tabs>
          <w:tab w:val="num" w:pos="6001"/>
        </w:tabs>
        <w:ind w:left="6001" w:hanging="360"/>
      </w:pPr>
      <w:rPr>
        <w:rFonts w:ascii="Wingdings" w:hAnsi="Wingdings" w:hint="default"/>
      </w:rPr>
    </w:lvl>
  </w:abstractNum>
  <w:abstractNum w:abstractNumId="9" w15:restartNumberingAfterBreak="0">
    <w:nsid w:val="38CD48E5"/>
    <w:multiLevelType w:val="hybridMultilevel"/>
    <w:tmpl w:val="69CC3116"/>
    <w:name w:val="ListNum4"/>
    <w:lvl w:ilvl="0" w:tplc="D53C2126">
      <w:start w:val="1"/>
      <w:numFmt w:val="bullet"/>
      <w:lvlText w:val=""/>
      <w:lvlJc w:val="left"/>
      <w:pPr>
        <w:tabs>
          <w:tab w:val="num" w:pos="961"/>
        </w:tabs>
        <w:ind w:left="961" w:hanging="360"/>
      </w:pPr>
      <w:rPr>
        <w:rFonts w:ascii="Symbol" w:hAnsi="Symbol" w:hint="default"/>
        <w:color w:val="auto"/>
      </w:rPr>
    </w:lvl>
    <w:lvl w:ilvl="1" w:tplc="08090003">
      <w:start w:val="1"/>
      <w:numFmt w:val="bullet"/>
      <w:lvlText w:val="o"/>
      <w:lvlJc w:val="left"/>
      <w:pPr>
        <w:tabs>
          <w:tab w:val="num" w:pos="961"/>
        </w:tabs>
        <w:ind w:left="961" w:hanging="360"/>
      </w:pPr>
      <w:rPr>
        <w:rFonts w:ascii="Courier New" w:hAnsi="Courier New" w:cs="Courier New" w:hint="default"/>
      </w:rPr>
    </w:lvl>
    <w:lvl w:ilvl="2" w:tplc="08090005">
      <w:start w:val="1"/>
      <w:numFmt w:val="bullet"/>
      <w:lvlText w:val=""/>
      <w:lvlJc w:val="left"/>
      <w:pPr>
        <w:tabs>
          <w:tab w:val="num" w:pos="1681"/>
        </w:tabs>
        <w:ind w:left="1681" w:hanging="360"/>
      </w:pPr>
      <w:rPr>
        <w:rFonts w:ascii="Wingdings" w:hAnsi="Wingdings" w:hint="default"/>
      </w:rPr>
    </w:lvl>
    <w:lvl w:ilvl="3" w:tplc="08090001">
      <w:start w:val="1"/>
      <w:numFmt w:val="bullet"/>
      <w:lvlText w:val=""/>
      <w:lvlJc w:val="left"/>
      <w:pPr>
        <w:tabs>
          <w:tab w:val="num" w:pos="2401"/>
        </w:tabs>
        <w:ind w:left="2401" w:hanging="360"/>
      </w:pPr>
      <w:rPr>
        <w:rFonts w:ascii="Symbol" w:hAnsi="Symbol" w:hint="default"/>
      </w:rPr>
    </w:lvl>
    <w:lvl w:ilvl="4" w:tplc="08090003">
      <w:start w:val="1"/>
      <w:numFmt w:val="bullet"/>
      <w:lvlText w:val="o"/>
      <w:lvlJc w:val="left"/>
      <w:pPr>
        <w:tabs>
          <w:tab w:val="num" w:pos="3121"/>
        </w:tabs>
        <w:ind w:left="3121" w:hanging="360"/>
      </w:pPr>
      <w:rPr>
        <w:rFonts w:ascii="Courier New" w:hAnsi="Courier New" w:cs="Courier New" w:hint="default"/>
      </w:rPr>
    </w:lvl>
    <w:lvl w:ilvl="5" w:tplc="08090005">
      <w:start w:val="1"/>
      <w:numFmt w:val="bullet"/>
      <w:lvlText w:val=""/>
      <w:lvlJc w:val="left"/>
      <w:pPr>
        <w:tabs>
          <w:tab w:val="num" w:pos="3841"/>
        </w:tabs>
        <w:ind w:left="3841" w:hanging="360"/>
      </w:pPr>
      <w:rPr>
        <w:rFonts w:ascii="Wingdings" w:hAnsi="Wingdings" w:hint="default"/>
      </w:rPr>
    </w:lvl>
    <w:lvl w:ilvl="6" w:tplc="08090001" w:tentative="1">
      <w:start w:val="1"/>
      <w:numFmt w:val="bullet"/>
      <w:lvlText w:val=""/>
      <w:lvlJc w:val="left"/>
      <w:pPr>
        <w:tabs>
          <w:tab w:val="num" w:pos="4561"/>
        </w:tabs>
        <w:ind w:left="4561" w:hanging="360"/>
      </w:pPr>
      <w:rPr>
        <w:rFonts w:ascii="Symbol" w:hAnsi="Symbol" w:hint="default"/>
      </w:rPr>
    </w:lvl>
    <w:lvl w:ilvl="7" w:tplc="08090003" w:tentative="1">
      <w:start w:val="1"/>
      <w:numFmt w:val="bullet"/>
      <w:lvlText w:val="o"/>
      <w:lvlJc w:val="left"/>
      <w:pPr>
        <w:tabs>
          <w:tab w:val="num" w:pos="5281"/>
        </w:tabs>
        <w:ind w:left="5281" w:hanging="360"/>
      </w:pPr>
      <w:rPr>
        <w:rFonts w:ascii="Courier New" w:hAnsi="Courier New" w:cs="Courier New" w:hint="default"/>
      </w:rPr>
    </w:lvl>
    <w:lvl w:ilvl="8" w:tplc="08090005" w:tentative="1">
      <w:start w:val="1"/>
      <w:numFmt w:val="bullet"/>
      <w:lvlText w:val=""/>
      <w:lvlJc w:val="left"/>
      <w:pPr>
        <w:tabs>
          <w:tab w:val="num" w:pos="6001"/>
        </w:tabs>
        <w:ind w:left="6001" w:hanging="360"/>
      </w:pPr>
      <w:rPr>
        <w:rFonts w:ascii="Wingdings" w:hAnsi="Wingdings" w:hint="default"/>
      </w:rPr>
    </w:lvl>
  </w:abstractNum>
  <w:abstractNum w:abstractNumId="10" w15:restartNumberingAfterBreak="0">
    <w:nsid w:val="3C821598"/>
    <w:multiLevelType w:val="hybridMultilevel"/>
    <w:tmpl w:val="31DADD5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043444"/>
    <w:multiLevelType w:val="hybridMultilevel"/>
    <w:tmpl w:val="ADCABBEA"/>
    <w:name w:val="ListNum3222"/>
    <w:lvl w:ilvl="0" w:tplc="D53C2126">
      <w:start w:val="1"/>
      <w:numFmt w:val="bullet"/>
      <w:lvlText w:val=""/>
      <w:lvlJc w:val="left"/>
      <w:pPr>
        <w:tabs>
          <w:tab w:val="num" w:pos="960"/>
        </w:tabs>
        <w:ind w:left="960" w:hanging="360"/>
      </w:pPr>
      <w:rPr>
        <w:rFonts w:ascii="Symbol" w:hAnsi="Symbol" w:hint="default"/>
        <w:color w:val="auto"/>
      </w:rPr>
    </w:lvl>
    <w:lvl w:ilvl="1" w:tplc="08090003">
      <w:start w:val="1"/>
      <w:numFmt w:val="bullet"/>
      <w:lvlText w:val="o"/>
      <w:lvlJc w:val="left"/>
      <w:pPr>
        <w:tabs>
          <w:tab w:val="num" w:pos="960"/>
        </w:tabs>
        <w:ind w:left="960" w:hanging="360"/>
      </w:pPr>
      <w:rPr>
        <w:rFonts w:ascii="Courier New" w:hAnsi="Courier New" w:cs="Courier New" w:hint="default"/>
      </w:rPr>
    </w:lvl>
    <w:lvl w:ilvl="2" w:tplc="08090005">
      <w:start w:val="1"/>
      <w:numFmt w:val="bullet"/>
      <w:lvlText w:val=""/>
      <w:lvlJc w:val="left"/>
      <w:pPr>
        <w:tabs>
          <w:tab w:val="num" w:pos="1680"/>
        </w:tabs>
        <w:ind w:left="1680" w:hanging="360"/>
      </w:pPr>
      <w:rPr>
        <w:rFonts w:ascii="Wingdings" w:hAnsi="Wingdings" w:hint="default"/>
      </w:rPr>
    </w:lvl>
    <w:lvl w:ilvl="3" w:tplc="08090001">
      <w:start w:val="1"/>
      <w:numFmt w:val="bullet"/>
      <w:lvlText w:val=""/>
      <w:lvlJc w:val="left"/>
      <w:pPr>
        <w:tabs>
          <w:tab w:val="num" w:pos="2400"/>
        </w:tabs>
        <w:ind w:left="2400" w:hanging="360"/>
      </w:pPr>
      <w:rPr>
        <w:rFonts w:ascii="Symbol" w:hAnsi="Symbol" w:hint="default"/>
      </w:rPr>
    </w:lvl>
    <w:lvl w:ilvl="4" w:tplc="08090003">
      <w:start w:val="1"/>
      <w:numFmt w:val="bullet"/>
      <w:lvlText w:val="o"/>
      <w:lvlJc w:val="left"/>
      <w:pPr>
        <w:tabs>
          <w:tab w:val="num" w:pos="3120"/>
        </w:tabs>
        <w:ind w:left="3120" w:hanging="360"/>
      </w:pPr>
      <w:rPr>
        <w:rFonts w:ascii="Courier New" w:hAnsi="Courier New" w:cs="Courier New" w:hint="default"/>
      </w:rPr>
    </w:lvl>
    <w:lvl w:ilvl="5" w:tplc="08090005">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49B021B9"/>
    <w:multiLevelType w:val="hybridMultilevel"/>
    <w:tmpl w:val="37787216"/>
    <w:name w:val="ListNum42"/>
    <w:lvl w:ilvl="0" w:tplc="D53C2126">
      <w:start w:val="1"/>
      <w:numFmt w:val="bullet"/>
      <w:lvlText w:val=""/>
      <w:lvlJc w:val="left"/>
      <w:pPr>
        <w:tabs>
          <w:tab w:val="num" w:pos="961"/>
        </w:tabs>
        <w:ind w:left="961" w:hanging="360"/>
      </w:pPr>
      <w:rPr>
        <w:rFonts w:ascii="Symbol" w:hAnsi="Symbol" w:hint="default"/>
        <w:color w:val="auto"/>
      </w:rPr>
    </w:lvl>
    <w:lvl w:ilvl="1" w:tplc="08090003">
      <w:start w:val="1"/>
      <w:numFmt w:val="bullet"/>
      <w:lvlText w:val="o"/>
      <w:lvlJc w:val="left"/>
      <w:pPr>
        <w:tabs>
          <w:tab w:val="num" w:pos="961"/>
        </w:tabs>
        <w:ind w:left="961" w:hanging="360"/>
      </w:pPr>
      <w:rPr>
        <w:rFonts w:ascii="Courier New" w:hAnsi="Courier New" w:cs="Courier New" w:hint="default"/>
      </w:rPr>
    </w:lvl>
    <w:lvl w:ilvl="2" w:tplc="08090005">
      <w:start w:val="1"/>
      <w:numFmt w:val="bullet"/>
      <w:lvlText w:val=""/>
      <w:lvlJc w:val="left"/>
      <w:pPr>
        <w:tabs>
          <w:tab w:val="num" w:pos="1681"/>
        </w:tabs>
        <w:ind w:left="1681" w:hanging="360"/>
      </w:pPr>
      <w:rPr>
        <w:rFonts w:ascii="Wingdings" w:hAnsi="Wingdings" w:hint="default"/>
      </w:rPr>
    </w:lvl>
    <w:lvl w:ilvl="3" w:tplc="08090001">
      <w:start w:val="1"/>
      <w:numFmt w:val="bullet"/>
      <w:lvlText w:val=""/>
      <w:lvlJc w:val="left"/>
      <w:pPr>
        <w:tabs>
          <w:tab w:val="num" w:pos="2401"/>
        </w:tabs>
        <w:ind w:left="2401" w:hanging="360"/>
      </w:pPr>
      <w:rPr>
        <w:rFonts w:ascii="Symbol" w:hAnsi="Symbol" w:hint="default"/>
      </w:rPr>
    </w:lvl>
    <w:lvl w:ilvl="4" w:tplc="08090003">
      <w:start w:val="1"/>
      <w:numFmt w:val="bullet"/>
      <w:lvlText w:val="o"/>
      <w:lvlJc w:val="left"/>
      <w:pPr>
        <w:tabs>
          <w:tab w:val="num" w:pos="3121"/>
        </w:tabs>
        <w:ind w:left="3121" w:hanging="360"/>
      </w:pPr>
      <w:rPr>
        <w:rFonts w:ascii="Courier New" w:hAnsi="Courier New" w:cs="Courier New" w:hint="default"/>
      </w:rPr>
    </w:lvl>
    <w:lvl w:ilvl="5" w:tplc="08090005">
      <w:start w:val="1"/>
      <w:numFmt w:val="bullet"/>
      <w:lvlText w:val=""/>
      <w:lvlJc w:val="left"/>
      <w:pPr>
        <w:tabs>
          <w:tab w:val="num" w:pos="3841"/>
        </w:tabs>
        <w:ind w:left="3841" w:hanging="360"/>
      </w:pPr>
      <w:rPr>
        <w:rFonts w:ascii="Wingdings" w:hAnsi="Wingdings" w:hint="default"/>
      </w:rPr>
    </w:lvl>
    <w:lvl w:ilvl="6" w:tplc="08090001" w:tentative="1">
      <w:start w:val="1"/>
      <w:numFmt w:val="bullet"/>
      <w:lvlText w:val=""/>
      <w:lvlJc w:val="left"/>
      <w:pPr>
        <w:tabs>
          <w:tab w:val="num" w:pos="4561"/>
        </w:tabs>
        <w:ind w:left="4561" w:hanging="360"/>
      </w:pPr>
      <w:rPr>
        <w:rFonts w:ascii="Symbol" w:hAnsi="Symbol" w:hint="default"/>
      </w:rPr>
    </w:lvl>
    <w:lvl w:ilvl="7" w:tplc="08090003" w:tentative="1">
      <w:start w:val="1"/>
      <w:numFmt w:val="bullet"/>
      <w:lvlText w:val="o"/>
      <w:lvlJc w:val="left"/>
      <w:pPr>
        <w:tabs>
          <w:tab w:val="num" w:pos="5281"/>
        </w:tabs>
        <w:ind w:left="5281" w:hanging="360"/>
      </w:pPr>
      <w:rPr>
        <w:rFonts w:ascii="Courier New" w:hAnsi="Courier New" w:cs="Courier New" w:hint="default"/>
      </w:rPr>
    </w:lvl>
    <w:lvl w:ilvl="8" w:tplc="08090005" w:tentative="1">
      <w:start w:val="1"/>
      <w:numFmt w:val="bullet"/>
      <w:lvlText w:val=""/>
      <w:lvlJc w:val="left"/>
      <w:pPr>
        <w:tabs>
          <w:tab w:val="num" w:pos="6001"/>
        </w:tabs>
        <w:ind w:left="6001" w:hanging="360"/>
      </w:pPr>
      <w:rPr>
        <w:rFonts w:ascii="Wingdings" w:hAnsi="Wingdings" w:hint="default"/>
      </w:rPr>
    </w:lvl>
  </w:abstractNum>
  <w:abstractNum w:abstractNumId="13" w15:restartNumberingAfterBreak="0">
    <w:nsid w:val="4A5977CA"/>
    <w:multiLevelType w:val="multilevel"/>
    <w:tmpl w:val="257C5C00"/>
    <w:styleLink w:val="Style1"/>
    <w:lvl w:ilvl="0">
      <w:start w:val="1"/>
      <w:numFmt w:val="decimal"/>
      <w:lvlText w:val="%1."/>
      <w:lvlJc w:val="left"/>
      <w:pPr>
        <w:tabs>
          <w:tab w:val="num" w:pos="601"/>
        </w:tabs>
        <w:ind w:left="601" w:hanging="601"/>
      </w:pPr>
      <w:rPr>
        <w:rFonts w:ascii="Calibri" w:hAnsi="Calibri" w:hint="default"/>
        <w:sz w:val="24"/>
      </w:rPr>
    </w:lvl>
    <w:lvl w:ilvl="1">
      <w:start w:val="1"/>
      <w:numFmt w:val="decimal"/>
      <w:lvlRestart w:val="0"/>
      <w:lvlText w:val="%1.%2"/>
      <w:lvlJc w:val="left"/>
      <w:pPr>
        <w:tabs>
          <w:tab w:val="num" w:pos="601"/>
        </w:tabs>
        <w:ind w:left="601" w:hanging="601"/>
      </w:pPr>
      <w:rPr>
        <w:rFonts w:ascii="Calibri" w:hAnsi="Calibri" w:hint="default"/>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C0100C0"/>
    <w:multiLevelType w:val="hybridMultilevel"/>
    <w:tmpl w:val="CCEC3670"/>
    <w:lvl w:ilvl="0" w:tplc="D53C2126">
      <w:start w:val="1"/>
      <w:numFmt w:val="bullet"/>
      <w:lvlText w:val=""/>
      <w:lvlJc w:val="left"/>
      <w:pPr>
        <w:tabs>
          <w:tab w:val="num" w:pos="840"/>
        </w:tabs>
        <w:ind w:left="840" w:hanging="360"/>
      </w:pPr>
      <w:rPr>
        <w:rFonts w:ascii="Symbol" w:hAnsi="Symbol" w:hint="default"/>
        <w:color w:val="auto"/>
      </w:rPr>
    </w:lvl>
    <w:lvl w:ilvl="1" w:tplc="08090003">
      <w:start w:val="1"/>
      <w:numFmt w:val="bullet"/>
      <w:lvlText w:val="o"/>
      <w:lvlJc w:val="left"/>
      <w:pPr>
        <w:tabs>
          <w:tab w:val="num" w:pos="840"/>
        </w:tabs>
        <w:ind w:left="840" w:hanging="360"/>
      </w:pPr>
      <w:rPr>
        <w:rFonts w:ascii="Courier New" w:hAnsi="Courier New" w:cs="Courier New" w:hint="default"/>
      </w:rPr>
    </w:lvl>
    <w:lvl w:ilvl="2" w:tplc="08090005">
      <w:start w:val="1"/>
      <w:numFmt w:val="bullet"/>
      <w:lvlText w:val=""/>
      <w:lvlJc w:val="left"/>
      <w:pPr>
        <w:tabs>
          <w:tab w:val="num" w:pos="1560"/>
        </w:tabs>
        <w:ind w:left="1560" w:hanging="360"/>
      </w:pPr>
      <w:rPr>
        <w:rFonts w:ascii="Wingdings" w:hAnsi="Wingdings" w:hint="default"/>
      </w:rPr>
    </w:lvl>
    <w:lvl w:ilvl="3" w:tplc="08090001" w:tentative="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15" w15:restartNumberingAfterBreak="0">
    <w:nsid w:val="564F6E51"/>
    <w:multiLevelType w:val="hybridMultilevel"/>
    <w:tmpl w:val="E3F2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64F5A"/>
    <w:multiLevelType w:val="hybridMultilevel"/>
    <w:tmpl w:val="11A42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3218D"/>
    <w:multiLevelType w:val="hybridMultilevel"/>
    <w:tmpl w:val="886E6BEA"/>
    <w:name w:val="ListNum4222"/>
    <w:lvl w:ilvl="0" w:tplc="D53C2126">
      <w:start w:val="1"/>
      <w:numFmt w:val="bullet"/>
      <w:lvlText w:val=""/>
      <w:lvlJc w:val="left"/>
      <w:pPr>
        <w:tabs>
          <w:tab w:val="num" w:pos="961"/>
        </w:tabs>
        <w:ind w:left="961" w:hanging="360"/>
      </w:pPr>
      <w:rPr>
        <w:rFonts w:ascii="Symbol" w:hAnsi="Symbol" w:hint="default"/>
        <w:color w:val="auto"/>
      </w:rPr>
    </w:lvl>
    <w:lvl w:ilvl="1" w:tplc="08090003">
      <w:start w:val="1"/>
      <w:numFmt w:val="bullet"/>
      <w:lvlText w:val="o"/>
      <w:lvlJc w:val="left"/>
      <w:pPr>
        <w:tabs>
          <w:tab w:val="num" w:pos="961"/>
        </w:tabs>
        <w:ind w:left="961" w:hanging="360"/>
      </w:pPr>
      <w:rPr>
        <w:rFonts w:ascii="Courier New" w:hAnsi="Courier New" w:cs="Courier New" w:hint="default"/>
      </w:rPr>
    </w:lvl>
    <w:lvl w:ilvl="2" w:tplc="08090005">
      <w:start w:val="1"/>
      <w:numFmt w:val="bullet"/>
      <w:lvlText w:val=""/>
      <w:lvlJc w:val="left"/>
      <w:pPr>
        <w:tabs>
          <w:tab w:val="num" w:pos="1681"/>
        </w:tabs>
        <w:ind w:left="1681" w:hanging="360"/>
      </w:pPr>
      <w:rPr>
        <w:rFonts w:ascii="Wingdings" w:hAnsi="Wingdings" w:hint="default"/>
      </w:rPr>
    </w:lvl>
    <w:lvl w:ilvl="3" w:tplc="08090001">
      <w:start w:val="1"/>
      <w:numFmt w:val="bullet"/>
      <w:lvlText w:val=""/>
      <w:lvlJc w:val="left"/>
      <w:pPr>
        <w:tabs>
          <w:tab w:val="num" w:pos="2401"/>
        </w:tabs>
        <w:ind w:left="2401" w:hanging="360"/>
      </w:pPr>
      <w:rPr>
        <w:rFonts w:ascii="Symbol" w:hAnsi="Symbol" w:hint="default"/>
      </w:rPr>
    </w:lvl>
    <w:lvl w:ilvl="4" w:tplc="08090003">
      <w:start w:val="1"/>
      <w:numFmt w:val="bullet"/>
      <w:lvlText w:val="o"/>
      <w:lvlJc w:val="left"/>
      <w:pPr>
        <w:tabs>
          <w:tab w:val="num" w:pos="3121"/>
        </w:tabs>
        <w:ind w:left="3121" w:hanging="360"/>
      </w:pPr>
      <w:rPr>
        <w:rFonts w:ascii="Courier New" w:hAnsi="Courier New" w:cs="Courier New" w:hint="default"/>
      </w:rPr>
    </w:lvl>
    <w:lvl w:ilvl="5" w:tplc="08090005">
      <w:start w:val="1"/>
      <w:numFmt w:val="bullet"/>
      <w:lvlText w:val=""/>
      <w:lvlJc w:val="left"/>
      <w:pPr>
        <w:tabs>
          <w:tab w:val="num" w:pos="3841"/>
        </w:tabs>
        <w:ind w:left="3841" w:hanging="360"/>
      </w:pPr>
      <w:rPr>
        <w:rFonts w:ascii="Wingdings" w:hAnsi="Wingdings" w:hint="default"/>
      </w:rPr>
    </w:lvl>
    <w:lvl w:ilvl="6" w:tplc="08090001" w:tentative="1">
      <w:start w:val="1"/>
      <w:numFmt w:val="bullet"/>
      <w:lvlText w:val=""/>
      <w:lvlJc w:val="left"/>
      <w:pPr>
        <w:tabs>
          <w:tab w:val="num" w:pos="4561"/>
        </w:tabs>
        <w:ind w:left="4561" w:hanging="360"/>
      </w:pPr>
      <w:rPr>
        <w:rFonts w:ascii="Symbol" w:hAnsi="Symbol" w:hint="default"/>
      </w:rPr>
    </w:lvl>
    <w:lvl w:ilvl="7" w:tplc="08090003" w:tentative="1">
      <w:start w:val="1"/>
      <w:numFmt w:val="bullet"/>
      <w:lvlText w:val="o"/>
      <w:lvlJc w:val="left"/>
      <w:pPr>
        <w:tabs>
          <w:tab w:val="num" w:pos="5281"/>
        </w:tabs>
        <w:ind w:left="5281" w:hanging="360"/>
      </w:pPr>
      <w:rPr>
        <w:rFonts w:ascii="Courier New" w:hAnsi="Courier New" w:cs="Courier New" w:hint="default"/>
      </w:rPr>
    </w:lvl>
    <w:lvl w:ilvl="8" w:tplc="08090005" w:tentative="1">
      <w:start w:val="1"/>
      <w:numFmt w:val="bullet"/>
      <w:lvlText w:val=""/>
      <w:lvlJc w:val="left"/>
      <w:pPr>
        <w:tabs>
          <w:tab w:val="num" w:pos="6001"/>
        </w:tabs>
        <w:ind w:left="6001" w:hanging="360"/>
      </w:pPr>
      <w:rPr>
        <w:rFonts w:ascii="Wingdings" w:hAnsi="Wingdings" w:hint="default"/>
      </w:rPr>
    </w:lvl>
  </w:abstractNum>
  <w:abstractNum w:abstractNumId="18" w15:restartNumberingAfterBreak="0">
    <w:nsid w:val="74FD5656"/>
    <w:multiLevelType w:val="hybridMultilevel"/>
    <w:tmpl w:val="D4C8B92C"/>
    <w:lvl w:ilvl="0" w:tplc="D53C2126">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840"/>
        </w:tabs>
        <w:ind w:left="840" w:hanging="360"/>
      </w:pPr>
      <w:rPr>
        <w:rFonts w:ascii="Courier New" w:hAnsi="Courier New" w:cs="Courier New" w:hint="default"/>
      </w:rPr>
    </w:lvl>
    <w:lvl w:ilvl="2" w:tplc="08090005" w:tentative="1">
      <w:start w:val="1"/>
      <w:numFmt w:val="bullet"/>
      <w:lvlText w:val=""/>
      <w:lvlJc w:val="left"/>
      <w:pPr>
        <w:tabs>
          <w:tab w:val="num" w:pos="1560"/>
        </w:tabs>
        <w:ind w:left="1560" w:hanging="360"/>
      </w:pPr>
      <w:rPr>
        <w:rFonts w:ascii="Wingdings" w:hAnsi="Wingdings" w:hint="default"/>
      </w:rPr>
    </w:lvl>
    <w:lvl w:ilvl="3" w:tplc="08090001" w:tentative="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19" w15:restartNumberingAfterBreak="0">
    <w:nsid w:val="755F2065"/>
    <w:multiLevelType w:val="hybridMultilevel"/>
    <w:tmpl w:val="D228C3B6"/>
    <w:name w:val="ListNum422"/>
    <w:lvl w:ilvl="0" w:tplc="D53C2126">
      <w:start w:val="1"/>
      <w:numFmt w:val="bullet"/>
      <w:lvlText w:val=""/>
      <w:lvlJc w:val="left"/>
      <w:pPr>
        <w:tabs>
          <w:tab w:val="num" w:pos="840"/>
        </w:tabs>
        <w:ind w:left="840" w:hanging="360"/>
      </w:pPr>
      <w:rPr>
        <w:rFonts w:ascii="Symbol" w:hAnsi="Symbol" w:hint="default"/>
        <w:color w:val="auto"/>
      </w:rPr>
    </w:lvl>
    <w:lvl w:ilvl="1" w:tplc="08090003">
      <w:start w:val="1"/>
      <w:numFmt w:val="bullet"/>
      <w:lvlText w:val="o"/>
      <w:lvlJc w:val="left"/>
      <w:pPr>
        <w:tabs>
          <w:tab w:val="num" w:pos="840"/>
        </w:tabs>
        <w:ind w:left="840" w:hanging="360"/>
      </w:pPr>
      <w:rPr>
        <w:rFonts w:ascii="Courier New" w:hAnsi="Courier New" w:cs="Courier New" w:hint="default"/>
      </w:rPr>
    </w:lvl>
    <w:lvl w:ilvl="2" w:tplc="08090005">
      <w:start w:val="1"/>
      <w:numFmt w:val="bullet"/>
      <w:lvlText w:val=""/>
      <w:lvlJc w:val="left"/>
      <w:pPr>
        <w:tabs>
          <w:tab w:val="num" w:pos="1560"/>
        </w:tabs>
        <w:ind w:left="1560" w:hanging="360"/>
      </w:pPr>
      <w:rPr>
        <w:rFonts w:ascii="Wingdings" w:hAnsi="Wingdings" w:hint="default"/>
      </w:rPr>
    </w:lvl>
    <w:lvl w:ilvl="3" w:tplc="08090001">
      <w:start w:val="1"/>
      <w:numFmt w:val="bullet"/>
      <w:lvlText w:val=""/>
      <w:lvlJc w:val="left"/>
      <w:pPr>
        <w:tabs>
          <w:tab w:val="num" w:pos="2280"/>
        </w:tabs>
        <w:ind w:left="2280" w:hanging="360"/>
      </w:pPr>
      <w:rPr>
        <w:rFonts w:ascii="Symbol" w:hAnsi="Symbol" w:hint="default"/>
      </w:rPr>
    </w:lvl>
    <w:lvl w:ilvl="4" w:tplc="08090003">
      <w:start w:val="1"/>
      <w:numFmt w:val="bullet"/>
      <w:lvlText w:val="o"/>
      <w:lvlJc w:val="left"/>
      <w:pPr>
        <w:tabs>
          <w:tab w:val="num" w:pos="3000"/>
        </w:tabs>
        <w:ind w:left="3000" w:hanging="360"/>
      </w:pPr>
      <w:rPr>
        <w:rFonts w:ascii="Courier New" w:hAnsi="Courier New" w:cs="Courier New" w:hint="default"/>
      </w:rPr>
    </w:lvl>
    <w:lvl w:ilvl="5" w:tplc="08090005">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20" w15:restartNumberingAfterBreak="0">
    <w:nsid w:val="75C12BAD"/>
    <w:multiLevelType w:val="hybridMultilevel"/>
    <w:tmpl w:val="7C0C6F70"/>
    <w:lvl w:ilvl="0" w:tplc="8E503074">
      <w:start w:val="1"/>
      <w:numFmt w:val="bullet"/>
      <w:lvlText w:val="•"/>
      <w:lvlJc w:val="left"/>
      <w:pPr>
        <w:ind w:hanging="227"/>
      </w:pPr>
      <w:rPr>
        <w:rFonts w:ascii="Arial" w:eastAsia="Arial" w:hAnsi="Arial" w:hint="default"/>
        <w:sz w:val="24"/>
        <w:szCs w:val="24"/>
      </w:rPr>
    </w:lvl>
    <w:lvl w:ilvl="1" w:tplc="553A1E3E">
      <w:start w:val="1"/>
      <w:numFmt w:val="bullet"/>
      <w:lvlText w:val="•"/>
      <w:lvlJc w:val="left"/>
      <w:rPr>
        <w:rFonts w:hint="default"/>
      </w:rPr>
    </w:lvl>
    <w:lvl w:ilvl="2" w:tplc="8A9616C0">
      <w:start w:val="1"/>
      <w:numFmt w:val="bullet"/>
      <w:lvlText w:val="•"/>
      <w:lvlJc w:val="left"/>
      <w:rPr>
        <w:rFonts w:hint="default"/>
      </w:rPr>
    </w:lvl>
    <w:lvl w:ilvl="3" w:tplc="3900236C">
      <w:start w:val="1"/>
      <w:numFmt w:val="bullet"/>
      <w:lvlText w:val="•"/>
      <w:lvlJc w:val="left"/>
      <w:rPr>
        <w:rFonts w:hint="default"/>
      </w:rPr>
    </w:lvl>
    <w:lvl w:ilvl="4" w:tplc="39284108">
      <w:start w:val="1"/>
      <w:numFmt w:val="bullet"/>
      <w:lvlText w:val="•"/>
      <w:lvlJc w:val="left"/>
      <w:rPr>
        <w:rFonts w:hint="default"/>
      </w:rPr>
    </w:lvl>
    <w:lvl w:ilvl="5" w:tplc="2888592A">
      <w:start w:val="1"/>
      <w:numFmt w:val="bullet"/>
      <w:lvlText w:val="•"/>
      <w:lvlJc w:val="left"/>
      <w:rPr>
        <w:rFonts w:hint="default"/>
      </w:rPr>
    </w:lvl>
    <w:lvl w:ilvl="6" w:tplc="1AD49B4E">
      <w:start w:val="1"/>
      <w:numFmt w:val="bullet"/>
      <w:lvlText w:val="•"/>
      <w:lvlJc w:val="left"/>
      <w:rPr>
        <w:rFonts w:hint="default"/>
      </w:rPr>
    </w:lvl>
    <w:lvl w:ilvl="7" w:tplc="A4BC4E9C">
      <w:start w:val="1"/>
      <w:numFmt w:val="bullet"/>
      <w:lvlText w:val="•"/>
      <w:lvlJc w:val="left"/>
      <w:rPr>
        <w:rFonts w:hint="default"/>
      </w:rPr>
    </w:lvl>
    <w:lvl w:ilvl="8" w:tplc="079088F8">
      <w:start w:val="1"/>
      <w:numFmt w:val="bullet"/>
      <w:lvlText w:val="•"/>
      <w:lvlJc w:val="left"/>
      <w:rPr>
        <w:rFonts w:hint="default"/>
      </w:rPr>
    </w:lvl>
  </w:abstractNum>
  <w:abstractNum w:abstractNumId="21" w15:restartNumberingAfterBreak="0">
    <w:nsid w:val="764C0C70"/>
    <w:multiLevelType w:val="hybridMultilevel"/>
    <w:tmpl w:val="9B50C2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3045C"/>
    <w:multiLevelType w:val="multilevel"/>
    <w:tmpl w:val="3C10BA8C"/>
    <w:name w:val="ListNum4222"/>
    <w:lvl w:ilvl="0">
      <w:start w:val="1"/>
      <w:numFmt w:val="decimal"/>
      <w:pStyle w:val="Appedix-NumberedHeadnig"/>
      <w:lvlText w:val="%1."/>
      <w:lvlJc w:val="left"/>
      <w:pPr>
        <w:tabs>
          <w:tab w:val="num" w:pos="601"/>
        </w:tabs>
        <w:ind w:left="601" w:hanging="601"/>
      </w:pPr>
      <w:rPr>
        <w:rFonts w:ascii="Calibri" w:hAnsi="Calibri" w:hint="default"/>
        <w:b w:val="0"/>
        <w:bCs w:val="0"/>
        <w:i w:val="0"/>
        <w:iCs w:val="0"/>
        <w:caps w:val="0"/>
        <w:strike w:val="0"/>
        <w:dstrike w:val="0"/>
        <w:vanish w:val="0"/>
        <w:color w:val="33CCCC"/>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idx-MainBody"/>
      <w:lvlText w:val="%1.%2"/>
      <w:lvlJc w:val="left"/>
      <w:pPr>
        <w:tabs>
          <w:tab w:val="num" w:pos="601"/>
        </w:tabs>
        <w:ind w:left="601" w:hanging="601"/>
      </w:pPr>
      <w:rPr>
        <w:rFonts w:ascii="Calibri" w:hAnsi="Calibri" w:hint="default"/>
        <w:color w:val="000000"/>
        <w:sz w:val="22"/>
      </w:rPr>
    </w:lvl>
    <w:lvl w:ilvl="2">
      <w:start w:val="1"/>
      <w:numFmt w:val="decimal"/>
      <w:lvlText w:val="%1.%2.%3"/>
      <w:lvlJc w:val="left"/>
      <w:pPr>
        <w:tabs>
          <w:tab w:val="num" w:pos="601"/>
        </w:tabs>
        <w:ind w:left="601" w:hanging="601"/>
      </w:pPr>
      <w:rPr>
        <w:rFonts w:ascii="Calibri" w:hAnsi="Calibri" w:hint="default"/>
        <w:color w:val="000000"/>
        <w:sz w:val="22"/>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7EA846F6"/>
    <w:multiLevelType w:val="hybridMultilevel"/>
    <w:tmpl w:val="19FE9796"/>
    <w:lvl w:ilvl="0" w:tplc="D53C2126">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840"/>
        </w:tabs>
        <w:ind w:left="840" w:hanging="360"/>
      </w:pPr>
      <w:rPr>
        <w:rFonts w:ascii="Courier New" w:hAnsi="Courier New" w:cs="Courier New" w:hint="default"/>
      </w:rPr>
    </w:lvl>
    <w:lvl w:ilvl="2" w:tplc="08090005" w:tentative="1">
      <w:start w:val="1"/>
      <w:numFmt w:val="bullet"/>
      <w:lvlText w:val=""/>
      <w:lvlJc w:val="left"/>
      <w:pPr>
        <w:tabs>
          <w:tab w:val="num" w:pos="1560"/>
        </w:tabs>
        <w:ind w:left="1560" w:hanging="360"/>
      </w:pPr>
      <w:rPr>
        <w:rFonts w:ascii="Wingdings" w:hAnsi="Wingdings" w:hint="default"/>
      </w:rPr>
    </w:lvl>
    <w:lvl w:ilvl="3" w:tplc="08090001" w:tentative="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num w:numId="1">
    <w:abstractNumId w:val="18"/>
  </w:num>
  <w:num w:numId="2">
    <w:abstractNumId w:val="23"/>
  </w:num>
  <w:num w:numId="3">
    <w:abstractNumId w:val="14"/>
  </w:num>
  <w:num w:numId="4">
    <w:abstractNumId w:val="13"/>
  </w:num>
  <w:num w:numId="5">
    <w:abstractNumId w:val="0"/>
  </w:num>
  <w:num w:numId="6">
    <w:abstractNumId w:val="2"/>
  </w:num>
  <w:num w:numId="7">
    <w:abstractNumId w:val="3"/>
  </w:num>
  <w:num w:numId="8">
    <w:abstractNumId w:val="8"/>
  </w:num>
  <w:num w:numId="9">
    <w:abstractNumId w:val="22"/>
  </w:num>
  <w:num w:numId="10">
    <w:abstractNumId w:val="7"/>
  </w:num>
  <w:num w:numId="11">
    <w:abstractNumId w:val="6"/>
  </w:num>
  <w:num w:numId="12">
    <w:abstractNumId w:val="5"/>
  </w:num>
  <w:num w:numId="13">
    <w:abstractNumId w:val="1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16"/>
  </w:num>
  <w:num w:numId="28">
    <w:abstractNumId w:val="10"/>
  </w:num>
  <w:num w:numId="29">
    <w:abstractNumId w:val="15"/>
  </w:num>
  <w:num w:numId="30">
    <w:abstractNumId w:val="2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GB" w:vendorID="64" w:dllVersion="131078" w:nlCheck="1" w:checkStyle="1"/>
  <w:activeWritingStyle w:appName="MSWord" w:lang="en-GB" w:vendorID="64" w:dllVersion="0"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1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56"/>
    <w:rsid w:val="00001540"/>
    <w:rsid w:val="000034D6"/>
    <w:rsid w:val="00003BE2"/>
    <w:rsid w:val="0000567E"/>
    <w:rsid w:val="00011288"/>
    <w:rsid w:val="00012CB2"/>
    <w:rsid w:val="00015410"/>
    <w:rsid w:val="000162AE"/>
    <w:rsid w:val="00017A9B"/>
    <w:rsid w:val="00022350"/>
    <w:rsid w:val="00027372"/>
    <w:rsid w:val="0003180F"/>
    <w:rsid w:val="000342A0"/>
    <w:rsid w:val="000413A0"/>
    <w:rsid w:val="00041AB0"/>
    <w:rsid w:val="000443FD"/>
    <w:rsid w:val="00046655"/>
    <w:rsid w:val="00046A25"/>
    <w:rsid w:val="00050E2D"/>
    <w:rsid w:val="000530F4"/>
    <w:rsid w:val="00053DB4"/>
    <w:rsid w:val="0005617E"/>
    <w:rsid w:val="0005710C"/>
    <w:rsid w:val="00060BB6"/>
    <w:rsid w:val="000613CB"/>
    <w:rsid w:val="000614E4"/>
    <w:rsid w:val="00063F27"/>
    <w:rsid w:val="0006712C"/>
    <w:rsid w:val="00071588"/>
    <w:rsid w:val="00072B3B"/>
    <w:rsid w:val="000828C9"/>
    <w:rsid w:val="00085055"/>
    <w:rsid w:val="0009234F"/>
    <w:rsid w:val="000941F4"/>
    <w:rsid w:val="00094CC7"/>
    <w:rsid w:val="00096C55"/>
    <w:rsid w:val="000A2996"/>
    <w:rsid w:val="000B323F"/>
    <w:rsid w:val="000B49D0"/>
    <w:rsid w:val="000B7FA7"/>
    <w:rsid w:val="000D1171"/>
    <w:rsid w:val="000D6456"/>
    <w:rsid w:val="000D6BBE"/>
    <w:rsid w:val="000E059A"/>
    <w:rsid w:val="000E1C8A"/>
    <w:rsid w:val="000E3CC6"/>
    <w:rsid w:val="000E42B7"/>
    <w:rsid w:val="000E49EB"/>
    <w:rsid w:val="000E6BD1"/>
    <w:rsid w:val="000F1932"/>
    <w:rsid w:val="000F1EFA"/>
    <w:rsid w:val="000F3225"/>
    <w:rsid w:val="000F436A"/>
    <w:rsid w:val="000F529E"/>
    <w:rsid w:val="00101E3B"/>
    <w:rsid w:val="001142EA"/>
    <w:rsid w:val="0011613D"/>
    <w:rsid w:val="00116471"/>
    <w:rsid w:val="00116D6B"/>
    <w:rsid w:val="00125DBA"/>
    <w:rsid w:val="00130F62"/>
    <w:rsid w:val="00132594"/>
    <w:rsid w:val="00136E30"/>
    <w:rsid w:val="00141DF1"/>
    <w:rsid w:val="00153DE0"/>
    <w:rsid w:val="0015791B"/>
    <w:rsid w:val="00160256"/>
    <w:rsid w:val="00162C44"/>
    <w:rsid w:val="00164B6C"/>
    <w:rsid w:val="00172DC5"/>
    <w:rsid w:val="00174CC0"/>
    <w:rsid w:val="001758F2"/>
    <w:rsid w:val="00181E73"/>
    <w:rsid w:val="00183CEE"/>
    <w:rsid w:val="001861F7"/>
    <w:rsid w:val="00190A64"/>
    <w:rsid w:val="001A3298"/>
    <w:rsid w:val="001A54D3"/>
    <w:rsid w:val="001A7CB7"/>
    <w:rsid w:val="001B1931"/>
    <w:rsid w:val="001B195B"/>
    <w:rsid w:val="001B47EA"/>
    <w:rsid w:val="001C0216"/>
    <w:rsid w:val="001C3167"/>
    <w:rsid w:val="001E047B"/>
    <w:rsid w:val="001E5991"/>
    <w:rsid w:val="001E689B"/>
    <w:rsid w:val="001E6D52"/>
    <w:rsid w:val="001F07B1"/>
    <w:rsid w:val="001F3006"/>
    <w:rsid w:val="001F6387"/>
    <w:rsid w:val="00200812"/>
    <w:rsid w:val="00201C79"/>
    <w:rsid w:val="00201D6A"/>
    <w:rsid w:val="002021C7"/>
    <w:rsid w:val="00206A66"/>
    <w:rsid w:val="002070A7"/>
    <w:rsid w:val="00207BFC"/>
    <w:rsid w:val="00222D00"/>
    <w:rsid w:val="00222EDB"/>
    <w:rsid w:val="00223740"/>
    <w:rsid w:val="00223D26"/>
    <w:rsid w:val="00223F71"/>
    <w:rsid w:val="00231111"/>
    <w:rsid w:val="00232090"/>
    <w:rsid w:val="002345B1"/>
    <w:rsid w:val="0023465D"/>
    <w:rsid w:val="0024496C"/>
    <w:rsid w:val="00246D0B"/>
    <w:rsid w:val="00251799"/>
    <w:rsid w:val="00254E3C"/>
    <w:rsid w:val="00255192"/>
    <w:rsid w:val="00256C31"/>
    <w:rsid w:val="00260E4B"/>
    <w:rsid w:val="002630EE"/>
    <w:rsid w:val="00263F07"/>
    <w:rsid w:val="002704A5"/>
    <w:rsid w:val="002829E5"/>
    <w:rsid w:val="00283A23"/>
    <w:rsid w:val="002846CD"/>
    <w:rsid w:val="00287381"/>
    <w:rsid w:val="0029142A"/>
    <w:rsid w:val="00292857"/>
    <w:rsid w:val="00294D7C"/>
    <w:rsid w:val="002A2098"/>
    <w:rsid w:val="002A2A5F"/>
    <w:rsid w:val="002A2FDE"/>
    <w:rsid w:val="002B1682"/>
    <w:rsid w:val="002B1939"/>
    <w:rsid w:val="002B3A6A"/>
    <w:rsid w:val="002C02F7"/>
    <w:rsid w:val="002C0D02"/>
    <w:rsid w:val="002C4EFE"/>
    <w:rsid w:val="002C4F64"/>
    <w:rsid w:val="002C5617"/>
    <w:rsid w:val="002D0476"/>
    <w:rsid w:val="002D099D"/>
    <w:rsid w:val="002D6956"/>
    <w:rsid w:val="002E17DB"/>
    <w:rsid w:val="002E1A59"/>
    <w:rsid w:val="002E1F58"/>
    <w:rsid w:val="002F519C"/>
    <w:rsid w:val="002F7585"/>
    <w:rsid w:val="00304050"/>
    <w:rsid w:val="00313359"/>
    <w:rsid w:val="00314280"/>
    <w:rsid w:val="0031575E"/>
    <w:rsid w:val="003172F0"/>
    <w:rsid w:val="0032259C"/>
    <w:rsid w:val="00324604"/>
    <w:rsid w:val="00327B66"/>
    <w:rsid w:val="00330F02"/>
    <w:rsid w:val="0034317F"/>
    <w:rsid w:val="00343719"/>
    <w:rsid w:val="003574A7"/>
    <w:rsid w:val="00361636"/>
    <w:rsid w:val="003618AF"/>
    <w:rsid w:val="0036337E"/>
    <w:rsid w:val="003758D1"/>
    <w:rsid w:val="00387973"/>
    <w:rsid w:val="003A2456"/>
    <w:rsid w:val="003A3691"/>
    <w:rsid w:val="003A3C56"/>
    <w:rsid w:val="003A60AA"/>
    <w:rsid w:val="003A7BCF"/>
    <w:rsid w:val="003B2165"/>
    <w:rsid w:val="003B6EEC"/>
    <w:rsid w:val="003C0A81"/>
    <w:rsid w:val="003C4ACB"/>
    <w:rsid w:val="003C5060"/>
    <w:rsid w:val="003C6824"/>
    <w:rsid w:val="003C6EB1"/>
    <w:rsid w:val="003D3915"/>
    <w:rsid w:val="003D554E"/>
    <w:rsid w:val="003E12EA"/>
    <w:rsid w:val="003E6994"/>
    <w:rsid w:val="003F633B"/>
    <w:rsid w:val="00403132"/>
    <w:rsid w:val="0040719F"/>
    <w:rsid w:val="00411491"/>
    <w:rsid w:val="004120A9"/>
    <w:rsid w:val="0041456D"/>
    <w:rsid w:val="00415489"/>
    <w:rsid w:val="004234D8"/>
    <w:rsid w:val="004250E5"/>
    <w:rsid w:val="004253B6"/>
    <w:rsid w:val="00430DCF"/>
    <w:rsid w:val="004313CF"/>
    <w:rsid w:val="00431680"/>
    <w:rsid w:val="004372C1"/>
    <w:rsid w:val="00440594"/>
    <w:rsid w:val="0044077C"/>
    <w:rsid w:val="00441CEB"/>
    <w:rsid w:val="00447537"/>
    <w:rsid w:val="00452B86"/>
    <w:rsid w:val="00456042"/>
    <w:rsid w:val="00460F27"/>
    <w:rsid w:val="004623E3"/>
    <w:rsid w:val="0046246A"/>
    <w:rsid w:val="00467A43"/>
    <w:rsid w:val="00472929"/>
    <w:rsid w:val="004844D2"/>
    <w:rsid w:val="00485FBE"/>
    <w:rsid w:val="00490FCD"/>
    <w:rsid w:val="0049348E"/>
    <w:rsid w:val="00495EDF"/>
    <w:rsid w:val="004A23CA"/>
    <w:rsid w:val="004A7402"/>
    <w:rsid w:val="004B1F04"/>
    <w:rsid w:val="004B7EE3"/>
    <w:rsid w:val="004C2070"/>
    <w:rsid w:val="004C546C"/>
    <w:rsid w:val="004D404C"/>
    <w:rsid w:val="004D4A34"/>
    <w:rsid w:val="004D54FD"/>
    <w:rsid w:val="004E660D"/>
    <w:rsid w:val="00500FAE"/>
    <w:rsid w:val="0050715A"/>
    <w:rsid w:val="00507C05"/>
    <w:rsid w:val="005114C4"/>
    <w:rsid w:val="00521B32"/>
    <w:rsid w:val="00522322"/>
    <w:rsid w:val="0052397A"/>
    <w:rsid w:val="00525583"/>
    <w:rsid w:val="00526551"/>
    <w:rsid w:val="005278CF"/>
    <w:rsid w:val="0053133C"/>
    <w:rsid w:val="00534252"/>
    <w:rsid w:val="00540800"/>
    <w:rsid w:val="005411AE"/>
    <w:rsid w:val="005428BD"/>
    <w:rsid w:val="0054300F"/>
    <w:rsid w:val="00546B00"/>
    <w:rsid w:val="005531D6"/>
    <w:rsid w:val="00553534"/>
    <w:rsid w:val="00567EE1"/>
    <w:rsid w:val="00573FAC"/>
    <w:rsid w:val="005760A8"/>
    <w:rsid w:val="00580665"/>
    <w:rsid w:val="00587480"/>
    <w:rsid w:val="00587CA8"/>
    <w:rsid w:val="00590FDC"/>
    <w:rsid w:val="005913AA"/>
    <w:rsid w:val="00593A39"/>
    <w:rsid w:val="00595281"/>
    <w:rsid w:val="0059608F"/>
    <w:rsid w:val="005A37E9"/>
    <w:rsid w:val="005A7E93"/>
    <w:rsid w:val="005B22CD"/>
    <w:rsid w:val="005B5C17"/>
    <w:rsid w:val="005B6514"/>
    <w:rsid w:val="005C09E3"/>
    <w:rsid w:val="005C5887"/>
    <w:rsid w:val="005D0EF6"/>
    <w:rsid w:val="005D6B4B"/>
    <w:rsid w:val="005E0DF0"/>
    <w:rsid w:val="005E0F85"/>
    <w:rsid w:val="005E737D"/>
    <w:rsid w:val="005F625D"/>
    <w:rsid w:val="00600205"/>
    <w:rsid w:val="006037E9"/>
    <w:rsid w:val="00606CF3"/>
    <w:rsid w:val="00614675"/>
    <w:rsid w:val="00621B5F"/>
    <w:rsid w:val="0062753B"/>
    <w:rsid w:val="00641DB8"/>
    <w:rsid w:val="00643E1D"/>
    <w:rsid w:val="00644324"/>
    <w:rsid w:val="00647686"/>
    <w:rsid w:val="006522F6"/>
    <w:rsid w:val="0065608C"/>
    <w:rsid w:val="00663D70"/>
    <w:rsid w:val="00670BE5"/>
    <w:rsid w:val="006721DF"/>
    <w:rsid w:val="00674B31"/>
    <w:rsid w:val="00674C4E"/>
    <w:rsid w:val="0067726E"/>
    <w:rsid w:val="006805D4"/>
    <w:rsid w:val="00682FD2"/>
    <w:rsid w:val="00692A0B"/>
    <w:rsid w:val="00692C2A"/>
    <w:rsid w:val="00693110"/>
    <w:rsid w:val="00696EE7"/>
    <w:rsid w:val="00697D71"/>
    <w:rsid w:val="006A0355"/>
    <w:rsid w:val="006A2AA6"/>
    <w:rsid w:val="006A6581"/>
    <w:rsid w:val="006B27D2"/>
    <w:rsid w:val="006B30D3"/>
    <w:rsid w:val="006C4A34"/>
    <w:rsid w:val="006C4B52"/>
    <w:rsid w:val="006C70CA"/>
    <w:rsid w:val="006D0BFD"/>
    <w:rsid w:val="006E0762"/>
    <w:rsid w:val="006F3FF1"/>
    <w:rsid w:val="006F4389"/>
    <w:rsid w:val="006F4F56"/>
    <w:rsid w:val="007013AF"/>
    <w:rsid w:val="00701E72"/>
    <w:rsid w:val="007046E7"/>
    <w:rsid w:val="00704DA3"/>
    <w:rsid w:val="007051B4"/>
    <w:rsid w:val="00706027"/>
    <w:rsid w:val="00711B45"/>
    <w:rsid w:val="00711F36"/>
    <w:rsid w:val="007123F1"/>
    <w:rsid w:val="007129E7"/>
    <w:rsid w:val="00725501"/>
    <w:rsid w:val="0074539B"/>
    <w:rsid w:val="0074789E"/>
    <w:rsid w:val="007507C7"/>
    <w:rsid w:val="007508AF"/>
    <w:rsid w:val="00750BDE"/>
    <w:rsid w:val="007541D5"/>
    <w:rsid w:val="00755F52"/>
    <w:rsid w:val="00761626"/>
    <w:rsid w:val="00785FEE"/>
    <w:rsid w:val="00787FA2"/>
    <w:rsid w:val="00795844"/>
    <w:rsid w:val="007A3879"/>
    <w:rsid w:val="007A3F88"/>
    <w:rsid w:val="007A4D2F"/>
    <w:rsid w:val="007A573B"/>
    <w:rsid w:val="007B0CB3"/>
    <w:rsid w:val="007B6C9D"/>
    <w:rsid w:val="007B6CAF"/>
    <w:rsid w:val="007C120E"/>
    <w:rsid w:val="007D6D3F"/>
    <w:rsid w:val="007D7219"/>
    <w:rsid w:val="007E0C9F"/>
    <w:rsid w:val="007E2517"/>
    <w:rsid w:val="007E532A"/>
    <w:rsid w:val="007E66B8"/>
    <w:rsid w:val="007F02D3"/>
    <w:rsid w:val="007F21DD"/>
    <w:rsid w:val="007F7F7D"/>
    <w:rsid w:val="00823AF4"/>
    <w:rsid w:val="00830AB2"/>
    <w:rsid w:val="008346AE"/>
    <w:rsid w:val="00837EB2"/>
    <w:rsid w:val="00842182"/>
    <w:rsid w:val="008459B4"/>
    <w:rsid w:val="00846628"/>
    <w:rsid w:val="00846CBE"/>
    <w:rsid w:val="00851FB2"/>
    <w:rsid w:val="00853FB2"/>
    <w:rsid w:val="008567F6"/>
    <w:rsid w:val="0086578F"/>
    <w:rsid w:val="00867C09"/>
    <w:rsid w:val="008758F9"/>
    <w:rsid w:val="008814B6"/>
    <w:rsid w:val="008A652E"/>
    <w:rsid w:val="008B066C"/>
    <w:rsid w:val="008B1C19"/>
    <w:rsid w:val="008B1E2A"/>
    <w:rsid w:val="008B53D2"/>
    <w:rsid w:val="008B577A"/>
    <w:rsid w:val="008C3073"/>
    <w:rsid w:val="008D108D"/>
    <w:rsid w:val="008D10FB"/>
    <w:rsid w:val="008D22FE"/>
    <w:rsid w:val="008E2537"/>
    <w:rsid w:val="008E4906"/>
    <w:rsid w:val="008F19D7"/>
    <w:rsid w:val="008F7B79"/>
    <w:rsid w:val="008F7F58"/>
    <w:rsid w:val="00900B91"/>
    <w:rsid w:val="0091058F"/>
    <w:rsid w:val="00910980"/>
    <w:rsid w:val="009134FD"/>
    <w:rsid w:val="00914412"/>
    <w:rsid w:val="00920E3C"/>
    <w:rsid w:val="0093107A"/>
    <w:rsid w:val="0093143C"/>
    <w:rsid w:val="00933A39"/>
    <w:rsid w:val="00934903"/>
    <w:rsid w:val="00937989"/>
    <w:rsid w:val="0094032A"/>
    <w:rsid w:val="00942187"/>
    <w:rsid w:val="00942A51"/>
    <w:rsid w:val="00943F6A"/>
    <w:rsid w:val="00945C94"/>
    <w:rsid w:val="00950D95"/>
    <w:rsid w:val="0095202A"/>
    <w:rsid w:val="00953235"/>
    <w:rsid w:val="00954396"/>
    <w:rsid w:val="009547AB"/>
    <w:rsid w:val="009604F6"/>
    <w:rsid w:val="009613ED"/>
    <w:rsid w:val="00964D85"/>
    <w:rsid w:val="00966BCD"/>
    <w:rsid w:val="00973757"/>
    <w:rsid w:val="00975A3A"/>
    <w:rsid w:val="0098205C"/>
    <w:rsid w:val="00985579"/>
    <w:rsid w:val="00987166"/>
    <w:rsid w:val="009922E2"/>
    <w:rsid w:val="00997E7B"/>
    <w:rsid w:val="009A0579"/>
    <w:rsid w:val="009B4D12"/>
    <w:rsid w:val="009C0394"/>
    <w:rsid w:val="009C08B8"/>
    <w:rsid w:val="009C2002"/>
    <w:rsid w:val="009D0422"/>
    <w:rsid w:val="009D1912"/>
    <w:rsid w:val="009D1DF1"/>
    <w:rsid w:val="009D4AA2"/>
    <w:rsid w:val="009E17F5"/>
    <w:rsid w:val="009E4E42"/>
    <w:rsid w:val="009E5B07"/>
    <w:rsid w:val="009E6922"/>
    <w:rsid w:val="009E7269"/>
    <w:rsid w:val="009E7CEF"/>
    <w:rsid w:val="009F7A5E"/>
    <w:rsid w:val="00A017F6"/>
    <w:rsid w:val="00A03989"/>
    <w:rsid w:val="00A112BD"/>
    <w:rsid w:val="00A121E2"/>
    <w:rsid w:val="00A16946"/>
    <w:rsid w:val="00A20453"/>
    <w:rsid w:val="00A20890"/>
    <w:rsid w:val="00A23ABC"/>
    <w:rsid w:val="00A23C77"/>
    <w:rsid w:val="00A25E46"/>
    <w:rsid w:val="00A412BB"/>
    <w:rsid w:val="00A418C8"/>
    <w:rsid w:val="00A424D7"/>
    <w:rsid w:val="00A43D68"/>
    <w:rsid w:val="00A45C75"/>
    <w:rsid w:val="00A47542"/>
    <w:rsid w:val="00A51CD6"/>
    <w:rsid w:val="00A5403E"/>
    <w:rsid w:val="00A55076"/>
    <w:rsid w:val="00A55901"/>
    <w:rsid w:val="00A61C39"/>
    <w:rsid w:val="00A63318"/>
    <w:rsid w:val="00A6504C"/>
    <w:rsid w:val="00A65DCA"/>
    <w:rsid w:val="00A675A0"/>
    <w:rsid w:val="00A70EBC"/>
    <w:rsid w:val="00A7224B"/>
    <w:rsid w:val="00A7616F"/>
    <w:rsid w:val="00A837C0"/>
    <w:rsid w:val="00A8387F"/>
    <w:rsid w:val="00A849DA"/>
    <w:rsid w:val="00A86DEF"/>
    <w:rsid w:val="00A95B7F"/>
    <w:rsid w:val="00A97AB5"/>
    <w:rsid w:val="00AA38B4"/>
    <w:rsid w:val="00AA74CE"/>
    <w:rsid w:val="00AB026B"/>
    <w:rsid w:val="00AB051C"/>
    <w:rsid w:val="00AB4349"/>
    <w:rsid w:val="00AB6A23"/>
    <w:rsid w:val="00AC4540"/>
    <w:rsid w:val="00AC4C22"/>
    <w:rsid w:val="00AD4C74"/>
    <w:rsid w:val="00AD6DF4"/>
    <w:rsid w:val="00AE13C6"/>
    <w:rsid w:val="00AE1660"/>
    <w:rsid w:val="00AE2986"/>
    <w:rsid w:val="00AE3908"/>
    <w:rsid w:val="00AE62B5"/>
    <w:rsid w:val="00AE6FBF"/>
    <w:rsid w:val="00AF4158"/>
    <w:rsid w:val="00B01FC1"/>
    <w:rsid w:val="00B0276B"/>
    <w:rsid w:val="00B03A21"/>
    <w:rsid w:val="00B040C8"/>
    <w:rsid w:val="00B14784"/>
    <w:rsid w:val="00B21596"/>
    <w:rsid w:val="00B217DD"/>
    <w:rsid w:val="00B22700"/>
    <w:rsid w:val="00B24865"/>
    <w:rsid w:val="00B24ACD"/>
    <w:rsid w:val="00B3120B"/>
    <w:rsid w:val="00B350B0"/>
    <w:rsid w:val="00B4137F"/>
    <w:rsid w:val="00B41A5D"/>
    <w:rsid w:val="00B45FB2"/>
    <w:rsid w:val="00B461BC"/>
    <w:rsid w:val="00B4740C"/>
    <w:rsid w:val="00B4775D"/>
    <w:rsid w:val="00B50F73"/>
    <w:rsid w:val="00B51CE2"/>
    <w:rsid w:val="00B52972"/>
    <w:rsid w:val="00B64D25"/>
    <w:rsid w:val="00B65B9C"/>
    <w:rsid w:val="00B67651"/>
    <w:rsid w:val="00B71578"/>
    <w:rsid w:val="00B74654"/>
    <w:rsid w:val="00B81FA5"/>
    <w:rsid w:val="00B87198"/>
    <w:rsid w:val="00B929A8"/>
    <w:rsid w:val="00BA2C7A"/>
    <w:rsid w:val="00BA2F39"/>
    <w:rsid w:val="00BA36FD"/>
    <w:rsid w:val="00BA3BCE"/>
    <w:rsid w:val="00BB4260"/>
    <w:rsid w:val="00BC5958"/>
    <w:rsid w:val="00BD0630"/>
    <w:rsid w:val="00BD5F91"/>
    <w:rsid w:val="00BE71DA"/>
    <w:rsid w:val="00BF2A9E"/>
    <w:rsid w:val="00C016BA"/>
    <w:rsid w:val="00C1126D"/>
    <w:rsid w:val="00C129FB"/>
    <w:rsid w:val="00C14E93"/>
    <w:rsid w:val="00C21775"/>
    <w:rsid w:val="00C242F8"/>
    <w:rsid w:val="00C274E0"/>
    <w:rsid w:val="00C31E14"/>
    <w:rsid w:val="00C33AC1"/>
    <w:rsid w:val="00C41BB1"/>
    <w:rsid w:val="00C443FC"/>
    <w:rsid w:val="00C53B44"/>
    <w:rsid w:val="00C5414F"/>
    <w:rsid w:val="00C62217"/>
    <w:rsid w:val="00C670AE"/>
    <w:rsid w:val="00C7100D"/>
    <w:rsid w:val="00C739BF"/>
    <w:rsid w:val="00C83697"/>
    <w:rsid w:val="00C87EFB"/>
    <w:rsid w:val="00C912E8"/>
    <w:rsid w:val="00C91F95"/>
    <w:rsid w:val="00C92ABA"/>
    <w:rsid w:val="00C93FBD"/>
    <w:rsid w:val="00C94E7E"/>
    <w:rsid w:val="00CA0913"/>
    <w:rsid w:val="00CA300E"/>
    <w:rsid w:val="00CA6D13"/>
    <w:rsid w:val="00CB29BC"/>
    <w:rsid w:val="00CB3797"/>
    <w:rsid w:val="00CB5735"/>
    <w:rsid w:val="00CC670F"/>
    <w:rsid w:val="00CD3381"/>
    <w:rsid w:val="00CD3C53"/>
    <w:rsid w:val="00CD6B46"/>
    <w:rsid w:val="00CD6DBC"/>
    <w:rsid w:val="00CF4573"/>
    <w:rsid w:val="00CF4C03"/>
    <w:rsid w:val="00D009C3"/>
    <w:rsid w:val="00D02B48"/>
    <w:rsid w:val="00D03B5B"/>
    <w:rsid w:val="00D050CE"/>
    <w:rsid w:val="00D056CC"/>
    <w:rsid w:val="00D1357A"/>
    <w:rsid w:val="00D1400A"/>
    <w:rsid w:val="00D16626"/>
    <w:rsid w:val="00D21DE8"/>
    <w:rsid w:val="00D222B5"/>
    <w:rsid w:val="00D22FF2"/>
    <w:rsid w:val="00D336BF"/>
    <w:rsid w:val="00D33CB0"/>
    <w:rsid w:val="00D33D2E"/>
    <w:rsid w:val="00D3654B"/>
    <w:rsid w:val="00D445DF"/>
    <w:rsid w:val="00D44A72"/>
    <w:rsid w:val="00D51527"/>
    <w:rsid w:val="00D5170C"/>
    <w:rsid w:val="00D56107"/>
    <w:rsid w:val="00D66A59"/>
    <w:rsid w:val="00D6711F"/>
    <w:rsid w:val="00D72EA2"/>
    <w:rsid w:val="00D80049"/>
    <w:rsid w:val="00D83B01"/>
    <w:rsid w:val="00D83F10"/>
    <w:rsid w:val="00D852B4"/>
    <w:rsid w:val="00D90587"/>
    <w:rsid w:val="00D912D5"/>
    <w:rsid w:val="00D91C45"/>
    <w:rsid w:val="00D9543F"/>
    <w:rsid w:val="00DA2184"/>
    <w:rsid w:val="00DA26C8"/>
    <w:rsid w:val="00DA4082"/>
    <w:rsid w:val="00DC033E"/>
    <w:rsid w:val="00DC079D"/>
    <w:rsid w:val="00DC1F66"/>
    <w:rsid w:val="00DC6589"/>
    <w:rsid w:val="00DD0115"/>
    <w:rsid w:val="00DD07BD"/>
    <w:rsid w:val="00DD66F0"/>
    <w:rsid w:val="00DE3550"/>
    <w:rsid w:val="00DE3D15"/>
    <w:rsid w:val="00DE4B7C"/>
    <w:rsid w:val="00DF132D"/>
    <w:rsid w:val="00DF3847"/>
    <w:rsid w:val="00DF45A3"/>
    <w:rsid w:val="00DF53A0"/>
    <w:rsid w:val="00DF79BB"/>
    <w:rsid w:val="00DF7CF1"/>
    <w:rsid w:val="00E05AF7"/>
    <w:rsid w:val="00E10D08"/>
    <w:rsid w:val="00E12CD4"/>
    <w:rsid w:val="00E242A8"/>
    <w:rsid w:val="00E2628E"/>
    <w:rsid w:val="00E32A5A"/>
    <w:rsid w:val="00E36D86"/>
    <w:rsid w:val="00E37AE8"/>
    <w:rsid w:val="00E44748"/>
    <w:rsid w:val="00E506CC"/>
    <w:rsid w:val="00E55FEA"/>
    <w:rsid w:val="00E61D89"/>
    <w:rsid w:val="00E64299"/>
    <w:rsid w:val="00E653B6"/>
    <w:rsid w:val="00E656DD"/>
    <w:rsid w:val="00E6738C"/>
    <w:rsid w:val="00E80846"/>
    <w:rsid w:val="00E82844"/>
    <w:rsid w:val="00E86305"/>
    <w:rsid w:val="00E916A5"/>
    <w:rsid w:val="00E93C5A"/>
    <w:rsid w:val="00E96F04"/>
    <w:rsid w:val="00EA4705"/>
    <w:rsid w:val="00EB4DF0"/>
    <w:rsid w:val="00EB6DAE"/>
    <w:rsid w:val="00EE11AB"/>
    <w:rsid w:val="00EE33EB"/>
    <w:rsid w:val="00EE3908"/>
    <w:rsid w:val="00EF0B67"/>
    <w:rsid w:val="00EF20BC"/>
    <w:rsid w:val="00EF20EC"/>
    <w:rsid w:val="00EF34C4"/>
    <w:rsid w:val="00EF43B0"/>
    <w:rsid w:val="00EF4F68"/>
    <w:rsid w:val="00EF640B"/>
    <w:rsid w:val="00F05363"/>
    <w:rsid w:val="00F06219"/>
    <w:rsid w:val="00F11422"/>
    <w:rsid w:val="00F229E6"/>
    <w:rsid w:val="00F234E2"/>
    <w:rsid w:val="00F307D1"/>
    <w:rsid w:val="00F372DF"/>
    <w:rsid w:val="00F403F5"/>
    <w:rsid w:val="00F43AF3"/>
    <w:rsid w:val="00F518DE"/>
    <w:rsid w:val="00F60F60"/>
    <w:rsid w:val="00F63185"/>
    <w:rsid w:val="00F63EB3"/>
    <w:rsid w:val="00F7511E"/>
    <w:rsid w:val="00F75C42"/>
    <w:rsid w:val="00F80236"/>
    <w:rsid w:val="00F84E21"/>
    <w:rsid w:val="00F86922"/>
    <w:rsid w:val="00F92516"/>
    <w:rsid w:val="00F93DBD"/>
    <w:rsid w:val="00F94E28"/>
    <w:rsid w:val="00F96A9F"/>
    <w:rsid w:val="00FA039C"/>
    <w:rsid w:val="00FA2750"/>
    <w:rsid w:val="00FA4631"/>
    <w:rsid w:val="00FA6A22"/>
    <w:rsid w:val="00FB382F"/>
    <w:rsid w:val="00FB5FDE"/>
    <w:rsid w:val="00FC1D80"/>
    <w:rsid w:val="00FC2C8B"/>
    <w:rsid w:val="00FC4F8E"/>
    <w:rsid w:val="00FC74EB"/>
    <w:rsid w:val="00FD3A9F"/>
    <w:rsid w:val="00FE4B51"/>
    <w:rsid w:val="00FE5A43"/>
    <w:rsid w:val="00FE7342"/>
    <w:rsid w:val="00FE73D6"/>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C03507CB-6179-4DF5-AFF4-2D7C37B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DF1"/>
    <w:rPr>
      <w:sz w:val="24"/>
      <w:szCs w:val="24"/>
    </w:rPr>
  </w:style>
  <w:style w:type="paragraph" w:styleId="Heading1">
    <w:name w:val="heading 1"/>
    <w:next w:val="Appedix-NumberedHeadnig"/>
    <w:link w:val="Heading1Char"/>
    <w:qFormat/>
    <w:rsid w:val="002630EE"/>
    <w:pPr>
      <w:keepNext/>
      <w:numPr>
        <w:numId w:val="6"/>
      </w:numPr>
      <w:spacing w:beforeLines="100" w:before="100" w:afterLines="100" w:after="100"/>
      <w:ind w:rightChars="100" w:right="100"/>
      <w:outlineLvl w:val="0"/>
    </w:pPr>
    <w:rPr>
      <w:rFonts w:ascii="Calibri" w:hAnsi="Calibri" w:cs="Arial"/>
      <w:b/>
      <w:color w:val="33CCCC"/>
      <w:sz w:val="36"/>
      <w:szCs w:val="36"/>
    </w:rPr>
  </w:style>
  <w:style w:type="paragraph" w:styleId="Heading2">
    <w:name w:val="heading 2"/>
    <w:basedOn w:val="Heading1"/>
    <w:next w:val="MainBody"/>
    <w:link w:val="Heading2Char"/>
    <w:qFormat/>
    <w:rsid w:val="002630EE"/>
    <w:pPr>
      <w:numPr>
        <w:ilvl w:val="1"/>
      </w:numPr>
      <w:outlineLvl w:val="1"/>
    </w:pPr>
    <w:rPr>
      <w:b w:val="0"/>
      <w:sz w:val="24"/>
      <w:szCs w:val="22"/>
    </w:rPr>
  </w:style>
  <w:style w:type="paragraph" w:styleId="Heading3">
    <w:name w:val="heading 3"/>
    <w:next w:val="MainBody"/>
    <w:qFormat/>
    <w:rsid w:val="002630EE"/>
    <w:pPr>
      <w:numPr>
        <w:ilvl w:val="2"/>
        <w:numId w:val="6"/>
      </w:numPr>
      <w:outlineLvl w:val="2"/>
    </w:pPr>
    <w:rPr>
      <w:rFonts w:ascii="Calibri" w:hAnsi="Calibri" w:cs="Arial"/>
      <w:bCs/>
      <w:color w:val="000000"/>
      <w:sz w:val="22"/>
      <w:szCs w:val="26"/>
    </w:rPr>
  </w:style>
  <w:style w:type="paragraph" w:styleId="Heading4">
    <w:name w:val="heading 4"/>
    <w:basedOn w:val="Heading3"/>
    <w:next w:val="Normal"/>
    <w:qFormat/>
    <w:rsid w:val="000E3CC6"/>
    <w:pPr>
      <w:numPr>
        <w:ilvl w:val="3"/>
      </w:numPr>
      <w:spacing w:beforeLines="100" w:before="100" w:afterLines="100" w:after="100"/>
      <w:outlineLvl w:val="3"/>
    </w:pPr>
    <w:rPr>
      <w:bCs w:val="0"/>
      <w:szCs w:val="28"/>
    </w:rPr>
  </w:style>
  <w:style w:type="paragraph" w:styleId="Heading5">
    <w:name w:val="heading 5"/>
    <w:basedOn w:val="Normal"/>
    <w:next w:val="Normal"/>
    <w:qFormat/>
    <w:rsid w:val="000E3CC6"/>
    <w:pPr>
      <w:keepNext/>
      <w:numPr>
        <w:ilvl w:val="4"/>
        <w:numId w:val="6"/>
      </w:numPr>
      <w:spacing w:beforeLines="100" w:before="100" w:afterLines="100" w:after="100"/>
      <w:outlineLvl w:val="4"/>
    </w:pPr>
    <w:rPr>
      <w:rFonts w:ascii="Calibri" w:hAnsi="Calibri" w:cs="Arial"/>
      <w:color w:val="000000"/>
      <w:sz w:val="22"/>
      <w:szCs w:val="32"/>
    </w:rPr>
  </w:style>
  <w:style w:type="paragraph" w:styleId="Heading6">
    <w:name w:val="heading 6"/>
    <w:basedOn w:val="Normal"/>
    <w:next w:val="Normal"/>
    <w:qFormat/>
    <w:rsid w:val="007A3F88"/>
    <w:pPr>
      <w:spacing w:before="240" w:after="60"/>
      <w:outlineLvl w:val="5"/>
    </w:pPr>
    <w:rPr>
      <w:b/>
      <w:bCs/>
      <w:sz w:val="22"/>
      <w:szCs w:val="22"/>
    </w:rPr>
  </w:style>
  <w:style w:type="paragraph" w:styleId="Heading7">
    <w:name w:val="heading 7"/>
    <w:basedOn w:val="Normal"/>
    <w:next w:val="Normal"/>
    <w:qFormat/>
    <w:rsid w:val="007A3F88"/>
    <w:pPr>
      <w:keepNext/>
      <w:outlineLvl w:val="6"/>
    </w:pPr>
    <w:rPr>
      <w:rFonts w:ascii="Calibri" w:hAnsi="Calibri"/>
      <w:sz w:val="32"/>
      <w:szCs w:val="32"/>
    </w:rPr>
  </w:style>
  <w:style w:type="paragraph" w:styleId="Heading8">
    <w:name w:val="heading 8"/>
    <w:basedOn w:val="Normal"/>
    <w:next w:val="Normal"/>
    <w:qFormat/>
    <w:rsid w:val="007A3F88"/>
    <w:pPr>
      <w:spacing w:before="240" w:after="60"/>
      <w:outlineLvl w:val="7"/>
    </w:pPr>
    <w:rPr>
      <w:i/>
      <w:iCs/>
    </w:rPr>
  </w:style>
  <w:style w:type="paragraph" w:styleId="Heading9">
    <w:name w:val="heading 9"/>
    <w:basedOn w:val="Normal"/>
    <w:next w:val="Normal"/>
    <w:qFormat/>
    <w:rsid w:val="007A3F8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DocumentTitle">
    <w:name w:val="Document Title"/>
    <w:rsid w:val="00472929"/>
    <w:pPr>
      <w:spacing w:line="860" w:lineRule="exact"/>
    </w:pPr>
    <w:rPr>
      <w:rFonts w:ascii="Arial" w:hAnsi="Arial"/>
      <w:b/>
      <w:color w:val="00B3BE"/>
      <w:sz w:val="80"/>
      <w:lang w:eastAsia="en-US"/>
    </w:rPr>
  </w:style>
  <w:style w:type="paragraph" w:styleId="Footer">
    <w:name w:val="footer"/>
    <w:basedOn w:val="Normal"/>
    <w:link w:val="FooterChar"/>
    <w:uiPriority w:val="99"/>
    <w:rsid w:val="00795844"/>
    <w:pPr>
      <w:tabs>
        <w:tab w:val="center" w:pos="4153"/>
        <w:tab w:val="right" w:pos="8306"/>
      </w:tabs>
    </w:pPr>
  </w:style>
  <w:style w:type="character" w:styleId="PageNumber">
    <w:name w:val="page number"/>
    <w:basedOn w:val="DefaultParagraphFont"/>
    <w:semiHidden/>
    <w:rsid w:val="00795844"/>
  </w:style>
  <w:style w:type="paragraph" w:styleId="Header">
    <w:name w:val="header"/>
    <w:basedOn w:val="Normal"/>
    <w:semiHidden/>
    <w:rsid w:val="00795844"/>
    <w:pPr>
      <w:tabs>
        <w:tab w:val="center" w:pos="4153"/>
        <w:tab w:val="right" w:pos="8306"/>
      </w:tabs>
    </w:pPr>
  </w:style>
  <w:style w:type="paragraph" w:styleId="BodyTextIndent">
    <w:name w:val="Body Text Indent"/>
    <w:basedOn w:val="Normal"/>
    <w:link w:val="BodyTextIndentChar"/>
    <w:semiHidden/>
    <w:rsid w:val="006C70CA"/>
    <w:pPr>
      <w:tabs>
        <w:tab w:val="left" w:pos="-480"/>
      </w:tabs>
      <w:ind w:left="-1080"/>
    </w:pPr>
    <w:rPr>
      <w:rFonts w:ascii="Calibri" w:hAnsi="Calibri" w:cs="Arial"/>
      <w:sz w:val="22"/>
      <w:szCs w:val="22"/>
    </w:rPr>
  </w:style>
  <w:style w:type="paragraph" w:customStyle="1" w:styleId="MainBody">
    <w:name w:val="Main Body"/>
    <w:basedOn w:val="Heading3"/>
    <w:link w:val="MainBodyCharChar"/>
    <w:rsid w:val="002630EE"/>
    <w:pPr>
      <w:spacing w:beforeLines="100" w:before="100" w:afterLines="100" w:after="100"/>
      <w:outlineLvl w:val="1"/>
    </w:pPr>
    <w:rPr>
      <w:color w:val="auto"/>
    </w:rPr>
  </w:style>
  <w:style w:type="character" w:customStyle="1" w:styleId="BodyTextIndentChar">
    <w:name w:val="Body Text Indent Char"/>
    <w:link w:val="BodyTextIndent"/>
    <w:rsid w:val="00682FD2"/>
    <w:rPr>
      <w:rFonts w:ascii="Calibri" w:hAnsi="Calibri" w:cs="Arial"/>
      <w:sz w:val="22"/>
      <w:szCs w:val="22"/>
      <w:lang w:val="en-GB" w:eastAsia="en-GB" w:bidi="ar-SA"/>
    </w:rPr>
  </w:style>
  <w:style w:type="character" w:customStyle="1" w:styleId="MainBodyCharChar">
    <w:name w:val="Main Body Char Char"/>
    <w:link w:val="MainBody"/>
    <w:rsid w:val="002630EE"/>
    <w:rPr>
      <w:rFonts w:ascii="Calibri" w:hAnsi="Calibri" w:cs="Arial"/>
      <w:bCs/>
      <w:sz w:val="22"/>
      <w:szCs w:val="26"/>
      <w:lang w:val="en-GB" w:eastAsia="en-GB" w:bidi="ar-SA"/>
    </w:rPr>
  </w:style>
  <w:style w:type="paragraph" w:styleId="BodyText">
    <w:name w:val="Body Text"/>
    <w:basedOn w:val="Normal"/>
    <w:semiHidden/>
    <w:rsid w:val="00C41BB1"/>
    <w:pPr>
      <w:spacing w:after="120"/>
    </w:pPr>
  </w:style>
  <w:style w:type="character" w:styleId="Emphasis">
    <w:name w:val="Emphasis"/>
    <w:qFormat/>
    <w:rsid w:val="00C41BB1"/>
    <w:rPr>
      <w:i/>
      <w:iCs/>
    </w:rPr>
  </w:style>
  <w:style w:type="paragraph" w:styleId="BodyTextIndent2">
    <w:name w:val="Body Text Indent 2"/>
    <w:basedOn w:val="Normal"/>
    <w:semiHidden/>
    <w:rsid w:val="0074789E"/>
    <w:pPr>
      <w:ind w:leftChars="-1" w:left="-2" w:firstLine="2"/>
    </w:pPr>
  </w:style>
  <w:style w:type="paragraph" w:styleId="BodyTextIndent3">
    <w:name w:val="Body Text Indent 3"/>
    <w:basedOn w:val="Normal"/>
    <w:semiHidden/>
    <w:rsid w:val="0074789E"/>
    <w:pPr>
      <w:ind w:left="-480"/>
    </w:pPr>
    <w:rPr>
      <w:rFonts w:ascii="Calibri" w:hAnsi="Calibri" w:cs="Arial"/>
      <w:sz w:val="22"/>
      <w:szCs w:val="22"/>
    </w:rPr>
  </w:style>
  <w:style w:type="character" w:styleId="Hyperlink">
    <w:name w:val="Hyperlink"/>
    <w:uiPriority w:val="99"/>
    <w:rsid w:val="000E42B7"/>
    <w:rPr>
      <w:color w:val="0000FF"/>
      <w:u w:val="single"/>
    </w:rPr>
  </w:style>
  <w:style w:type="character" w:styleId="CommentReference">
    <w:name w:val="annotation reference"/>
    <w:semiHidden/>
    <w:rsid w:val="009D4AA2"/>
    <w:rPr>
      <w:sz w:val="16"/>
      <w:szCs w:val="16"/>
    </w:rPr>
  </w:style>
  <w:style w:type="paragraph" w:styleId="CommentText">
    <w:name w:val="annotation text"/>
    <w:basedOn w:val="Normal"/>
    <w:semiHidden/>
    <w:rsid w:val="009D4AA2"/>
    <w:rPr>
      <w:sz w:val="20"/>
      <w:szCs w:val="20"/>
    </w:rPr>
  </w:style>
  <w:style w:type="paragraph" w:styleId="CommentSubject">
    <w:name w:val="annotation subject"/>
    <w:basedOn w:val="CommentText"/>
    <w:next w:val="CommentText"/>
    <w:semiHidden/>
    <w:rsid w:val="009D4AA2"/>
    <w:rPr>
      <w:b/>
      <w:bCs/>
    </w:rPr>
  </w:style>
  <w:style w:type="paragraph" w:styleId="BalloonText">
    <w:name w:val="Balloon Text"/>
    <w:basedOn w:val="Normal"/>
    <w:semiHidden/>
    <w:rsid w:val="009D4AA2"/>
    <w:rPr>
      <w:rFonts w:ascii="Tahoma" w:hAnsi="Tahoma" w:cs="Tahoma"/>
      <w:sz w:val="16"/>
      <w:szCs w:val="16"/>
    </w:rPr>
  </w:style>
  <w:style w:type="paragraph" w:customStyle="1" w:styleId="Appedix-NumberedHeadnig">
    <w:name w:val="Appedix - Numbered Headnig"/>
    <w:next w:val="MainBody"/>
    <w:link w:val="Appedix-NumberedHeadnigCharChar"/>
    <w:rsid w:val="0036337E"/>
    <w:pPr>
      <w:numPr>
        <w:numId w:val="9"/>
      </w:numPr>
      <w:spacing w:beforeLines="100" w:before="240" w:afterLines="100" w:after="240"/>
    </w:pPr>
    <w:rPr>
      <w:rFonts w:ascii="Calibri" w:hAnsi="Calibri" w:cs="Arial"/>
      <w:color w:val="33CCCC"/>
      <w:sz w:val="24"/>
      <w:szCs w:val="22"/>
    </w:rPr>
  </w:style>
  <w:style w:type="paragraph" w:styleId="Title">
    <w:name w:val="Title"/>
    <w:basedOn w:val="Normal"/>
    <w:qFormat/>
    <w:rsid w:val="004B7EE3"/>
    <w:pPr>
      <w:overflowPunct w:val="0"/>
      <w:autoSpaceDE w:val="0"/>
      <w:autoSpaceDN w:val="0"/>
      <w:adjustRightInd w:val="0"/>
      <w:jc w:val="center"/>
      <w:textAlignment w:val="baseline"/>
    </w:pPr>
    <w:rPr>
      <w:b/>
      <w:szCs w:val="20"/>
      <w:lang w:eastAsia="en-US"/>
    </w:rPr>
  </w:style>
  <w:style w:type="paragraph" w:styleId="Subtitle">
    <w:name w:val="Subtitle"/>
    <w:basedOn w:val="Normal"/>
    <w:qFormat/>
    <w:rsid w:val="004B7EE3"/>
    <w:pPr>
      <w:overflowPunct w:val="0"/>
      <w:autoSpaceDE w:val="0"/>
      <w:autoSpaceDN w:val="0"/>
      <w:adjustRightInd w:val="0"/>
      <w:jc w:val="center"/>
      <w:textAlignment w:val="baseline"/>
    </w:pPr>
    <w:rPr>
      <w:b/>
      <w:szCs w:val="20"/>
      <w:lang w:eastAsia="en-US"/>
    </w:rPr>
  </w:style>
  <w:style w:type="character" w:customStyle="1" w:styleId="Appedix-NumberedHeadnigCharChar">
    <w:name w:val="Appedix - Numbered Headnig Char Char"/>
    <w:link w:val="Appedix-NumberedHeadnig"/>
    <w:rsid w:val="0036337E"/>
    <w:rPr>
      <w:rFonts w:ascii="Calibri" w:hAnsi="Calibri" w:cs="Arial"/>
      <w:bCs/>
      <w:color w:val="33CCCC"/>
      <w:sz w:val="24"/>
      <w:szCs w:val="22"/>
      <w:lang w:val="en-GB" w:eastAsia="en-GB" w:bidi="ar-SA"/>
    </w:rPr>
  </w:style>
  <w:style w:type="paragraph" w:styleId="BodyText3">
    <w:name w:val="Body Text 3"/>
    <w:basedOn w:val="Normal"/>
    <w:semiHidden/>
    <w:rsid w:val="005C5887"/>
    <w:pPr>
      <w:spacing w:after="120"/>
    </w:pPr>
    <w:rPr>
      <w:sz w:val="16"/>
      <w:szCs w:val="16"/>
    </w:rPr>
  </w:style>
  <w:style w:type="paragraph" w:styleId="NormalWeb">
    <w:name w:val="Normal (Web)"/>
    <w:basedOn w:val="Normal"/>
    <w:semiHidden/>
    <w:rsid w:val="00D3654B"/>
    <w:pPr>
      <w:spacing w:before="100" w:beforeAutospacing="1" w:after="100" w:afterAutospacing="1"/>
    </w:pPr>
  </w:style>
  <w:style w:type="table" w:styleId="TableGrid">
    <w:name w:val="Table Grid"/>
    <w:basedOn w:val="TableNormal"/>
    <w:semiHidden/>
    <w:rsid w:val="008B1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rsid w:val="000E1C8A"/>
    <w:pPr>
      <w:numPr>
        <w:numId w:val="0"/>
      </w:numPr>
    </w:pPr>
  </w:style>
  <w:style w:type="paragraph" w:customStyle="1" w:styleId="AppendixSub-Heading">
    <w:name w:val="Appendix Sub-Heading"/>
    <w:basedOn w:val="AppendixHeading"/>
    <w:next w:val="Appedix-NumberedHeadnig"/>
    <w:rsid w:val="000E1C8A"/>
  </w:style>
  <w:style w:type="numbering" w:customStyle="1" w:styleId="Style1">
    <w:name w:val="Style1"/>
    <w:basedOn w:val="NoList"/>
    <w:semiHidden/>
    <w:rsid w:val="00232090"/>
    <w:pPr>
      <w:numPr>
        <w:numId w:val="4"/>
      </w:numPr>
    </w:pPr>
  </w:style>
  <w:style w:type="numbering" w:customStyle="1" w:styleId="SectionHeading">
    <w:name w:val="Section Heading"/>
    <w:basedOn w:val="NoList"/>
    <w:semiHidden/>
    <w:rsid w:val="00C016BA"/>
    <w:pPr>
      <w:numPr>
        <w:numId w:val="5"/>
      </w:numPr>
    </w:pPr>
  </w:style>
  <w:style w:type="numbering" w:customStyle="1" w:styleId="SectionSub-Heading">
    <w:name w:val="Section Sub-Heading"/>
    <w:basedOn w:val="Style1"/>
    <w:semiHidden/>
    <w:rsid w:val="00CF4C03"/>
    <w:pPr>
      <w:numPr>
        <w:numId w:val="7"/>
      </w:numPr>
    </w:pPr>
  </w:style>
  <w:style w:type="paragraph" w:customStyle="1" w:styleId="MainBody-NoNumbering">
    <w:name w:val="Main Body - No Numbering"/>
    <w:link w:val="MainBody-NoNumberingChar"/>
    <w:rsid w:val="002630EE"/>
    <w:pPr>
      <w:spacing w:beforeLines="100" w:before="100" w:afterLines="100" w:after="100"/>
      <w:ind w:left="601" w:rightChars="100" w:right="100"/>
    </w:pPr>
    <w:rPr>
      <w:rFonts w:ascii="Calibri" w:hAnsi="Calibri" w:cs="Arial"/>
      <w:bCs/>
      <w:sz w:val="22"/>
      <w:szCs w:val="26"/>
    </w:rPr>
  </w:style>
  <w:style w:type="paragraph" w:styleId="BlockText">
    <w:name w:val="Block Text"/>
    <w:basedOn w:val="Normal"/>
    <w:semiHidden/>
    <w:rsid w:val="002630EE"/>
    <w:pPr>
      <w:spacing w:before="240" w:after="240"/>
      <w:ind w:leftChars="-50" w:left="-120" w:right="240"/>
    </w:pPr>
  </w:style>
  <w:style w:type="character" w:customStyle="1" w:styleId="MainBody-NoNumberingChar">
    <w:name w:val="Main Body - No Numbering Char"/>
    <w:link w:val="MainBody-NoNumbering"/>
    <w:rsid w:val="002630EE"/>
    <w:rPr>
      <w:rFonts w:ascii="Calibri" w:hAnsi="Calibri" w:cs="Arial"/>
      <w:bCs/>
      <w:sz w:val="22"/>
      <w:szCs w:val="26"/>
      <w:lang w:val="en-GB" w:eastAsia="en-GB" w:bidi="ar-SA"/>
    </w:rPr>
  </w:style>
  <w:style w:type="paragraph" w:customStyle="1" w:styleId="Appenidx-MainBody">
    <w:name w:val="Appenidx - Main Body"/>
    <w:basedOn w:val="Appedix-NumberedHeadnig"/>
    <w:link w:val="Appenidx-MainBodyCharChar"/>
    <w:rsid w:val="0036337E"/>
    <w:pPr>
      <w:numPr>
        <w:ilvl w:val="1"/>
      </w:numPr>
      <w:spacing w:before="100" w:after="100"/>
      <w:outlineLvl w:val="1"/>
    </w:pPr>
    <w:rPr>
      <w:color w:val="000000"/>
      <w:sz w:val="22"/>
    </w:rPr>
  </w:style>
  <w:style w:type="character" w:customStyle="1" w:styleId="Appenidx-MainBodyCharChar">
    <w:name w:val="Appenidx - Main Body Char Char"/>
    <w:link w:val="Appenidx-MainBody"/>
    <w:rsid w:val="0036337E"/>
    <w:rPr>
      <w:rFonts w:ascii="Calibri" w:hAnsi="Calibri" w:cs="Arial"/>
      <w:bCs/>
      <w:color w:val="000000"/>
      <w:sz w:val="22"/>
      <w:szCs w:val="22"/>
      <w:lang w:val="en-GB" w:eastAsia="en-GB" w:bidi="ar-SA"/>
    </w:rPr>
  </w:style>
  <w:style w:type="paragraph" w:customStyle="1" w:styleId="Bylaws-MainBody">
    <w:name w:val="Bylaws - Main Body"/>
    <w:rsid w:val="00621B5F"/>
    <w:pPr>
      <w:spacing w:before="240" w:after="240"/>
    </w:pPr>
    <w:rPr>
      <w:rFonts w:ascii="Calibri" w:hAnsi="Calibri" w:cs="Arial"/>
      <w:bCs/>
      <w:sz w:val="22"/>
      <w:szCs w:val="26"/>
    </w:rPr>
  </w:style>
  <w:style w:type="character" w:customStyle="1" w:styleId="Heading1Char">
    <w:name w:val="Heading 1 Char"/>
    <w:link w:val="Heading1"/>
    <w:rsid w:val="005A7E93"/>
    <w:rPr>
      <w:rFonts w:ascii="Calibri" w:hAnsi="Calibri" w:cs="Arial"/>
      <w:b/>
      <w:color w:val="33CCCC"/>
      <w:sz w:val="36"/>
      <w:szCs w:val="36"/>
    </w:rPr>
  </w:style>
  <w:style w:type="character" w:customStyle="1" w:styleId="Heading2Char">
    <w:name w:val="Heading 2 Char"/>
    <w:link w:val="Heading2"/>
    <w:rsid w:val="005A7E93"/>
    <w:rPr>
      <w:rFonts w:ascii="Calibri" w:hAnsi="Calibri" w:cs="Arial"/>
      <w:color w:val="33CCCC"/>
      <w:sz w:val="24"/>
      <w:szCs w:val="22"/>
    </w:rPr>
  </w:style>
  <w:style w:type="paragraph" w:styleId="TOC1">
    <w:name w:val="toc 1"/>
    <w:basedOn w:val="Normal"/>
    <w:next w:val="Normal"/>
    <w:autoRedefine/>
    <w:uiPriority w:val="39"/>
    <w:qFormat/>
    <w:rsid w:val="0005710C"/>
    <w:pPr>
      <w:spacing w:before="360"/>
    </w:pPr>
    <w:rPr>
      <w:rFonts w:ascii="Cambria" w:hAnsi="Cambria"/>
      <w:b/>
      <w:bCs/>
      <w:caps/>
    </w:rPr>
  </w:style>
  <w:style w:type="paragraph" w:styleId="TOC2">
    <w:name w:val="toc 2"/>
    <w:basedOn w:val="Normal"/>
    <w:next w:val="Normal"/>
    <w:autoRedefine/>
    <w:uiPriority w:val="39"/>
    <w:qFormat/>
    <w:rsid w:val="00B4740C"/>
    <w:pPr>
      <w:spacing w:before="240"/>
    </w:pPr>
    <w:rPr>
      <w:rFonts w:ascii="Calibri" w:hAnsi="Calibri" w:cs="Calibri"/>
      <w:b/>
      <w:bCs/>
      <w:sz w:val="20"/>
      <w:szCs w:val="20"/>
    </w:rPr>
  </w:style>
  <w:style w:type="paragraph" w:styleId="TOC3">
    <w:name w:val="toc 3"/>
    <w:basedOn w:val="Normal"/>
    <w:next w:val="Normal"/>
    <w:autoRedefine/>
    <w:uiPriority w:val="39"/>
    <w:qFormat/>
    <w:rsid w:val="00B4740C"/>
    <w:pPr>
      <w:ind w:left="240"/>
    </w:pPr>
    <w:rPr>
      <w:rFonts w:ascii="Calibri" w:hAnsi="Calibri" w:cs="Calibri"/>
      <w:sz w:val="20"/>
      <w:szCs w:val="20"/>
    </w:rPr>
  </w:style>
  <w:style w:type="paragraph" w:styleId="TOC4">
    <w:name w:val="toc 4"/>
    <w:basedOn w:val="Normal"/>
    <w:next w:val="Normal"/>
    <w:autoRedefine/>
    <w:uiPriority w:val="39"/>
    <w:rsid w:val="00B4740C"/>
    <w:pPr>
      <w:ind w:left="480"/>
    </w:pPr>
    <w:rPr>
      <w:rFonts w:ascii="Calibri" w:hAnsi="Calibri" w:cs="Calibri"/>
      <w:sz w:val="20"/>
      <w:szCs w:val="20"/>
    </w:rPr>
  </w:style>
  <w:style w:type="paragraph" w:styleId="TOC5">
    <w:name w:val="toc 5"/>
    <w:basedOn w:val="Normal"/>
    <w:next w:val="Normal"/>
    <w:autoRedefine/>
    <w:uiPriority w:val="39"/>
    <w:rsid w:val="00B4740C"/>
    <w:pPr>
      <w:ind w:left="720"/>
    </w:pPr>
    <w:rPr>
      <w:rFonts w:ascii="Calibri" w:hAnsi="Calibri" w:cs="Calibri"/>
      <w:sz w:val="20"/>
      <w:szCs w:val="20"/>
    </w:rPr>
  </w:style>
  <w:style w:type="paragraph" w:styleId="TOC6">
    <w:name w:val="toc 6"/>
    <w:basedOn w:val="Normal"/>
    <w:next w:val="Normal"/>
    <w:autoRedefine/>
    <w:uiPriority w:val="39"/>
    <w:rsid w:val="00B4740C"/>
    <w:pPr>
      <w:ind w:left="960"/>
    </w:pPr>
    <w:rPr>
      <w:rFonts w:ascii="Calibri" w:hAnsi="Calibri" w:cs="Calibri"/>
      <w:sz w:val="20"/>
      <w:szCs w:val="20"/>
    </w:rPr>
  </w:style>
  <w:style w:type="paragraph" w:styleId="TOC7">
    <w:name w:val="toc 7"/>
    <w:basedOn w:val="Normal"/>
    <w:next w:val="Normal"/>
    <w:autoRedefine/>
    <w:uiPriority w:val="39"/>
    <w:rsid w:val="00B4740C"/>
    <w:pPr>
      <w:ind w:left="1200"/>
    </w:pPr>
    <w:rPr>
      <w:rFonts w:ascii="Calibri" w:hAnsi="Calibri" w:cs="Calibri"/>
      <w:sz w:val="20"/>
      <w:szCs w:val="20"/>
    </w:rPr>
  </w:style>
  <w:style w:type="paragraph" w:styleId="TOC8">
    <w:name w:val="toc 8"/>
    <w:basedOn w:val="Normal"/>
    <w:next w:val="Normal"/>
    <w:autoRedefine/>
    <w:uiPriority w:val="39"/>
    <w:rsid w:val="00B4740C"/>
    <w:pPr>
      <w:ind w:left="1440"/>
    </w:pPr>
    <w:rPr>
      <w:rFonts w:ascii="Calibri" w:hAnsi="Calibri" w:cs="Calibri"/>
      <w:sz w:val="20"/>
      <w:szCs w:val="20"/>
    </w:rPr>
  </w:style>
  <w:style w:type="paragraph" w:styleId="TOC9">
    <w:name w:val="toc 9"/>
    <w:basedOn w:val="Normal"/>
    <w:next w:val="Normal"/>
    <w:autoRedefine/>
    <w:uiPriority w:val="39"/>
    <w:rsid w:val="00B4740C"/>
    <w:pPr>
      <w:ind w:left="1680"/>
    </w:pPr>
    <w:rPr>
      <w:rFonts w:ascii="Calibri" w:hAnsi="Calibri" w:cs="Calibri"/>
      <w:sz w:val="20"/>
      <w:szCs w:val="20"/>
    </w:rPr>
  </w:style>
  <w:style w:type="paragraph" w:styleId="ListParagraph">
    <w:name w:val="List Paragraph"/>
    <w:basedOn w:val="Normal"/>
    <w:uiPriority w:val="34"/>
    <w:qFormat/>
    <w:rsid w:val="005A37E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7E9"/>
    <w:pPr>
      <w:autoSpaceDE w:val="0"/>
      <w:autoSpaceDN w:val="0"/>
      <w:adjustRightInd w:val="0"/>
    </w:pPr>
    <w:rPr>
      <w:rFonts w:ascii="Times New Roman PSMT" w:hAnsi="Times New Roman PSMT" w:cs="Times New Roman PSMT"/>
      <w:color w:val="000000"/>
      <w:sz w:val="24"/>
      <w:szCs w:val="24"/>
    </w:rPr>
  </w:style>
  <w:style w:type="paragraph" w:customStyle="1" w:styleId="MainBody-IndentedNumber">
    <w:name w:val="Main Body - Indented Number"/>
    <w:basedOn w:val="Heading4"/>
    <w:next w:val="MainBody"/>
    <w:qFormat/>
    <w:rsid w:val="009D1DF1"/>
    <w:pPr>
      <w:spacing w:before="240" w:after="240"/>
      <w:ind w:right="240"/>
    </w:pPr>
  </w:style>
  <w:style w:type="paragraph" w:customStyle="1" w:styleId="MainBody-IndentedBullett">
    <w:name w:val="Main Body - Indented Bullett"/>
    <w:basedOn w:val="Heading5"/>
    <w:next w:val="MainBody"/>
    <w:qFormat/>
    <w:rsid w:val="009D1DF1"/>
    <w:pPr>
      <w:ind w:left="850" w:hanging="249"/>
    </w:pPr>
  </w:style>
  <w:style w:type="paragraph" w:styleId="TOCHeading">
    <w:name w:val="TOC Heading"/>
    <w:basedOn w:val="Heading1"/>
    <w:next w:val="Normal"/>
    <w:uiPriority w:val="39"/>
    <w:qFormat/>
    <w:rsid w:val="004D404C"/>
    <w:pPr>
      <w:keepLines/>
      <w:numPr>
        <w:numId w:val="0"/>
      </w:numPr>
      <w:spacing w:beforeLines="0" w:before="480" w:afterLines="0" w:after="0" w:line="276" w:lineRule="auto"/>
      <w:ind w:rightChars="0" w:right="0"/>
      <w:outlineLvl w:val="9"/>
    </w:pPr>
    <w:rPr>
      <w:rFonts w:ascii="Cambria" w:eastAsia="MS Gothic" w:hAnsi="Cambria" w:cs="Times New Roman"/>
      <w:bCs/>
      <w:color w:val="365F91"/>
      <w:sz w:val="28"/>
      <w:szCs w:val="28"/>
      <w:lang w:val="en-US" w:eastAsia="ja-JP"/>
    </w:rPr>
  </w:style>
  <w:style w:type="character" w:customStyle="1" w:styleId="FooterChar">
    <w:name w:val="Footer Char"/>
    <w:link w:val="Footer"/>
    <w:uiPriority w:val="99"/>
    <w:rsid w:val="00DD6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5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6494</Words>
  <Characters>30768</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envjg05</dc:creator>
  <cp:keywords/>
  <cp:lastModifiedBy>Nicola Lord</cp:lastModifiedBy>
  <cp:revision>2</cp:revision>
  <cp:lastPrinted>2017-03-02T11:31:00Z</cp:lastPrinted>
  <dcterms:created xsi:type="dcterms:W3CDTF">2021-03-10T11:16:00Z</dcterms:created>
  <dcterms:modified xsi:type="dcterms:W3CDTF">2021-03-10T11:16:00Z</dcterms:modified>
</cp:coreProperties>
</file>