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2BC" w:rsidRDefault="002E22BC" w:rsidP="002E22BC">
      <w:pPr>
        <w:pStyle w:val="Documentdate"/>
        <w:spacing w:line="276" w:lineRule="auto"/>
        <w:rPr>
          <w:rFonts w:cs="Arial"/>
          <w:sz w:val="72"/>
          <w:szCs w:val="72"/>
        </w:rPr>
      </w:pPr>
      <w:bookmarkStart w:id="0" w:name="_GoBack"/>
      <w:bookmarkEnd w:id="0"/>
      <w:r>
        <w:rPr>
          <w:rFonts w:cs="Arial"/>
          <w:sz w:val="72"/>
          <w:szCs w:val="72"/>
        </w:rPr>
        <w:t>Adult Social Care</w:t>
      </w:r>
    </w:p>
    <w:p w:rsidR="002E22BC" w:rsidRDefault="002E22BC" w:rsidP="002E22BC">
      <w:pPr>
        <w:pStyle w:val="Documentdate"/>
        <w:spacing w:line="276" w:lineRule="auto"/>
        <w:rPr>
          <w:rFonts w:cs="Arial"/>
          <w:sz w:val="72"/>
          <w:szCs w:val="72"/>
        </w:rPr>
      </w:pPr>
      <w:r>
        <w:rPr>
          <w:rFonts w:cs="Arial"/>
          <w:sz w:val="72"/>
          <w:szCs w:val="72"/>
        </w:rPr>
        <w:t>Provider Failure Procedure</w:t>
      </w:r>
    </w:p>
    <w:p w:rsidR="002E22BC" w:rsidRDefault="002E22BC" w:rsidP="002E22BC">
      <w:pPr>
        <w:spacing w:line="276" w:lineRule="auto"/>
        <w:jc w:val="both"/>
        <w:rPr>
          <w:sz w:val="40"/>
          <w:szCs w:val="40"/>
        </w:rPr>
      </w:pPr>
    </w:p>
    <w:p w:rsidR="002E22BC" w:rsidRPr="002E22BC" w:rsidRDefault="002E22BC" w:rsidP="002E22BC">
      <w:pPr>
        <w:autoSpaceDE w:val="0"/>
        <w:autoSpaceDN w:val="0"/>
        <w:adjustRightInd w:val="0"/>
        <w:rPr>
          <w:rFonts w:eastAsia="Calibri"/>
          <w:b/>
          <w:bCs/>
          <w:sz w:val="36"/>
          <w:szCs w:val="36"/>
        </w:rPr>
      </w:pPr>
      <w:r w:rsidRPr="002E22BC">
        <w:rPr>
          <w:rFonts w:eastAsia="Calibri"/>
          <w:b/>
          <w:bCs/>
          <w:sz w:val="36"/>
          <w:szCs w:val="36"/>
        </w:rPr>
        <w:t>Guidance for Oldham Council and NHS Oldham CCG Staff</w:t>
      </w:r>
    </w:p>
    <w:p w:rsidR="002E22BC" w:rsidRPr="002E22BC" w:rsidRDefault="002E22BC" w:rsidP="002E22BC">
      <w:pPr>
        <w:autoSpaceDE w:val="0"/>
        <w:autoSpaceDN w:val="0"/>
        <w:adjustRightInd w:val="0"/>
        <w:rPr>
          <w:rFonts w:eastAsia="Calibri"/>
          <w:b/>
          <w:bCs/>
          <w:color w:val="000000"/>
          <w:sz w:val="36"/>
          <w:szCs w:val="36"/>
        </w:rPr>
      </w:pPr>
    </w:p>
    <w:p w:rsidR="002E22BC" w:rsidRPr="002E22BC" w:rsidRDefault="002E22BC" w:rsidP="002E22BC">
      <w:pPr>
        <w:autoSpaceDE w:val="0"/>
        <w:autoSpaceDN w:val="0"/>
        <w:adjustRightInd w:val="0"/>
        <w:rPr>
          <w:rFonts w:eastAsia="Calibri"/>
          <w:b/>
          <w:bCs/>
          <w:color w:val="000000"/>
          <w:sz w:val="28"/>
          <w:szCs w:val="28"/>
        </w:rPr>
      </w:pPr>
      <w:r w:rsidRPr="002E22BC">
        <w:rPr>
          <w:rFonts w:eastAsia="Calibri"/>
          <w:b/>
          <w:bCs/>
          <w:color w:val="000000"/>
          <w:sz w:val="28"/>
          <w:szCs w:val="28"/>
        </w:rPr>
        <w:t xml:space="preserve">Version </w:t>
      </w:r>
      <w:r w:rsidR="002A5386">
        <w:rPr>
          <w:rFonts w:eastAsia="Calibri"/>
          <w:b/>
          <w:bCs/>
          <w:color w:val="000000"/>
          <w:sz w:val="28"/>
          <w:szCs w:val="28"/>
        </w:rPr>
        <w:t>2</w:t>
      </w:r>
    </w:p>
    <w:p w:rsidR="002E22BC" w:rsidRPr="002E22BC" w:rsidRDefault="002A5386" w:rsidP="002E22BC">
      <w:pPr>
        <w:autoSpaceDE w:val="0"/>
        <w:autoSpaceDN w:val="0"/>
        <w:adjustRightInd w:val="0"/>
        <w:rPr>
          <w:rFonts w:eastAsia="Calibri"/>
          <w:b/>
          <w:bCs/>
          <w:color w:val="000000"/>
          <w:sz w:val="28"/>
          <w:szCs w:val="28"/>
        </w:rPr>
      </w:pPr>
      <w:r>
        <w:rPr>
          <w:rFonts w:eastAsia="Calibri"/>
          <w:b/>
          <w:bCs/>
          <w:color w:val="000000"/>
          <w:sz w:val="28"/>
          <w:szCs w:val="28"/>
        </w:rPr>
        <w:t>January 2020</w:t>
      </w:r>
    </w:p>
    <w:p w:rsidR="002E22BC" w:rsidRPr="002E22BC" w:rsidRDefault="002E22BC" w:rsidP="002E22BC">
      <w:pPr>
        <w:autoSpaceDE w:val="0"/>
        <w:autoSpaceDN w:val="0"/>
        <w:adjustRightInd w:val="0"/>
        <w:rPr>
          <w:rFonts w:eastAsia="Calibri"/>
          <w:b/>
          <w:bCs/>
          <w:color w:val="000000"/>
          <w:sz w:val="22"/>
          <w:szCs w:val="22"/>
        </w:rPr>
      </w:pPr>
    </w:p>
    <w:p w:rsidR="002E22BC" w:rsidRPr="002E22BC" w:rsidRDefault="002E22BC" w:rsidP="002E22BC">
      <w:pPr>
        <w:autoSpaceDE w:val="0"/>
        <w:autoSpaceDN w:val="0"/>
        <w:adjustRightInd w:val="0"/>
        <w:rPr>
          <w:rFonts w:eastAsia="Calibri"/>
          <w:b/>
          <w:bCs/>
          <w:color w:val="000000"/>
          <w:sz w:val="22"/>
          <w:szCs w:val="22"/>
        </w:rPr>
      </w:pPr>
    </w:p>
    <w:p w:rsidR="002E22BC" w:rsidRPr="002E22BC" w:rsidRDefault="002E22BC" w:rsidP="002E22BC">
      <w:pPr>
        <w:autoSpaceDE w:val="0"/>
        <w:autoSpaceDN w:val="0"/>
        <w:adjustRightInd w:val="0"/>
        <w:rPr>
          <w:rFonts w:eastAsia="Calibri"/>
          <w:b/>
          <w:bCs/>
          <w:color w:val="000000"/>
          <w:sz w:val="22"/>
          <w:szCs w:val="22"/>
        </w:rPr>
      </w:pPr>
    </w:p>
    <w:p w:rsidR="002E22BC" w:rsidRPr="002E22BC" w:rsidRDefault="002E22BC" w:rsidP="002E22BC">
      <w:pPr>
        <w:autoSpaceDE w:val="0"/>
        <w:autoSpaceDN w:val="0"/>
        <w:adjustRightInd w:val="0"/>
        <w:rPr>
          <w:rFonts w:eastAsia="Calibri"/>
          <w:color w:val="000000"/>
          <w:sz w:val="28"/>
          <w:szCs w:val="28"/>
        </w:rPr>
      </w:pPr>
      <w:r w:rsidRPr="002E22BC">
        <w:rPr>
          <w:rFonts w:eastAsia="Calibri"/>
          <w:color w:val="000000"/>
          <w:sz w:val="28"/>
          <w:szCs w:val="28"/>
        </w:rPr>
        <w:t>Guidance for Internal Use</w:t>
      </w:r>
    </w:p>
    <w:p w:rsidR="002E22BC" w:rsidRPr="002E22BC" w:rsidRDefault="002E22BC" w:rsidP="002E22BC">
      <w:pPr>
        <w:autoSpaceDE w:val="0"/>
        <w:autoSpaceDN w:val="0"/>
        <w:adjustRightInd w:val="0"/>
        <w:rPr>
          <w:rFonts w:eastAsia="Calibri"/>
          <w:b/>
          <w:bCs/>
          <w:color w:val="000000"/>
          <w:sz w:val="22"/>
          <w:szCs w:val="22"/>
        </w:rPr>
      </w:pPr>
      <w:r>
        <w:rPr>
          <w:rFonts w:eastAsia="Calibri"/>
          <w:b/>
          <w:bCs/>
          <w:color w:val="000000"/>
          <w:sz w:val="22"/>
          <w:szCs w:val="22"/>
        </w:rPr>
        <w:br w:type="page"/>
      </w:r>
    </w:p>
    <w:p w:rsidR="002E22BC" w:rsidRPr="000C1295" w:rsidRDefault="002E22BC" w:rsidP="002E22BC">
      <w:pPr>
        <w:autoSpaceDE w:val="0"/>
        <w:autoSpaceDN w:val="0"/>
        <w:adjustRightInd w:val="0"/>
        <w:rPr>
          <w:rFonts w:eastAsia="Calibri"/>
          <w:b/>
          <w:bCs/>
          <w:color w:val="000000"/>
          <w:sz w:val="22"/>
          <w:szCs w:val="22"/>
        </w:rPr>
      </w:pPr>
      <w:r w:rsidRPr="000C1295">
        <w:rPr>
          <w:b/>
          <w:bCs/>
          <w:color w:val="33CCCC"/>
          <w:sz w:val="40"/>
          <w:szCs w:val="40"/>
        </w:rPr>
        <w:lastRenderedPageBreak/>
        <w:t>Description</w:t>
      </w:r>
    </w:p>
    <w:p w:rsidR="000C1295" w:rsidRDefault="000C1295" w:rsidP="002E22BC">
      <w:pPr>
        <w:autoSpaceDE w:val="0"/>
        <w:autoSpaceDN w:val="0"/>
        <w:adjustRightInd w:val="0"/>
        <w:rPr>
          <w:rFonts w:eastAsia="Calibri"/>
          <w:b/>
          <w:color w:val="000000"/>
          <w:sz w:val="22"/>
          <w:szCs w:val="22"/>
        </w:rPr>
      </w:pPr>
    </w:p>
    <w:p w:rsidR="002E22BC" w:rsidRPr="000C1295" w:rsidRDefault="002E22BC" w:rsidP="002E22BC">
      <w:pPr>
        <w:autoSpaceDE w:val="0"/>
        <w:autoSpaceDN w:val="0"/>
        <w:adjustRightInd w:val="0"/>
        <w:rPr>
          <w:rFonts w:eastAsia="Calibri"/>
          <w:b/>
          <w:color w:val="000000"/>
          <w:sz w:val="22"/>
          <w:szCs w:val="22"/>
        </w:rPr>
      </w:pPr>
      <w:r w:rsidRPr="000C1295">
        <w:rPr>
          <w:rFonts w:eastAsia="Calibri"/>
          <w:b/>
          <w:color w:val="000000"/>
          <w:sz w:val="22"/>
          <w:szCs w:val="22"/>
        </w:rPr>
        <w:t>This procedure identifies actions to be taken in the event of actual or prospective failure of one or more providers of care which appears likely to occur in circumstances where the</w:t>
      </w:r>
      <w:r w:rsidR="000C1295">
        <w:rPr>
          <w:rFonts w:eastAsia="Calibri"/>
          <w:b/>
          <w:color w:val="000000"/>
          <w:sz w:val="22"/>
          <w:szCs w:val="22"/>
        </w:rPr>
        <w:t xml:space="preserve"> </w:t>
      </w:r>
      <w:r w:rsidRPr="000C1295">
        <w:rPr>
          <w:rFonts w:eastAsia="Calibri"/>
          <w:b/>
          <w:color w:val="000000"/>
          <w:sz w:val="22"/>
          <w:szCs w:val="22"/>
        </w:rPr>
        <w:t>Provider may not be able to plan and implement an orderly and structured run-down of their services.</w:t>
      </w:r>
    </w:p>
    <w:p w:rsidR="002E22BC" w:rsidRPr="002E22BC" w:rsidRDefault="002E22BC" w:rsidP="002E22BC">
      <w:pPr>
        <w:autoSpaceDE w:val="0"/>
        <w:autoSpaceDN w:val="0"/>
        <w:adjustRightInd w:val="0"/>
        <w:rPr>
          <w:rFonts w:eastAsia="Calibri"/>
          <w:b/>
          <w:bCs/>
          <w:color w:val="000000"/>
          <w:sz w:val="22"/>
          <w:szCs w:val="22"/>
        </w:rPr>
      </w:pPr>
    </w:p>
    <w:p w:rsidR="002E22BC" w:rsidRPr="002E22BC" w:rsidRDefault="002E22BC" w:rsidP="002E22BC">
      <w:pPr>
        <w:autoSpaceDE w:val="0"/>
        <w:autoSpaceDN w:val="0"/>
        <w:adjustRightInd w:val="0"/>
        <w:rPr>
          <w:rFonts w:eastAsia="Calibri"/>
          <w:color w:val="000000"/>
          <w:sz w:val="22"/>
          <w:szCs w:val="22"/>
        </w:rPr>
      </w:pPr>
    </w:p>
    <w:p w:rsidR="002E22BC" w:rsidRPr="002E22BC" w:rsidRDefault="002E22BC" w:rsidP="002E22BC">
      <w:pPr>
        <w:autoSpaceDE w:val="0"/>
        <w:autoSpaceDN w:val="0"/>
        <w:adjustRightInd w:val="0"/>
        <w:rPr>
          <w:rFonts w:eastAsia="Calibri"/>
          <w:i/>
          <w:iCs/>
          <w:color w:val="818181"/>
          <w:sz w:val="22"/>
          <w:szCs w:val="22"/>
        </w:rPr>
      </w:pPr>
    </w:p>
    <w:p w:rsidR="002E22BC" w:rsidRPr="002E22BC" w:rsidRDefault="002E22BC" w:rsidP="002E22BC">
      <w:pPr>
        <w:autoSpaceDE w:val="0"/>
        <w:autoSpaceDN w:val="0"/>
        <w:adjustRightInd w:val="0"/>
        <w:rPr>
          <w:rFonts w:eastAsia="Calibri"/>
          <w:i/>
          <w:iCs/>
          <w:color w:val="818181"/>
          <w:sz w:val="22"/>
          <w:szCs w:val="22"/>
        </w:rPr>
      </w:pPr>
    </w:p>
    <w:p w:rsidR="002E22BC" w:rsidRPr="002E22BC" w:rsidRDefault="002E22BC" w:rsidP="002E22BC">
      <w:pPr>
        <w:autoSpaceDE w:val="0"/>
        <w:autoSpaceDN w:val="0"/>
        <w:adjustRightInd w:val="0"/>
        <w:rPr>
          <w:rFonts w:eastAsia="Calibri"/>
          <w:color w:val="000000"/>
          <w:sz w:val="22"/>
          <w:szCs w:val="22"/>
        </w:rPr>
      </w:pPr>
    </w:p>
    <w:p w:rsidR="002E22BC" w:rsidRPr="002E22BC" w:rsidRDefault="002E22BC" w:rsidP="002E22BC">
      <w:pPr>
        <w:autoSpaceDE w:val="0"/>
        <w:autoSpaceDN w:val="0"/>
        <w:adjustRightInd w:val="0"/>
        <w:rPr>
          <w:rFonts w:eastAsia="Calibri"/>
          <w:b/>
          <w:bCs/>
          <w:color w:val="000000"/>
          <w:sz w:val="22"/>
          <w:szCs w:val="22"/>
        </w:rPr>
      </w:pPr>
      <w:r>
        <w:rPr>
          <w:b/>
          <w:bCs/>
          <w:color w:val="33CCCC"/>
          <w:sz w:val="40"/>
          <w:szCs w:val="40"/>
        </w:rPr>
        <w:t xml:space="preserve">1. </w:t>
      </w:r>
      <w:r>
        <w:rPr>
          <w:b/>
          <w:bCs/>
          <w:color w:val="33CCCC"/>
          <w:sz w:val="40"/>
          <w:szCs w:val="40"/>
        </w:rPr>
        <w:tab/>
        <w:t>Introduction</w:t>
      </w:r>
    </w:p>
    <w:p w:rsidR="002E22BC" w:rsidRDefault="002E22BC" w:rsidP="002E22BC">
      <w:pPr>
        <w:autoSpaceDE w:val="0"/>
        <w:autoSpaceDN w:val="0"/>
        <w:adjustRightInd w:val="0"/>
        <w:rPr>
          <w:rFonts w:eastAsia="Calibri"/>
          <w:color w:val="000000"/>
          <w:sz w:val="22"/>
          <w:szCs w:val="22"/>
        </w:rPr>
      </w:pPr>
    </w:p>
    <w:p w:rsidR="002E22BC" w:rsidRPr="002E22BC" w:rsidRDefault="002E22BC" w:rsidP="002E22BC">
      <w:pPr>
        <w:autoSpaceDE w:val="0"/>
        <w:autoSpaceDN w:val="0"/>
        <w:adjustRightInd w:val="0"/>
        <w:ind w:left="720" w:hanging="720"/>
        <w:rPr>
          <w:rFonts w:eastAsia="Calibri"/>
          <w:color w:val="000000"/>
          <w:sz w:val="22"/>
          <w:szCs w:val="22"/>
        </w:rPr>
      </w:pPr>
      <w:r>
        <w:rPr>
          <w:rFonts w:eastAsia="Calibri"/>
          <w:color w:val="000000"/>
          <w:sz w:val="22"/>
          <w:szCs w:val="22"/>
        </w:rPr>
        <w:t>1.1</w:t>
      </w:r>
      <w:r>
        <w:rPr>
          <w:rFonts w:eastAsia="Calibri"/>
          <w:color w:val="000000"/>
          <w:sz w:val="22"/>
          <w:szCs w:val="22"/>
        </w:rPr>
        <w:tab/>
      </w:r>
      <w:r w:rsidRPr="002E22BC">
        <w:rPr>
          <w:rFonts w:eastAsia="Calibri"/>
          <w:color w:val="000000"/>
          <w:sz w:val="22"/>
          <w:szCs w:val="22"/>
        </w:rPr>
        <w:t xml:space="preserve">This document, which should be read alongside the Managing Provider Failure Policy, is based on guidance by ADASS (the Association of Directors of Adult Social Services) for dealing with provider failure and supports the requirements of Section 48 of the Care Act (2014). </w:t>
      </w:r>
    </w:p>
    <w:p w:rsidR="002E22BC" w:rsidRPr="002E22BC" w:rsidRDefault="002E22BC" w:rsidP="002E22BC">
      <w:pPr>
        <w:autoSpaceDE w:val="0"/>
        <w:autoSpaceDN w:val="0"/>
        <w:adjustRightInd w:val="0"/>
        <w:rPr>
          <w:rFonts w:eastAsia="Calibri"/>
          <w:color w:val="000000"/>
          <w:sz w:val="22"/>
          <w:szCs w:val="22"/>
        </w:rPr>
      </w:pPr>
    </w:p>
    <w:p w:rsidR="002E22BC" w:rsidRPr="002E22BC" w:rsidRDefault="002E22BC" w:rsidP="002E22BC">
      <w:pPr>
        <w:autoSpaceDE w:val="0"/>
        <w:autoSpaceDN w:val="0"/>
        <w:adjustRightInd w:val="0"/>
        <w:ind w:left="720" w:hanging="720"/>
        <w:rPr>
          <w:rFonts w:eastAsia="Calibri"/>
          <w:color w:val="000000"/>
          <w:sz w:val="22"/>
          <w:szCs w:val="22"/>
        </w:rPr>
      </w:pPr>
      <w:r>
        <w:rPr>
          <w:rFonts w:eastAsia="Calibri"/>
          <w:color w:val="000000"/>
          <w:sz w:val="22"/>
          <w:szCs w:val="22"/>
        </w:rPr>
        <w:t>1.2</w:t>
      </w:r>
      <w:r>
        <w:rPr>
          <w:rFonts w:eastAsia="Calibri"/>
          <w:color w:val="000000"/>
          <w:sz w:val="22"/>
          <w:szCs w:val="22"/>
        </w:rPr>
        <w:tab/>
      </w:r>
      <w:r w:rsidRPr="002E22BC">
        <w:rPr>
          <w:rFonts w:eastAsia="Calibri"/>
          <w:color w:val="000000"/>
          <w:sz w:val="22"/>
          <w:szCs w:val="22"/>
        </w:rPr>
        <w:t xml:space="preserve">Failures of care providers are relatively rare events and present </w:t>
      </w:r>
      <w:proofErr w:type="gramStart"/>
      <w:r w:rsidRPr="002E22BC">
        <w:rPr>
          <w:rFonts w:eastAsia="Calibri"/>
          <w:color w:val="000000"/>
          <w:sz w:val="22"/>
          <w:szCs w:val="22"/>
        </w:rPr>
        <w:t>particular challenges</w:t>
      </w:r>
      <w:proofErr w:type="gramEnd"/>
      <w:r w:rsidRPr="002E22BC">
        <w:rPr>
          <w:rFonts w:eastAsia="Calibri"/>
          <w:color w:val="000000"/>
          <w:sz w:val="22"/>
          <w:szCs w:val="22"/>
        </w:rPr>
        <w:t xml:space="preserve"> in that the intervention of commissioners would be required immediately, and the assessment and transfer of residents to alternative care providers may need to take place within a very short time frame.</w:t>
      </w:r>
    </w:p>
    <w:p w:rsidR="002E22BC" w:rsidRPr="002E22BC" w:rsidRDefault="002E22BC" w:rsidP="002E22BC">
      <w:pPr>
        <w:autoSpaceDE w:val="0"/>
        <w:autoSpaceDN w:val="0"/>
        <w:adjustRightInd w:val="0"/>
        <w:rPr>
          <w:rFonts w:eastAsia="Calibri"/>
          <w:color w:val="000000"/>
          <w:sz w:val="22"/>
          <w:szCs w:val="22"/>
        </w:rPr>
      </w:pPr>
    </w:p>
    <w:p w:rsidR="002E22BC" w:rsidRPr="002E22BC" w:rsidRDefault="0003376B" w:rsidP="0003376B">
      <w:pPr>
        <w:autoSpaceDE w:val="0"/>
        <w:autoSpaceDN w:val="0"/>
        <w:adjustRightInd w:val="0"/>
        <w:ind w:left="720" w:hanging="720"/>
        <w:rPr>
          <w:rFonts w:eastAsia="Calibri"/>
          <w:iCs/>
          <w:color w:val="000000"/>
          <w:sz w:val="22"/>
          <w:szCs w:val="22"/>
        </w:rPr>
      </w:pPr>
      <w:r>
        <w:rPr>
          <w:rFonts w:eastAsia="Calibri"/>
          <w:color w:val="000000"/>
          <w:sz w:val="22"/>
          <w:szCs w:val="22"/>
        </w:rPr>
        <w:t>1.3</w:t>
      </w:r>
      <w:r>
        <w:rPr>
          <w:rFonts w:eastAsia="Calibri"/>
          <w:color w:val="000000"/>
          <w:sz w:val="22"/>
          <w:szCs w:val="22"/>
        </w:rPr>
        <w:tab/>
      </w:r>
      <w:r w:rsidR="002E22BC" w:rsidRPr="002E22BC">
        <w:rPr>
          <w:rFonts w:eastAsia="Calibri"/>
          <w:color w:val="000000"/>
          <w:sz w:val="22"/>
          <w:szCs w:val="22"/>
        </w:rPr>
        <w:t>The impact of the changes to provision upon service users and their relatives and carers</w:t>
      </w:r>
      <w:r>
        <w:rPr>
          <w:rFonts w:eastAsia="Calibri"/>
          <w:color w:val="000000"/>
          <w:sz w:val="22"/>
          <w:szCs w:val="22"/>
        </w:rPr>
        <w:t xml:space="preserve"> </w:t>
      </w:r>
      <w:r w:rsidR="002E22BC" w:rsidRPr="002E22BC">
        <w:rPr>
          <w:rFonts w:eastAsia="Calibri"/>
          <w:color w:val="000000"/>
          <w:sz w:val="22"/>
          <w:szCs w:val="22"/>
        </w:rPr>
        <w:t xml:space="preserve">should be managed in the best ‘person-centred’ way possible by working to the framework set out in this document. Every effort should be made to cater for the specific identified needs of each service user, and wherever practicable to keep ‘friendship groups’ together and take time and great care to minimise disruption and maximise the time available for preparation. Any potential failure will also </w:t>
      </w:r>
      <w:proofErr w:type="gramStart"/>
      <w:r w:rsidR="002E22BC" w:rsidRPr="002E22BC">
        <w:rPr>
          <w:rFonts w:eastAsia="Calibri"/>
          <w:color w:val="000000"/>
          <w:sz w:val="22"/>
          <w:szCs w:val="22"/>
        </w:rPr>
        <w:t>be need</w:t>
      </w:r>
      <w:proofErr w:type="gramEnd"/>
      <w:r w:rsidR="002E22BC" w:rsidRPr="002E22BC">
        <w:rPr>
          <w:rFonts w:eastAsia="Calibri"/>
          <w:color w:val="000000"/>
          <w:sz w:val="22"/>
          <w:szCs w:val="22"/>
        </w:rPr>
        <w:t xml:space="preserve"> to be underpinned throughout by the principles of the </w:t>
      </w:r>
      <w:r w:rsidR="002E22BC" w:rsidRPr="002E22BC">
        <w:rPr>
          <w:rFonts w:eastAsia="Calibri"/>
          <w:iCs/>
          <w:color w:val="000000"/>
          <w:sz w:val="22"/>
          <w:szCs w:val="22"/>
        </w:rPr>
        <w:t>Mental Capacity Act 2005.</w:t>
      </w:r>
    </w:p>
    <w:p w:rsidR="002E22BC" w:rsidRPr="002E22BC" w:rsidRDefault="002E22BC" w:rsidP="002E22BC">
      <w:pPr>
        <w:autoSpaceDE w:val="0"/>
        <w:autoSpaceDN w:val="0"/>
        <w:adjustRightInd w:val="0"/>
        <w:rPr>
          <w:rFonts w:eastAsia="Calibri"/>
          <w:color w:val="000000"/>
          <w:sz w:val="22"/>
          <w:szCs w:val="22"/>
        </w:rPr>
      </w:pPr>
    </w:p>
    <w:p w:rsidR="002E22BC" w:rsidRPr="002E22BC" w:rsidRDefault="0003376B" w:rsidP="002E22BC">
      <w:pPr>
        <w:autoSpaceDE w:val="0"/>
        <w:autoSpaceDN w:val="0"/>
        <w:adjustRightInd w:val="0"/>
        <w:rPr>
          <w:rFonts w:eastAsia="Calibri"/>
          <w:color w:val="000000"/>
          <w:sz w:val="22"/>
          <w:szCs w:val="22"/>
        </w:rPr>
      </w:pPr>
      <w:r>
        <w:rPr>
          <w:rFonts w:eastAsia="Calibri"/>
          <w:color w:val="000000"/>
          <w:sz w:val="22"/>
          <w:szCs w:val="22"/>
        </w:rPr>
        <w:t>1.4</w:t>
      </w:r>
      <w:r>
        <w:rPr>
          <w:rFonts w:eastAsia="Calibri"/>
          <w:color w:val="000000"/>
          <w:sz w:val="22"/>
          <w:szCs w:val="22"/>
        </w:rPr>
        <w:tab/>
      </w:r>
      <w:r w:rsidR="002E22BC" w:rsidRPr="002E22BC">
        <w:rPr>
          <w:rFonts w:eastAsia="Calibri"/>
          <w:color w:val="000000"/>
          <w:sz w:val="22"/>
          <w:szCs w:val="22"/>
        </w:rPr>
        <w:t xml:space="preserve">Failures may be caused by </w:t>
      </w:r>
      <w:proofErr w:type="gramStart"/>
      <w:r w:rsidR="002E22BC" w:rsidRPr="002E22BC">
        <w:rPr>
          <w:rFonts w:eastAsia="Calibri"/>
          <w:color w:val="000000"/>
          <w:sz w:val="22"/>
          <w:szCs w:val="22"/>
        </w:rPr>
        <w:t>a number of</w:t>
      </w:r>
      <w:proofErr w:type="gramEnd"/>
      <w:r w:rsidR="002E22BC" w:rsidRPr="002E22BC">
        <w:rPr>
          <w:rFonts w:eastAsia="Calibri"/>
          <w:color w:val="000000"/>
          <w:sz w:val="22"/>
          <w:szCs w:val="22"/>
        </w:rPr>
        <w:t xml:space="preserve"> factors - for example:</w:t>
      </w:r>
    </w:p>
    <w:p w:rsidR="002E22BC" w:rsidRPr="002E22BC" w:rsidRDefault="002E22BC" w:rsidP="002E22BC">
      <w:pPr>
        <w:numPr>
          <w:ilvl w:val="0"/>
          <w:numId w:val="13"/>
        </w:numPr>
        <w:autoSpaceDE w:val="0"/>
        <w:autoSpaceDN w:val="0"/>
        <w:adjustRightInd w:val="0"/>
        <w:spacing w:after="200" w:line="276" w:lineRule="auto"/>
        <w:contextualSpacing/>
        <w:rPr>
          <w:rFonts w:eastAsia="Calibri"/>
          <w:color w:val="000000"/>
          <w:sz w:val="22"/>
          <w:szCs w:val="22"/>
        </w:rPr>
      </w:pPr>
      <w:r w:rsidRPr="002E22BC">
        <w:rPr>
          <w:rFonts w:eastAsia="Calibri"/>
          <w:color w:val="000000"/>
          <w:sz w:val="22"/>
          <w:szCs w:val="22"/>
        </w:rPr>
        <w:t>Closure by Regulators</w:t>
      </w:r>
    </w:p>
    <w:p w:rsidR="002E22BC" w:rsidRPr="002E22BC" w:rsidRDefault="002E22BC" w:rsidP="002E22BC">
      <w:pPr>
        <w:numPr>
          <w:ilvl w:val="0"/>
          <w:numId w:val="13"/>
        </w:numPr>
        <w:autoSpaceDE w:val="0"/>
        <w:autoSpaceDN w:val="0"/>
        <w:adjustRightInd w:val="0"/>
        <w:spacing w:after="200" w:line="276" w:lineRule="auto"/>
        <w:contextualSpacing/>
        <w:rPr>
          <w:rFonts w:eastAsia="Calibri"/>
          <w:color w:val="000000"/>
          <w:sz w:val="22"/>
          <w:szCs w:val="22"/>
        </w:rPr>
      </w:pPr>
      <w:r w:rsidRPr="002E22BC">
        <w:rPr>
          <w:rFonts w:eastAsia="Calibri"/>
          <w:color w:val="000000"/>
          <w:sz w:val="22"/>
          <w:szCs w:val="22"/>
        </w:rPr>
        <w:t>Termination of contract by Commissioners</w:t>
      </w:r>
    </w:p>
    <w:p w:rsidR="0003376B" w:rsidRDefault="002E22BC" w:rsidP="0003376B">
      <w:pPr>
        <w:numPr>
          <w:ilvl w:val="0"/>
          <w:numId w:val="13"/>
        </w:numPr>
        <w:autoSpaceDE w:val="0"/>
        <w:autoSpaceDN w:val="0"/>
        <w:adjustRightInd w:val="0"/>
        <w:spacing w:after="200" w:line="276" w:lineRule="auto"/>
        <w:contextualSpacing/>
        <w:rPr>
          <w:rFonts w:eastAsia="Calibri"/>
          <w:color w:val="000000"/>
          <w:sz w:val="22"/>
          <w:szCs w:val="22"/>
        </w:rPr>
      </w:pPr>
      <w:r w:rsidRPr="002E22BC">
        <w:rPr>
          <w:rFonts w:eastAsia="Calibri"/>
          <w:color w:val="000000"/>
          <w:sz w:val="22"/>
          <w:szCs w:val="22"/>
        </w:rPr>
        <w:t>Loss of premises due to damage</w:t>
      </w:r>
    </w:p>
    <w:p w:rsidR="002E22BC" w:rsidRPr="0003376B" w:rsidRDefault="002E22BC" w:rsidP="0003376B">
      <w:pPr>
        <w:numPr>
          <w:ilvl w:val="0"/>
          <w:numId w:val="13"/>
        </w:numPr>
        <w:autoSpaceDE w:val="0"/>
        <w:autoSpaceDN w:val="0"/>
        <w:adjustRightInd w:val="0"/>
        <w:spacing w:after="200" w:line="276" w:lineRule="auto"/>
        <w:contextualSpacing/>
        <w:rPr>
          <w:rFonts w:eastAsia="Calibri"/>
          <w:color w:val="000000"/>
          <w:sz w:val="22"/>
          <w:szCs w:val="22"/>
        </w:rPr>
      </w:pPr>
      <w:r w:rsidRPr="0003376B">
        <w:rPr>
          <w:rFonts w:eastAsia="Calibri"/>
          <w:color w:val="000000"/>
          <w:sz w:val="22"/>
          <w:szCs w:val="22"/>
        </w:rPr>
        <w:t>Closure by Owners due to increasing financial pressures; or the outright failure of their business leading to the appointment of a Corporate Insolvency Practitioner</w:t>
      </w:r>
      <w:r w:rsidR="0003376B" w:rsidRPr="0003376B">
        <w:rPr>
          <w:rFonts w:eastAsia="Calibri"/>
          <w:color w:val="000000"/>
          <w:sz w:val="22"/>
          <w:szCs w:val="22"/>
        </w:rPr>
        <w:t xml:space="preserve"> </w:t>
      </w:r>
      <w:r w:rsidRPr="0003376B">
        <w:rPr>
          <w:rFonts w:eastAsia="Calibri"/>
          <w:color w:val="000000"/>
          <w:sz w:val="22"/>
          <w:szCs w:val="22"/>
        </w:rPr>
        <w:t>(e.g. a Receiver, Administrator etc.).</w:t>
      </w:r>
    </w:p>
    <w:p w:rsidR="002E22BC" w:rsidRPr="002E22BC" w:rsidRDefault="002E22BC" w:rsidP="002E22BC">
      <w:pPr>
        <w:autoSpaceDE w:val="0"/>
        <w:autoSpaceDN w:val="0"/>
        <w:adjustRightInd w:val="0"/>
        <w:rPr>
          <w:rFonts w:eastAsia="Calibri"/>
          <w:color w:val="000000"/>
          <w:sz w:val="22"/>
          <w:szCs w:val="22"/>
        </w:rPr>
      </w:pPr>
    </w:p>
    <w:p w:rsidR="002E22BC" w:rsidRPr="002E22BC" w:rsidRDefault="0003376B" w:rsidP="0003376B">
      <w:pPr>
        <w:autoSpaceDE w:val="0"/>
        <w:autoSpaceDN w:val="0"/>
        <w:adjustRightInd w:val="0"/>
        <w:ind w:left="720" w:hanging="720"/>
        <w:rPr>
          <w:rFonts w:eastAsia="Calibri"/>
          <w:color w:val="000000"/>
          <w:sz w:val="22"/>
          <w:szCs w:val="22"/>
        </w:rPr>
      </w:pPr>
      <w:r>
        <w:rPr>
          <w:rFonts w:eastAsia="Calibri"/>
          <w:color w:val="000000"/>
          <w:sz w:val="22"/>
          <w:szCs w:val="22"/>
        </w:rPr>
        <w:t>1.5</w:t>
      </w:r>
      <w:r>
        <w:rPr>
          <w:rFonts w:eastAsia="Calibri"/>
          <w:color w:val="000000"/>
          <w:sz w:val="22"/>
          <w:szCs w:val="22"/>
        </w:rPr>
        <w:tab/>
      </w:r>
      <w:r w:rsidR="002E22BC" w:rsidRPr="002E22BC">
        <w:rPr>
          <w:rFonts w:eastAsia="Calibri"/>
          <w:color w:val="000000"/>
          <w:sz w:val="22"/>
          <w:szCs w:val="22"/>
        </w:rPr>
        <w:t>In the case of care home failures, any resulting requirement for the transfer of residents to alternative provision would be dependent on the assessed needs of each individual and the availability of spare capacity in the local market.</w:t>
      </w:r>
    </w:p>
    <w:p w:rsidR="002E22BC" w:rsidRPr="002E22BC" w:rsidRDefault="002E22BC" w:rsidP="002E22BC">
      <w:pPr>
        <w:autoSpaceDE w:val="0"/>
        <w:autoSpaceDN w:val="0"/>
        <w:adjustRightInd w:val="0"/>
        <w:rPr>
          <w:rFonts w:eastAsia="Calibri"/>
          <w:color w:val="000000"/>
          <w:sz w:val="22"/>
          <w:szCs w:val="22"/>
        </w:rPr>
      </w:pPr>
    </w:p>
    <w:p w:rsidR="002E22BC" w:rsidRPr="002E22BC" w:rsidRDefault="0003376B" w:rsidP="002E22BC">
      <w:pPr>
        <w:autoSpaceDE w:val="0"/>
        <w:autoSpaceDN w:val="0"/>
        <w:adjustRightInd w:val="0"/>
        <w:rPr>
          <w:rFonts w:eastAsia="Calibri"/>
          <w:color w:val="000000"/>
          <w:sz w:val="22"/>
          <w:szCs w:val="22"/>
        </w:rPr>
      </w:pPr>
      <w:r>
        <w:rPr>
          <w:rFonts w:eastAsia="Calibri"/>
          <w:color w:val="000000"/>
          <w:sz w:val="22"/>
          <w:szCs w:val="22"/>
        </w:rPr>
        <w:t>1.6</w:t>
      </w:r>
      <w:r>
        <w:rPr>
          <w:rFonts w:eastAsia="Calibri"/>
          <w:color w:val="000000"/>
          <w:sz w:val="22"/>
          <w:szCs w:val="22"/>
        </w:rPr>
        <w:tab/>
      </w:r>
      <w:r w:rsidR="002E22BC" w:rsidRPr="002E22BC">
        <w:rPr>
          <w:rFonts w:eastAsia="Calibri"/>
          <w:color w:val="000000"/>
          <w:sz w:val="22"/>
          <w:szCs w:val="22"/>
        </w:rPr>
        <w:t>Lead responsibilities for dealing with different categories of resident will be as follows</w:t>
      </w:r>
    </w:p>
    <w:p w:rsidR="0003376B" w:rsidRDefault="002E22BC" w:rsidP="0003376B">
      <w:pPr>
        <w:autoSpaceDE w:val="0"/>
        <w:autoSpaceDN w:val="0"/>
        <w:adjustRightInd w:val="0"/>
        <w:ind w:firstLine="720"/>
        <w:rPr>
          <w:rFonts w:eastAsia="Calibri"/>
          <w:color w:val="000000"/>
          <w:sz w:val="22"/>
          <w:szCs w:val="22"/>
        </w:rPr>
      </w:pPr>
      <w:r w:rsidRPr="002E22BC">
        <w:rPr>
          <w:rFonts w:eastAsia="Calibri"/>
          <w:color w:val="000000"/>
          <w:sz w:val="22"/>
          <w:szCs w:val="22"/>
        </w:rPr>
        <w:t xml:space="preserve">(see also </w:t>
      </w:r>
      <w:r w:rsidRPr="002E22BC">
        <w:rPr>
          <w:rFonts w:eastAsia="Calibri"/>
          <w:b/>
          <w:bCs/>
          <w:i/>
          <w:iCs/>
          <w:color w:val="000000"/>
          <w:sz w:val="22"/>
          <w:szCs w:val="22"/>
        </w:rPr>
        <w:t xml:space="preserve">Section </w:t>
      </w:r>
      <w:r w:rsidR="000C1295">
        <w:rPr>
          <w:rFonts w:eastAsia="Calibri"/>
          <w:b/>
          <w:bCs/>
          <w:i/>
          <w:iCs/>
          <w:color w:val="000000"/>
          <w:sz w:val="22"/>
          <w:szCs w:val="22"/>
        </w:rPr>
        <w:t xml:space="preserve">5 </w:t>
      </w:r>
      <w:r w:rsidRPr="002E22BC">
        <w:rPr>
          <w:rFonts w:eastAsia="Calibri"/>
          <w:color w:val="000000"/>
          <w:sz w:val="22"/>
          <w:szCs w:val="22"/>
        </w:rPr>
        <w:t>below):</w:t>
      </w:r>
    </w:p>
    <w:p w:rsidR="0003376B" w:rsidRDefault="002E22BC" w:rsidP="0003376B">
      <w:pPr>
        <w:numPr>
          <w:ilvl w:val="0"/>
          <w:numId w:val="20"/>
        </w:numPr>
        <w:autoSpaceDE w:val="0"/>
        <w:autoSpaceDN w:val="0"/>
        <w:adjustRightInd w:val="0"/>
        <w:rPr>
          <w:rFonts w:eastAsia="Calibri"/>
          <w:color w:val="000000"/>
          <w:sz w:val="22"/>
          <w:szCs w:val="22"/>
        </w:rPr>
      </w:pPr>
      <w:r w:rsidRPr="002E22BC">
        <w:rPr>
          <w:rFonts w:eastAsia="Calibri"/>
          <w:color w:val="000000"/>
          <w:sz w:val="22"/>
          <w:szCs w:val="22"/>
        </w:rPr>
        <w:t>‘Continuing Care’ funded – NHS</w:t>
      </w:r>
    </w:p>
    <w:p w:rsidR="0003376B" w:rsidRDefault="002E22BC" w:rsidP="0003376B">
      <w:pPr>
        <w:numPr>
          <w:ilvl w:val="0"/>
          <w:numId w:val="20"/>
        </w:numPr>
        <w:autoSpaceDE w:val="0"/>
        <w:autoSpaceDN w:val="0"/>
        <w:adjustRightInd w:val="0"/>
        <w:rPr>
          <w:rFonts w:eastAsia="Calibri"/>
          <w:color w:val="000000"/>
          <w:sz w:val="22"/>
          <w:szCs w:val="22"/>
        </w:rPr>
      </w:pPr>
      <w:r w:rsidRPr="0003376B">
        <w:rPr>
          <w:rFonts w:eastAsia="Calibri"/>
          <w:color w:val="000000"/>
          <w:sz w:val="22"/>
          <w:szCs w:val="22"/>
        </w:rPr>
        <w:t>Council-funded, joint and self-funded – Local Authority</w:t>
      </w:r>
    </w:p>
    <w:p w:rsidR="002E22BC" w:rsidRPr="0003376B" w:rsidRDefault="002E22BC" w:rsidP="0003376B">
      <w:pPr>
        <w:numPr>
          <w:ilvl w:val="0"/>
          <w:numId w:val="20"/>
        </w:numPr>
        <w:autoSpaceDE w:val="0"/>
        <w:autoSpaceDN w:val="0"/>
        <w:adjustRightInd w:val="0"/>
        <w:rPr>
          <w:rFonts w:eastAsia="Calibri"/>
          <w:color w:val="000000"/>
          <w:sz w:val="22"/>
          <w:szCs w:val="22"/>
        </w:rPr>
      </w:pPr>
      <w:r w:rsidRPr="0003376B">
        <w:rPr>
          <w:rFonts w:eastAsia="Calibri"/>
          <w:color w:val="000000"/>
          <w:sz w:val="22"/>
          <w:szCs w:val="22"/>
        </w:rPr>
        <w:t>‘Out of Area’ – Local Authority to identify relevant funding authority and agree responsibility for managing transfer</w:t>
      </w:r>
    </w:p>
    <w:p w:rsidR="002E22BC" w:rsidRPr="002E22BC" w:rsidRDefault="002E22BC" w:rsidP="002E22BC">
      <w:pPr>
        <w:autoSpaceDE w:val="0"/>
        <w:autoSpaceDN w:val="0"/>
        <w:adjustRightInd w:val="0"/>
        <w:rPr>
          <w:rFonts w:eastAsia="Calibri"/>
          <w:color w:val="000000"/>
          <w:sz w:val="22"/>
          <w:szCs w:val="22"/>
        </w:rPr>
      </w:pPr>
    </w:p>
    <w:p w:rsidR="002E22BC" w:rsidRPr="002E22BC" w:rsidRDefault="002E22BC" w:rsidP="002E22BC">
      <w:pPr>
        <w:autoSpaceDE w:val="0"/>
        <w:autoSpaceDN w:val="0"/>
        <w:adjustRightInd w:val="0"/>
        <w:rPr>
          <w:rFonts w:eastAsia="Calibri"/>
          <w:color w:val="000000"/>
          <w:sz w:val="22"/>
          <w:szCs w:val="22"/>
        </w:rPr>
      </w:pPr>
    </w:p>
    <w:p w:rsidR="002E22BC" w:rsidRPr="002E22BC" w:rsidRDefault="0003376B" w:rsidP="0003376B">
      <w:pPr>
        <w:autoSpaceDE w:val="0"/>
        <w:autoSpaceDN w:val="0"/>
        <w:adjustRightInd w:val="0"/>
        <w:ind w:left="720" w:hanging="720"/>
        <w:rPr>
          <w:rFonts w:eastAsia="Calibri"/>
          <w:color w:val="000000"/>
          <w:sz w:val="22"/>
          <w:szCs w:val="22"/>
        </w:rPr>
      </w:pPr>
      <w:r>
        <w:rPr>
          <w:rFonts w:eastAsia="Calibri"/>
          <w:color w:val="000000"/>
          <w:sz w:val="22"/>
          <w:szCs w:val="22"/>
        </w:rPr>
        <w:lastRenderedPageBreak/>
        <w:t>1.7</w:t>
      </w:r>
      <w:r>
        <w:rPr>
          <w:rFonts w:eastAsia="Calibri"/>
          <w:color w:val="000000"/>
          <w:sz w:val="22"/>
          <w:szCs w:val="22"/>
        </w:rPr>
        <w:tab/>
      </w:r>
      <w:r w:rsidR="002E22BC" w:rsidRPr="002E22BC">
        <w:rPr>
          <w:rFonts w:eastAsia="Calibri"/>
          <w:color w:val="000000"/>
          <w:sz w:val="22"/>
          <w:szCs w:val="22"/>
        </w:rPr>
        <w:t>Actual or prospective failure of a single provider imposes stress on a local care market, whereas the failure of a medium or large corporate Provider - often involving several Care Services in the same area at the same time - will present enormous challenges that may require the involvement of a number of NHS commissioners and Local Authorities to identify alternative capacity and to maintain service provision.</w:t>
      </w:r>
    </w:p>
    <w:p w:rsidR="002E22BC" w:rsidRPr="002E22BC" w:rsidRDefault="002E22BC" w:rsidP="002E22BC">
      <w:pPr>
        <w:autoSpaceDE w:val="0"/>
        <w:autoSpaceDN w:val="0"/>
        <w:adjustRightInd w:val="0"/>
        <w:rPr>
          <w:rFonts w:eastAsia="Calibri"/>
          <w:color w:val="000000"/>
          <w:sz w:val="22"/>
          <w:szCs w:val="22"/>
        </w:rPr>
      </w:pPr>
    </w:p>
    <w:p w:rsidR="002E22BC" w:rsidRPr="002E22BC" w:rsidRDefault="0003376B" w:rsidP="0003376B">
      <w:pPr>
        <w:autoSpaceDE w:val="0"/>
        <w:autoSpaceDN w:val="0"/>
        <w:adjustRightInd w:val="0"/>
        <w:ind w:left="720" w:hanging="720"/>
        <w:rPr>
          <w:rFonts w:eastAsia="Calibri"/>
          <w:color w:val="000000"/>
          <w:sz w:val="22"/>
          <w:szCs w:val="22"/>
        </w:rPr>
      </w:pPr>
      <w:r>
        <w:rPr>
          <w:rFonts w:eastAsia="Calibri"/>
          <w:b/>
          <w:bCs/>
          <w:color w:val="000000"/>
          <w:sz w:val="22"/>
          <w:szCs w:val="22"/>
        </w:rPr>
        <w:t>1.8</w:t>
      </w:r>
      <w:r>
        <w:rPr>
          <w:rFonts w:eastAsia="Calibri"/>
          <w:b/>
          <w:bCs/>
          <w:color w:val="000000"/>
          <w:sz w:val="22"/>
          <w:szCs w:val="22"/>
        </w:rPr>
        <w:tab/>
      </w:r>
      <w:r w:rsidR="002E22BC" w:rsidRPr="002E22BC">
        <w:rPr>
          <w:rFonts w:eastAsia="Calibri"/>
          <w:b/>
          <w:bCs/>
          <w:color w:val="000000"/>
          <w:sz w:val="22"/>
          <w:szCs w:val="22"/>
        </w:rPr>
        <w:t xml:space="preserve">It is recognised that every situation is </w:t>
      </w:r>
      <w:proofErr w:type="gramStart"/>
      <w:r w:rsidR="002E22BC" w:rsidRPr="002E22BC">
        <w:rPr>
          <w:rFonts w:eastAsia="Calibri"/>
          <w:b/>
          <w:bCs/>
          <w:color w:val="000000"/>
          <w:sz w:val="22"/>
          <w:szCs w:val="22"/>
        </w:rPr>
        <w:t>different</w:t>
      </w:r>
      <w:proofErr w:type="gramEnd"/>
      <w:r w:rsidR="002E22BC" w:rsidRPr="002E22BC">
        <w:rPr>
          <w:rFonts w:eastAsia="Calibri"/>
          <w:b/>
          <w:bCs/>
          <w:color w:val="000000"/>
          <w:sz w:val="22"/>
          <w:szCs w:val="22"/>
        </w:rPr>
        <w:t xml:space="preserve"> and it is up to the responsible statutory sector leads to decide the best approach for the situation presenting at the time, interpreting this Operational Procedure flexibly to suit the specifics of the case while still being guided by its principles. </w:t>
      </w:r>
      <w:r w:rsidR="002E22BC" w:rsidRPr="002E22BC">
        <w:rPr>
          <w:rFonts w:eastAsia="Calibri"/>
          <w:color w:val="000000"/>
          <w:sz w:val="22"/>
          <w:szCs w:val="22"/>
        </w:rPr>
        <w:t>Any case-specific ‘contingency’ or ‘resilience’ planning will to a large extent be determined by the time available prior to failure, and the Lead Officer will need to adapt procedures and use available resources to minimise disruption to service users as far as possible.</w:t>
      </w:r>
    </w:p>
    <w:p w:rsidR="002E22BC" w:rsidRPr="002E22BC" w:rsidRDefault="002E22BC" w:rsidP="002E22BC">
      <w:pPr>
        <w:autoSpaceDE w:val="0"/>
        <w:autoSpaceDN w:val="0"/>
        <w:adjustRightInd w:val="0"/>
        <w:rPr>
          <w:rFonts w:eastAsia="Calibri"/>
          <w:color w:val="000000"/>
          <w:sz w:val="22"/>
          <w:szCs w:val="22"/>
        </w:rPr>
      </w:pPr>
    </w:p>
    <w:p w:rsidR="002E22BC" w:rsidRPr="002E22BC" w:rsidRDefault="0003376B" w:rsidP="0003376B">
      <w:pPr>
        <w:autoSpaceDE w:val="0"/>
        <w:autoSpaceDN w:val="0"/>
        <w:adjustRightInd w:val="0"/>
        <w:ind w:left="720" w:hanging="720"/>
        <w:rPr>
          <w:rFonts w:eastAsia="Calibri"/>
          <w:color w:val="000000"/>
          <w:sz w:val="22"/>
          <w:szCs w:val="22"/>
        </w:rPr>
      </w:pPr>
      <w:r>
        <w:rPr>
          <w:rFonts w:eastAsia="Calibri"/>
          <w:color w:val="000000"/>
          <w:sz w:val="22"/>
          <w:szCs w:val="22"/>
        </w:rPr>
        <w:t>1.9</w:t>
      </w:r>
      <w:r>
        <w:rPr>
          <w:rFonts w:eastAsia="Calibri"/>
          <w:color w:val="000000"/>
          <w:sz w:val="22"/>
          <w:szCs w:val="22"/>
        </w:rPr>
        <w:tab/>
      </w:r>
      <w:r w:rsidR="002E22BC" w:rsidRPr="002E22BC">
        <w:rPr>
          <w:rFonts w:eastAsia="Calibri"/>
          <w:color w:val="000000"/>
          <w:sz w:val="22"/>
          <w:szCs w:val="22"/>
        </w:rPr>
        <w:t>Factors such as the cause of the failure, the timescale, local availability of provision and staffing resources, will all affect the feasibility of using a standard management approach - however, the Management Checklist included at the end of this procedure provides a useful framework.</w:t>
      </w:r>
    </w:p>
    <w:p w:rsidR="002E22BC" w:rsidRPr="002E22BC" w:rsidRDefault="002E22BC" w:rsidP="002E22BC">
      <w:pPr>
        <w:autoSpaceDE w:val="0"/>
        <w:autoSpaceDN w:val="0"/>
        <w:adjustRightInd w:val="0"/>
        <w:rPr>
          <w:rFonts w:eastAsia="Calibri"/>
          <w:b/>
          <w:bCs/>
          <w:color w:val="000000"/>
          <w:sz w:val="22"/>
          <w:szCs w:val="22"/>
        </w:rPr>
      </w:pPr>
    </w:p>
    <w:p w:rsidR="0003376B" w:rsidRDefault="0003376B" w:rsidP="0003376B">
      <w:pPr>
        <w:autoSpaceDE w:val="0"/>
        <w:autoSpaceDN w:val="0"/>
        <w:adjustRightInd w:val="0"/>
        <w:rPr>
          <w:b/>
          <w:bCs/>
          <w:color w:val="33CCCC"/>
          <w:sz w:val="40"/>
          <w:szCs w:val="40"/>
        </w:rPr>
      </w:pPr>
    </w:p>
    <w:p w:rsidR="0003376B" w:rsidRPr="002E22BC" w:rsidRDefault="0003376B" w:rsidP="0003376B">
      <w:pPr>
        <w:autoSpaceDE w:val="0"/>
        <w:autoSpaceDN w:val="0"/>
        <w:adjustRightInd w:val="0"/>
        <w:rPr>
          <w:rFonts w:eastAsia="Calibri"/>
          <w:b/>
          <w:bCs/>
          <w:color w:val="000000"/>
          <w:sz w:val="22"/>
          <w:szCs w:val="22"/>
        </w:rPr>
      </w:pPr>
      <w:r>
        <w:rPr>
          <w:b/>
          <w:bCs/>
          <w:color w:val="33CCCC"/>
          <w:sz w:val="40"/>
          <w:szCs w:val="40"/>
        </w:rPr>
        <w:t>2.</w:t>
      </w:r>
      <w:r>
        <w:rPr>
          <w:b/>
          <w:bCs/>
          <w:color w:val="33CCCC"/>
          <w:sz w:val="40"/>
          <w:szCs w:val="40"/>
        </w:rPr>
        <w:tab/>
        <w:t>Aim and Purpose of this Procedure</w:t>
      </w:r>
    </w:p>
    <w:p w:rsidR="002E22BC" w:rsidRPr="002E22BC" w:rsidRDefault="002E22BC" w:rsidP="002E22BC">
      <w:pPr>
        <w:autoSpaceDE w:val="0"/>
        <w:autoSpaceDN w:val="0"/>
        <w:adjustRightInd w:val="0"/>
        <w:rPr>
          <w:rFonts w:eastAsia="Calibri"/>
          <w:color w:val="000000"/>
          <w:sz w:val="22"/>
          <w:szCs w:val="22"/>
        </w:rPr>
      </w:pPr>
    </w:p>
    <w:p w:rsidR="002E22BC" w:rsidRPr="002E22BC" w:rsidRDefault="0003376B" w:rsidP="002E22BC">
      <w:pPr>
        <w:autoSpaceDE w:val="0"/>
        <w:autoSpaceDN w:val="0"/>
        <w:adjustRightInd w:val="0"/>
        <w:rPr>
          <w:rFonts w:eastAsia="Calibri"/>
          <w:color w:val="000000"/>
          <w:sz w:val="22"/>
          <w:szCs w:val="22"/>
        </w:rPr>
      </w:pPr>
      <w:r>
        <w:rPr>
          <w:rFonts w:eastAsia="Calibri"/>
          <w:color w:val="000000"/>
          <w:sz w:val="22"/>
          <w:szCs w:val="22"/>
        </w:rPr>
        <w:t>2.1</w:t>
      </w:r>
      <w:r>
        <w:rPr>
          <w:rFonts w:eastAsia="Calibri"/>
          <w:color w:val="000000"/>
          <w:sz w:val="22"/>
          <w:szCs w:val="22"/>
        </w:rPr>
        <w:tab/>
      </w:r>
      <w:r w:rsidR="002E22BC" w:rsidRPr="002E22BC">
        <w:rPr>
          <w:rFonts w:eastAsia="Calibri"/>
          <w:color w:val="000000"/>
          <w:sz w:val="22"/>
          <w:szCs w:val="22"/>
        </w:rPr>
        <w:t>The main aim of this document is to provide a framework for Managers to ensure:</w:t>
      </w:r>
    </w:p>
    <w:p w:rsidR="002E22BC" w:rsidRPr="002E22BC" w:rsidRDefault="002E22BC" w:rsidP="002E22BC">
      <w:pPr>
        <w:numPr>
          <w:ilvl w:val="0"/>
          <w:numId w:val="15"/>
        </w:numPr>
        <w:autoSpaceDE w:val="0"/>
        <w:autoSpaceDN w:val="0"/>
        <w:adjustRightInd w:val="0"/>
        <w:spacing w:after="200" w:line="276" w:lineRule="auto"/>
        <w:contextualSpacing/>
        <w:rPr>
          <w:rFonts w:eastAsia="Calibri"/>
          <w:color w:val="000000"/>
          <w:sz w:val="22"/>
          <w:szCs w:val="22"/>
        </w:rPr>
      </w:pPr>
      <w:r w:rsidRPr="002E22BC">
        <w:rPr>
          <w:rFonts w:eastAsia="Calibri"/>
          <w:color w:val="000000"/>
          <w:sz w:val="22"/>
          <w:szCs w:val="22"/>
        </w:rPr>
        <w:t>the health and the emotional wellbeing, safety and welfare of the vulnerable service users that are affected, and of their families and carers</w:t>
      </w:r>
    </w:p>
    <w:p w:rsidR="002E22BC" w:rsidRPr="002E22BC" w:rsidRDefault="002E22BC" w:rsidP="002E22BC">
      <w:pPr>
        <w:numPr>
          <w:ilvl w:val="0"/>
          <w:numId w:val="15"/>
        </w:numPr>
        <w:autoSpaceDE w:val="0"/>
        <w:autoSpaceDN w:val="0"/>
        <w:adjustRightInd w:val="0"/>
        <w:spacing w:after="200" w:line="276" w:lineRule="auto"/>
        <w:contextualSpacing/>
        <w:rPr>
          <w:rFonts w:eastAsia="Calibri"/>
          <w:color w:val="000000"/>
          <w:sz w:val="22"/>
          <w:szCs w:val="22"/>
        </w:rPr>
      </w:pPr>
      <w:r w:rsidRPr="002E22BC">
        <w:rPr>
          <w:rFonts w:eastAsia="Calibri"/>
          <w:color w:val="000000"/>
          <w:sz w:val="22"/>
          <w:szCs w:val="22"/>
        </w:rPr>
        <w:t>effective coordination and communication between all parties involved in the proposed and/or actual failure arrangements</w:t>
      </w:r>
    </w:p>
    <w:p w:rsidR="002E22BC" w:rsidRPr="002E22BC" w:rsidRDefault="002E22BC" w:rsidP="002E22BC">
      <w:pPr>
        <w:autoSpaceDE w:val="0"/>
        <w:autoSpaceDN w:val="0"/>
        <w:adjustRightInd w:val="0"/>
        <w:rPr>
          <w:rFonts w:eastAsia="Calibri"/>
          <w:color w:val="000000"/>
          <w:sz w:val="22"/>
          <w:szCs w:val="22"/>
        </w:rPr>
      </w:pPr>
    </w:p>
    <w:p w:rsidR="002E22BC" w:rsidRPr="002E22BC" w:rsidRDefault="0003376B" w:rsidP="0003376B">
      <w:pPr>
        <w:autoSpaceDE w:val="0"/>
        <w:autoSpaceDN w:val="0"/>
        <w:adjustRightInd w:val="0"/>
        <w:ind w:left="720" w:hanging="720"/>
        <w:rPr>
          <w:rFonts w:eastAsia="Calibri"/>
          <w:color w:val="000000"/>
          <w:sz w:val="22"/>
          <w:szCs w:val="22"/>
        </w:rPr>
      </w:pPr>
      <w:r>
        <w:rPr>
          <w:rFonts w:eastAsia="Calibri"/>
          <w:color w:val="000000"/>
          <w:sz w:val="22"/>
          <w:szCs w:val="22"/>
        </w:rPr>
        <w:t>2.2</w:t>
      </w:r>
      <w:r>
        <w:rPr>
          <w:rFonts w:eastAsia="Calibri"/>
          <w:color w:val="000000"/>
          <w:sz w:val="22"/>
          <w:szCs w:val="22"/>
        </w:rPr>
        <w:tab/>
      </w:r>
      <w:r w:rsidR="002E22BC" w:rsidRPr="002E22BC">
        <w:rPr>
          <w:rFonts w:eastAsia="Calibri"/>
          <w:color w:val="000000"/>
          <w:sz w:val="22"/>
          <w:szCs w:val="22"/>
        </w:rPr>
        <w:t>This Procedure identifies actions in the event of an unplanned or potential care provider failure, including the officers responsible for these actions.</w:t>
      </w:r>
    </w:p>
    <w:p w:rsidR="002E22BC" w:rsidRPr="002E22BC" w:rsidRDefault="002E22BC" w:rsidP="002E22BC">
      <w:pPr>
        <w:autoSpaceDE w:val="0"/>
        <w:autoSpaceDN w:val="0"/>
        <w:adjustRightInd w:val="0"/>
        <w:rPr>
          <w:rFonts w:eastAsia="Calibri"/>
          <w:color w:val="000000"/>
          <w:sz w:val="22"/>
          <w:szCs w:val="22"/>
        </w:rPr>
      </w:pPr>
    </w:p>
    <w:p w:rsidR="002E22BC" w:rsidRPr="002E22BC" w:rsidRDefault="0003376B" w:rsidP="0003376B">
      <w:pPr>
        <w:autoSpaceDE w:val="0"/>
        <w:autoSpaceDN w:val="0"/>
        <w:adjustRightInd w:val="0"/>
        <w:ind w:left="720" w:hanging="720"/>
        <w:rPr>
          <w:rFonts w:eastAsia="Calibri"/>
          <w:color w:val="000000"/>
          <w:sz w:val="22"/>
          <w:szCs w:val="22"/>
        </w:rPr>
      </w:pPr>
      <w:r>
        <w:rPr>
          <w:rFonts w:eastAsia="Calibri"/>
          <w:color w:val="000000"/>
          <w:sz w:val="22"/>
          <w:szCs w:val="22"/>
        </w:rPr>
        <w:t>2.3</w:t>
      </w:r>
      <w:r>
        <w:rPr>
          <w:rFonts w:eastAsia="Calibri"/>
          <w:color w:val="000000"/>
          <w:sz w:val="22"/>
          <w:szCs w:val="22"/>
        </w:rPr>
        <w:tab/>
      </w:r>
      <w:r w:rsidR="002E22BC" w:rsidRPr="002E22BC">
        <w:rPr>
          <w:rFonts w:eastAsia="Calibri"/>
          <w:color w:val="000000"/>
          <w:sz w:val="22"/>
          <w:szCs w:val="22"/>
        </w:rPr>
        <w:t>It is intended as a generic approach to situations of this type and should therefore form part of, and be read in conjunction with, a Resilience or Contingency Plan dealing with the specific circumstances of each case.</w:t>
      </w:r>
    </w:p>
    <w:p w:rsidR="002E22BC" w:rsidRPr="002E22BC" w:rsidRDefault="002E22BC" w:rsidP="002E22BC">
      <w:pPr>
        <w:autoSpaceDE w:val="0"/>
        <w:autoSpaceDN w:val="0"/>
        <w:adjustRightInd w:val="0"/>
        <w:rPr>
          <w:rFonts w:eastAsia="Calibri"/>
          <w:color w:val="000000"/>
          <w:sz w:val="22"/>
          <w:szCs w:val="22"/>
        </w:rPr>
      </w:pPr>
    </w:p>
    <w:p w:rsidR="002E22BC" w:rsidRPr="002E22BC" w:rsidRDefault="0003376B" w:rsidP="0003376B">
      <w:pPr>
        <w:autoSpaceDE w:val="0"/>
        <w:autoSpaceDN w:val="0"/>
        <w:adjustRightInd w:val="0"/>
        <w:ind w:left="720" w:hanging="720"/>
        <w:rPr>
          <w:rFonts w:eastAsia="Calibri"/>
          <w:color w:val="000000"/>
          <w:sz w:val="22"/>
          <w:szCs w:val="22"/>
        </w:rPr>
      </w:pPr>
      <w:r>
        <w:rPr>
          <w:rFonts w:eastAsia="Calibri"/>
          <w:color w:val="000000"/>
          <w:sz w:val="22"/>
          <w:szCs w:val="22"/>
        </w:rPr>
        <w:t>2.4</w:t>
      </w:r>
      <w:r>
        <w:rPr>
          <w:rFonts w:eastAsia="Calibri"/>
          <w:color w:val="000000"/>
          <w:sz w:val="22"/>
          <w:szCs w:val="22"/>
        </w:rPr>
        <w:tab/>
      </w:r>
      <w:r w:rsidR="002E22BC" w:rsidRPr="002E22BC">
        <w:rPr>
          <w:rFonts w:eastAsia="Calibri"/>
          <w:color w:val="000000"/>
          <w:sz w:val="22"/>
          <w:szCs w:val="22"/>
        </w:rPr>
        <w:t>In the case of unplanned failures affecting a major service Provider that overwhelms the ability of the local authority and the NHS being able to relocate service users, consideration may need to be given to activating Emergency Planning procedures.</w:t>
      </w:r>
    </w:p>
    <w:p w:rsidR="002E22BC" w:rsidRPr="002E22BC" w:rsidRDefault="002E22BC" w:rsidP="002E22BC">
      <w:pPr>
        <w:autoSpaceDE w:val="0"/>
        <w:autoSpaceDN w:val="0"/>
        <w:adjustRightInd w:val="0"/>
        <w:rPr>
          <w:rFonts w:eastAsia="Calibri"/>
          <w:color w:val="000000"/>
          <w:sz w:val="22"/>
          <w:szCs w:val="22"/>
        </w:rPr>
      </w:pPr>
    </w:p>
    <w:p w:rsidR="002E22BC" w:rsidRPr="002E22BC" w:rsidRDefault="0003376B" w:rsidP="0003376B">
      <w:pPr>
        <w:autoSpaceDE w:val="0"/>
        <w:autoSpaceDN w:val="0"/>
        <w:adjustRightInd w:val="0"/>
        <w:ind w:left="720" w:hanging="720"/>
        <w:rPr>
          <w:rFonts w:eastAsia="Calibri"/>
          <w:color w:val="000000"/>
          <w:sz w:val="22"/>
          <w:szCs w:val="22"/>
        </w:rPr>
      </w:pPr>
      <w:r>
        <w:rPr>
          <w:rFonts w:eastAsia="Calibri"/>
          <w:color w:val="000000"/>
          <w:sz w:val="22"/>
          <w:szCs w:val="22"/>
        </w:rPr>
        <w:t>2.5</w:t>
      </w:r>
      <w:r>
        <w:rPr>
          <w:rFonts w:eastAsia="Calibri"/>
          <w:color w:val="000000"/>
          <w:sz w:val="22"/>
          <w:szCs w:val="22"/>
        </w:rPr>
        <w:tab/>
      </w:r>
      <w:r w:rsidR="002E22BC" w:rsidRPr="002E22BC">
        <w:rPr>
          <w:rFonts w:eastAsia="Calibri"/>
          <w:color w:val="000000"/>
          <w:sz w:val="22"/>
          <w:szCs w:val="22"/>
        </w:rPr>
        <w:t>The procedure for emergency failures resulting from fire, flooding, explosion etc. will be dealt with as part of major Emergency Planning responses (if required), and care providers business continuity plans.</w:t>
      </w:r>
    </w:p>
    <w:p w:rsidR="002E22BC" w:rsidRPr="002E22BC" w:rsidRDefault="002E22BC" w:rsidP="002E22BC">
      <w:pPr>
        <w:autoSpaceDE w:val="0"/>
        <w:autoSpaceDN w:val="0"/>
        <w:adjustRightInd w:val="0"/>
        <w:rPr>
          <w:rFonts w:eastAsia="Calibri"/>
          <w:b/>
          <w:bCs/>
          <w:color w:val="000000"/>
          <w:sz w:val="22"/>
          <w:szCs w:val="22"/>
        </w:rPr>
      </w:pPr>
    </w:p>
    <w:p w:rsidR="0003376B" w:rsidRDefault="0003376B" w:rsidP="0003376B">
      <w:pPr>
        <w:autoSpaceDE w:val="0"/>
        <w:autoSpaceDN w:val="0"/>
        <w:adjustRightInd w:val="0"/>
        <w:rPr>
          <w:b/>
          <w:bCs/>
          <w:color w:val="33CCCC"/>
          <w:sz w:val="40"/>
          <w:szCs w:val="40"/>
        </w:rPr>
      </w:pPr>
    </w:p>
    <w:p w:rsidR="0003376B" w:rsidRPr="002E22BC" w:rsidRDefault="0003376B" w:rsidP="0003376B">
      <w:pPr>
        <w:autoSpaceDE w:val="0"/>
        <w:autoSpaceDN w:val="0"/>
        <w:adjustRightInd w:val="0"/>
        <w:rPr>
          <w:rFonts w:eastAsia="Calibri"/>
          <w:b/>
          <w:bCs/>
          <w:color w:val="000000"/>
          <w:sz w:val="22"/>
          <w:szCs w:val="22"/>
        </w:rPr>
      </w:pPr>
      <w:r>
        <w:rPr>
          <w:b/>
          <w:bCs/>
          <w:color w:val="33CCCC"/>
          <w:sz w:val="40"/>
          <w:szCs w:val="40"/>
        </w:rPr>
        <w:t>3.</w:t>
      </w:r>
      <w:r>
        <w:rPr>
          <w:b/>
          <w:bCs/>
          <w:color w:val="33CCCC"/>
          <w:sz w:val="40"/>
          <w:szCs w:val="40"/>
        </w:rPr>
        <w:tab/>
        <w:t>Definition of Failure</w:t>
      </w:r>
    </w:p>
    <w:p w:rsidR="002E22BC" w:rsidRPr="002E22BC" w:rsidRDefault="002E22BC" w:rsidP="002E22BC">
      <w:pPr>
        <w:autoSpaceDE w:val="0"/>
        <w:autoSpaceDN w:val="0"/>
        <w:adjustRightInd w:val="0"/>
        <w:rPr>
          <w:rFonts w:eastAsia="Calibri"/>
          <w:color w:val="000000"/>
          <w:sz w:val="22"/>
          <w:szCs w:val="22"/>
        </w:rPr>
      </w:pPr>
    </w:p>
    <w:p w:rsidR="002E22BC" w:rsidRPr="002E22BC" w:rsidRDefault="0003376B" w:rsidP="002E22BC">
      <w:pPr>
        <w:autoSpaceDE w:val="0"/>
        <w:autoSpaceDN w:val="0"/>
        <w:adjustRightInd w:val="0"/>
        <w:rPr>
          <w:rFonts w:eastAsia="Calibri"/>
          <w:color w:val="000000"/>
          <w:sz w:val="22"/>
          <w:szCs w:val="22"/>
        </w:rPr>
      </w:pPr>
      <w:r>
        <w:rPr>
          <w:rFonts w:eastAsia="Calibri"/>
          <w:color w:val="000000"/>
          <w:sz w:val="22"/>
          <w:szCs w:val="22"/>
        </w:rPr>
        <w:t>3.1</w:t>
      </w:r>
      <w:r>
        <w:rPr>
          <w:rFonts w:eastAsia="Calibri"/>
          <w:color w:val="000000"/>
          <w:sz w:val="22"/>
          <w:szCs w:val="22"/>
        </w:rPr>
        <w:tab/>
      </w:r>
      <w:r w:rsidR="002E22BC" w:rsidRPr="002E22BC">
        <w:rPr>
          <w:rFonts w:eastAsia="Calibri"/>
          <w:color w:val="000000"/>
          <w:sz w:val="22"/>
          <w:szCs w:val="22"/>
        </w:rPr>
        <w:t>This procedure includes all failures and all types of care provision.</w:t>
      </w:r>
    </w:p>
    <w:p w:rsidR="002E22BC" w:rsidRPr="002E22BC" w:rsidRDefault="002E22BC" w:rsidP="002E22BC">
      <w:pPr>
        <w:autoSpaceDE w:val="0"/>
        <w:autoSpaceDN w:val="0"/>
        <w:adjustRightInd w:val="0"/>
        <w:rPr>
          <w:rFonts w:eastAsia="Calibri"/>
          <w:color w:val="000000"/>
          <w:sz w:val="22"/>
          <w:szCs w:val="22"/>
        </w:rPr>
      </w:pPr>
    </w:p>
    <w:p w:rsidR="002E22BC" w:rsidRPr="002E22BC" w:rsidRDefault="0003376B" w:rsidP="0003376B">
      <w:pPr>
        <w:autoSpaceDE w:val="0"/>
        <w:autoSpaceDN w:val="0"/>
        <w:adjustRightInd w:val="0"/>
        <w:ind w:left="720" w:hanging="720"/>
        <w:rPr>
          <w:rFonts w:eastAsia="Calibri"/>
          <w:color w:val="000000"/>
          <w:sz w:val="22"/>
          <w:szCs w:val="22"/>
        </w:rPr>
      </w:pPr>
      <w:r>
        <w:rPr>
          <w:rFonts w:eastAsia="Calibri"/>
          <w:color w:val="000000"/>
          <w:sz w:val="22"/>
          <w:szCs w:val="22"/>
        </w:rPr>
        <w:t>3.2</w:t>
      </w:r>
      <w:r>
        <w:rPr>
          <w:rFonts w:eastAsia="Calibri"/>
          <w:color w:val="000000"/>
          <w:sz w:val="22"/>
          <w:szCs w:val="22"/>
        </w:rPr>
        <w:tab/>
      </w:r>
      <w:r w:rsidR="002E22BC" w:rsidRPr="002E22BC">
        <w:rPr>
          <w:rFonts w:eastAsia="Calibri"/>
          <w:color w:val="000000"/>
          <w:sz w:val="22"/>
          <w:szCs w:val="22"/>
        </w:rPr>
        <w:t xml:space="preserve">The failure may be as a result of a decision by the Care Quality Commission (CQC) under their powers to require an emergency closure; or through a decision by commissioners to decommission care (e.g. as a result of a major event such as </w:t>
      </w:r>
      <w:r w:rsidR="002E22BC" w:rsidRPr="002E22BC">
        <w:rPr>
          <w:rFonts w:eastAsia="Calibri"/>
          <w:color w:val="000000"/>
          <w:sz w:val="22"/>
          <w:szCs w:val="22"/>
        </w:rPr>
        <w:lastRenderedPageBreak/>
        <w:t>serious safeguarding concerns), resulting in the care provision closing. This may also cover other failures, for example due to an emergency e.g. infection control, flooding etc.; or due to a decision by the Provider (or any Corporate Insolvency Practitioner that has been appointed) to cease trading.</w:t>
      </w:r>
    </w:p>
    <w:p w:rsidR="002E22BC" w:rsidRPr="002E22BC" w:rsidRDefault="002E22BC" w:rsidP="002E22BC">
      <w:pPr>
        <w:autoSpaceDE w:val="0"/>
        <w:autoSpaceDN w:val="0"/>
        <w:adjustRightInd w:val="0"/>
        <w:rPr>
          <w:rFonts w:eastAsia="Calibri"/>
          <w:color w:val="000000"/>
          <w:sz w:val="22"/>
          <w:szCs w:val="22"/>
        </w:rPr>
      </w:pPr>
    </w:p>
    <w:p w:rsidR="002E22BC" w:rsidRPr="002E22BC" w:rsidRDefault="0003376B" w:rsidP="0003376B">
      <w:pPr>
        <w:autoSpaceDE w:val="0"/>
        <w:autoSpaceDN w:val="0"/>
        <w:adjustRightInd w:val="0"/>
        <w:ind w:left="720" w:hanging="720"/>
        <w:rPr>
          <w:rFonts w:eastAsia="Calibri"/>
          <w:color w:val="000000"/>
          <w:sz w:val="22"/>
          <w:szCs w:val="22"/>
        </w:rPr>
      </w:pPr>
      <w:r>
        <w:rPr>
          <w:rFonts w:eastAsia="Calibri"/>
          <w:color w:val="000000"/>
          <w:sz w:val="22"/>
          <w:szCs w:val="22"/>
        </w:rPr>
        <w:t>3.3</w:t>
      </w:r>
      <w:r>
        <w:rPr>
          <w:rFonts w:eastAsia="Calibri"/>
          <w:color w:val="000000"/>
          <w:sz w:val="22"/>
          <w:szCs w:val="22"/>
        </w:rPr>
        <w:tab/>
      </w:r>
      <w:r w:rsidR="002E22BC" w:rsidRPr="002E22BC">
        <w:rPr>
          <w:rFonts w:eastAsia="Calibri"/>
          <w:color w:val="000000"/>
          <w:sz w:val="22"/>
          <w:szCs w:val="22"/>
        </w:rPr>
        <w:t>However, it is intended that this Procedure is also implemented as part of a Contingency or Resilience Plan in situations where failure is a serious prospect but is not yet confirmed; or where the timescale before prospective or actual failure cannot yet reasonably be determined. Reference should be made to the Management Checklist to determine which sections are relevant in the specific circumstances of the current case.</w:t>
      </w:r>
    </w:p>
    <w:p w:rsidR="002E22BC" w:rsidRDefault="002E22BC" w:rsidP="002E22BC">
      <w:pPr>
        <w:autoSpaceDE w:val="0"/>
        <w:autoSpaceDN w:val="0"/>
        <w:adjustRightInd w:val="0"/>
        <w:rPr>
          <w:rFonts w:eastAsia="Calibri"/>
          <w:b/>
          <w:bCs/>
          <w:color w:val="000000"/>
          <w:sz w:val="22"/>
          <w:szCs w:val="22"/>
        </w:rPr>
      </w:pPr>
    </w:p>
    <w:p w:rsidR="0003376B" w:rsidRPr="002E22BC" w:rsidRDefault="0003376B" w:rsidP="002E22BC">
      <w:pPr>
        <w:autoSpaceDE w:val="0"/>
        <w:autoSpaceDN w:val="0"/>
        <w:adjustRightInd w:val="0"/>
        <w:rPr>
          <w:rFonts w:eastAsia="Calibri"/>
          <w:b/>
          <w:bCs/>
          <w:color w:val="000000"/>
          <w:sz w:val="22"/>
          <w:szCs w:val="22"/>
        </w:rPr>
      </w:pPr>
    </w:p>
    <w:p w:rsidR="002E22BC" w:rsidRPr="002E22BC" w:rsidRDefault="0003376B" w:rsidP="002E22BC">
      <w:pPr>
        <w:autoSpaceDE w:val="0"/>
        <w:autoSpaceDN w:val="0"/>
        <w:adjustRightInd w:val="0"/>
        <w:rPr>
          <w:rFonts w:eastAsia="Calibri"/>
          <w:b/>
          <w:bCs/>
          <w:color w:val="000000"/>
          <w:sz w:val="22"/>
          <w:szCs w:val="22"/>
        </w:rPr>
      </w:pPr>
      <w:r>
        <w:rPr>
          <w:b/>
          <w:bCs/>
          <w:color w:val="33CCCC"/>
          <w:sz w:val="40"/>
          <w:szCs w:val="40"/>
        </w:rPr>
        <w:t>4.</w:t>
      </w:r>
      <w:r>
        <w:rPr>
          <w:b/>
          <w:bCs/>
          <w:color w:val="33CCCC"/>
          <w:sz w:val="40"/>
          <w:szCs w:val="40"/>
        </w:rPr>
        <w:tab/>
        <w:t>Activation of the Procedure</w:t>
      </w:r>
    </w:p>
    <w:p w:rsidR="002E22BC" w:rsidRPr="002E22BC" w:rsidRDefault="002E22BC" w:rsidP="002E22BC">
      <w:pPr>
        <w:autoSpaceDE w:val="0"/>
        <w:autoSpaceDN w:val="0"/>
        <w:adjustRightInd w:val="0"/>
        <w:rPr>
          <w:rFonts w:eastAsia="Calibri"/>
          <w:color w:val="000000"/>
          <w:sz w:val="22"/>
          <w:szCs w:val="22"/>
        </w:rPr>
      </w:pPr>
    </w:p>
    <w:p w:rsidR="002E22BC" w:rsidRPr="002E22BC" w:rsidRDefault="0003376B" w:rsidP="0003376B">
      <w:pPr>
        <w:autoSpaceDE w:val="0"/>
        <w:autoSpaceDN w:val="0"/>
        <w:adjustRightInd w:val="0"/>
        <w:ind w:left="720" w:hanging="720"/>
        <w:rPr>
          <w:rFonts w:eastAsia="Calibri"/>
          <w:color w:val="000000"/>
          <w:sz w:val="22"/>
          <w:szCs w:val="22"/>
        </w:rPr>
      </w:pPr>
      <w:r>
        <w:rPr>
          <w:rFonts w:eastAsia="Calibri"/>
          <w:color w:val="000000"/>
          <w:sz w:val="22"/>
          <w:szCs w:val="22"/>
        </w:rPr>
        <w:t>4.1</w:t>
      </w:r>
      <w:r>
        <w:rPr>
          <w:rFonts w:eastAsia="Calibri"/>
          <w:color w:val="000000"/>
          <w:sz w:val="22"/>
          <w:szCs w:val="22"/>
        </w:rPr>
        <w:tab/>
      </w:r>
      <w:r w:rsidR="002E22BC" w:rsidRPr="002E22BC">
        <w:rPr>
          <w:rFonts w:eastAsia="Calibri"/>
          <w:color w:val="000000"/>
          <w:sz w:val="22"/>
          <w:szCs w:val="22"/>
        </w:rPr>
        <w:t>The decision that results in a failure of Care Provision may come from a variety of sources; for example:</w:t>
      </w:r>
    </w:p>
    <w:p w:rsidR="002E22BC" w:rsidRPr="002E22BC" w:rsidRDefault="002E22BC" w:rsidP="0003376B">
      <w:pPr>
        <w:numPr>
          <w:ilvl w:val="0"/>
          <w:numId w:val="16"/>
        </w:numPr>
        <w:autoSpaceDE w:val="0"/>
        <w:autoSpaceDN w:val="0"/>
        <w:adjustRightInd w:val="0"/>
        <w:spacing w:after="200"/>
        <w:contextualSpacing/>
        <w:rPr>
          <w:rFonts w:eastAsia="Calibri"/>
          <w:color w:val="000000"/>
          <w:sz w:val="22"/>
          <w:szCs w:val="22"/>
        </w:rPr>
      </w:pPr>
      <w:r w:rsidRPr="002E22BC">
        <w:rPr>
          <w:rFonts w:eastAsia="Calibri"/>
          <w:color w:val="000000"/>
          <w:sz w:val="22"/>
          <w:szCs w:val="22"/>
        </w:rPr>
        <w:t>It may be invoked by the Care Quality Commission under its powers.</w:t>
      </w:r>
    </w:p>
    <w:p w:rsidR="002E22BC" w:rsidRPr="002E22BC" w:rsidRDefault="002E22BC" w:rsidP="0003376B">
      <w:pPr>
        <w:numPr>
          <w:ilvl w:val="0"/>
          <w:numId w:val="16"/>
        </w:numPr>
        <w:autoSpaceDE w:val="0"/>
        <w:autoSpaceDN w:val="0"/>
        <w:adjustRightInd w:val="0"/>
        <w:spacing w:after="200"/>
        <w:contextualSpacing/>
        <w:rPr>
          <w:rFonts w:eastAsia="Calibri"/>
          <w:color w:val="000000"/>
          <w:sz w:val="22"/>
          <w:szCs w:val="22"/>
        </w:rPr>
      </w:pPr>
      <w:r w:rsidRPr="002E22BC">
        <w:rPr>
          <w:rFonts w:eastAsia="Calibri"/>
          <w:color w:val="000000"/>
          <w:sz w:val="22"/>
          <w:szCs w:val="22"/>
        </w:rPr>
        <w:t>A decision to decommission care leading to failure may be taken by Commissioners. The formal decision to activate this Procedure will come from the same lead personnel, and the expectation is that the Council and the NHS will agree activation and work in partnership.</w:t>
      </w:r>
    </w:p>
    <w:p w:rsidR="002E22BC" w:rsidRPr="002E22BC" w:rsidRDefault="002E22BC" w:rsidP="0003376B">
      <w:pPr>
        <w:numPr>
          <w:ilvl w:val="0"/>
          <w:numId w:val="16"/>
        </w:numPr>
        <w:autoSpaceDE w:val="0"/>
        <w:autoSpaceDN w:val="0"/>
        <w:adjustRightInd w:val="0"/>
        <w:spacing w:after="200"/>
        <w:contextualSpacing/>
        <w:rPr>
          <w:rFonts w:eastAsia="Calibri"/>
          <w:color w:val="000000"/>
          <w:sz w:val="22"/>
          <w:szCs w:val="22"/>
        </w:rPr>
      </w:pPr>
      <w:r w:rsidRPr="002E22BC">
        <w:rPr>
          <w:rFonts w:eastAsia="Calibri"/>
          <w:color w:val="000000"/>
          <w:sz w:val="22"/>
          <w:szCs w:val="22"/>
        </w:rPr>
        <w:t>The Provider may give the appropriate ‘Contract Termination Notice’ period under their Contract.</w:t>
      </w:r>
    </w:p>
    <w:p w:rsidR="002E22BC" w:rsidRPr="002E22BC" w:rsidRDefault="002E22BC" w:rsidP="0003376B">
      <w:pPr>
        <w:numPr>
          <w:ilvl w:val="0"/>
          <w:numId w:val="16"/>
        </w:numPr>
        <w:autoSpaceDE w:val="0"/>
        <w:autoSpaceDN w:val="0"/>
        <w:adjustRightInd w:val="0"/>
        <w:spacing w:after="200"/>
        <w:contextualSpacing/>
        <w:rPr>
          <w:rFonts w:eastAsia="Calibri"/>
          <w:color w:val="000000"/>
          <w:sz w:val="22"/>
          <w:szCs w:val="22"/>
        </w:rPr>
      </w:pPr>
      <w:r w:rsidRPr="002E22BC">
        <w:rPr>
          <w:rFonts w:eastAsia="Calibri"/>
          <w:color w:val="000000"/>
          <w:sz w:val="22"/>
          <w:szCs w:val="22"/>
        </w:rPr>
        <w:t>The Provider may themselves decide that the financial position of the individual service, or their overall portfolio of services, is becoming so very acute that it cannot continue to operate for a period sufficient to market the business and attract a new owner, nor to effect a planned ‘orderly run-down’ of the operation, i.e. one that would probably require a timescale of some months before failure.</w:t>
      </w:r>
    </w:p>
    <w:p w:rsidR="002E22BC" w:rsidRPr="002E22BC" w:rsidRDefault="002E22BC" w:rsidP="0003376B">
      <w:pPr>
        <w:numPr>
          <w:ilvl w:val="0"/>
          <w:numId w:val="16"/>
        </w:numPr>
        <w:autoSpaceDE w:val="0"/>
        <w:autoSpaceDN w:val="0"/>
        <w:adjustRightInd w:val="0"/>
        <w:spacing w:after="200"/>
        <w:contextualSpacing/>
        <w:rPr>
          <w:rFonts w:eastAsia="Calibri"/>
          <w:color w:val="000000"/>
          <w:sz w:val="22"/>
          <w:szCs w:val="22"/>
        </w:rPr>
      </w:pPr>
      <w:r w:rsidRPr="002E22BC">
        <w:rPr>
          <w:rFonts w:eastAsia="Calibri"/>
          <w:color w:val="000000"/>
          <w:sz w:val="22"/>
          <w:szCs w:val="22"/>
        </w:rPr>
        <w:t xml:space="preserve">The Provider’s business may have become “insolvent” (i.e. it can no longer meet its bills as and when they routinely fall due for payment, </w:t>
      </w:r>
      <w:r w:rsidRPr="002E22BC">
        <w:rPr>
          <w:rFonts w:eastAsia="Calibri"/>
          <w:i/>
          <w:iCs/>
          <w:color w:val="000000"/>
          <w:sz w:val="22"/>
          <w:szCs w:val="22"/>
        </w:rPr>
        <w:t xml:space="preserve">and/or </w:t>
      </w:r>
      <w:r w:rsidRPr="002E22BC">
        <w:rPr>
          <w:rFonts w:eastAsia="Calibri"/>
          <w:color w:val="000000"/>
          <w:sz w:val="22"/>
          <w:szCs w:val="22"/>
        </w:rPr>
        <w:t xml:space="preserve">its liabilities materially exceed its assets and there is no reasonable prospect of that being reversed in a realistic time-frame). In these circumstances the Directors/Owners have a legal duty not to continue trading while insolvent, so they should follow one of several Corporate Insolvency processes, which are likely to result in the appointment by the Courts of an Administrator or Receiver. That Officer’s principal duty is to maximise the return for the Creditors (the people to whom the business owes money). </w:t>
      </w:r>
      <w:proofErr w:type="gramStart"/>
      <w:r w:rsidRPr="002E22BC">
        <w:rPr>
          <w:rFonts w:eastAsia="Calibri"/>
          <w:color w:val="000000"/>
          <w:sz w:val="22"/>
          <w:szCs w:val="22"/>
        </w:rPr>
        <w:t>Therefore</w:t>
      </w:r>
      <w:proofErr w:type="gramEnd"/>
      <w:r w:rsidRPr="002E22BC">
        <w:rPr>
          <w:rFonts w:eastAsia="Calibri"/>
          <w:color w:val="000000"/>
          <w:sz w:val="22"/>
          <w:szCs w:val="22"/>
        </w:rPr>
        <w:t xml:space="preserve"> they will often be willing to continue to operate the services(s) for a short period in hope of finding a buyer of it as a ‘going concern’ since that will generally fetch more than a dissolved business – but they will not do so indefinitely.</w:t>
      </w:r>
    </w:p>
    <w:p w:rsidR="002E22BC" w:rsidRPr="002E22BC" w:rsidRDefault="002E22BC" w:rsidP="002E22BC">
      <w:pPr>
        <w:autoSpaceDE w:val="0"/>
        <w:autoSpaceDN w:val="0"/>
        <w:adjustRightInd w:val="0"/>
        <w:rPr>
          <w:rFonts w:eastAsia="Calibri"/>
          <w:color w:val="000000"/>
          <w:sz w:val="22"/>
          <w:szCs w:val="22"/>
        </w:rPr>
      </w:pPr>
      <w:r w:rsidRPr="002E22BC">
        <w:rPr>
          <w:rFonts w:eastAsia="Calibri"/>
          <w:color w:val="000000"/>
          <w:sz w:val="22"/>
          <w:szCs w:val="22"/>
        </w:rPr>
        <w:t xml:space="preserve"> </w:t>
      </w:r>
    </w:p>
    <w:p w:rsidR="002E22BC" w:rsidRPr="002E22BC" w:rsidRDefault="0003376B" w:rsidP="0003376B">
      <w:pPr>
        <w:autoSpaceDE w:val="0"/>
        <w:autoSpaceDN w:val="0"/>
        <w:adjustRightInd w:val="0"/>
        <w:ind w:left="720" w:hanging="720"/>
        <w:rPr>
          <w:rFonts w:eastAsia="Calibri"/>
          <w:color w:val="000000"/>
          <w:sz w:val="22"/>
          <w:szCs w:val="22"/>
        </w:rPr>
      </w:pPr>
      <w:r>
        <w:rPr>
          <w:rFonts w:eastAsia="Calibri"/>
          <w:color w:val="000000"/>
          <w:sz w:val="22"/>
          <w:szCs w:val="22"/>
        </w:rPr>
        <w:t>4.2</w:t>
      </w:r>
      <w:r>
        <w:rPr>
          <w:rFonts w:eastAsia="Calibri"/>
          <w:color w:val="000000"/>
          <w:sz w:val="22"/>
          <w:szCs w:val="22"/>
        </w:rPr>
        <w:tab/>
      </w:r>
      <w:r w:rsidR="002E22BC" w:rsidRPr="002E22BC">
        <w:rPr>
          <w:rFonts w:eastAsia="Calibri"/>
          <w:color w:val="000000"/>
          <w:sz w:val="22"/>
          <w:szCs w:val="22"/>
        </w:rPr>
        <w:t xml:space="preserve">Situations of the above nature do sometimes occur unexpectedly, but more typically there will have been an accrual of “warning signs” over </w:t>
      </w:r>
      <w:proofErr w:type="gramStart"/>
      <w:r w:rsidR="002E22BC" w:rsidRPr="002E22BC">
        <w:rPr>
          <w:rFonts w:eastAsia="Calibri"/>
          <w:color w:val="000000"/>
          <w:sz w:val="22"/>
          <w:szCs w:val="22"/>
        </w:rPr>
        <w:t>a period of time</w:t>
      </w:r>
      <w:proofErr w:type="gramEnd"/>
      <w:r w:rsidR="002E22BC" w:rsidRPr="002E22BC">
        <w:rPr>
          <w:rFonts w:eastAsia="Calibri"/>
          <w:color w:val="000000"/>
          <w:sz w:val="22"/>
          <w:szCs w:val="22"/>
        </w:rPr>
        <w:t xml:space="preserve">, and/or the providers management and staff may have openly shared information that its future is at real risk, possibly accompanied by media reports. OMBC and NHS commissioners should be alert to such signs and should notify their senior management so the implications can be </w:t>
      </w:r>
      <w:proofErr w:type="gramStart"/>
      <w:r w:rsidR="002E22BC" w:rsidRPr="002E22BC">
        <w:rPr>
          <w:rFonts w:eastAsia="Calibri"/>
          <w:color w:val="000000"/>
          <w:sz w:val="22"/>
          <w:szCs w:val="22"/>
        </w:rPr>
        <w:t>considered</w:t>
      </w:r>
      <w:proofErr w:type="gramEnd"/>
      <w:r w:rsidR="002E22BC" w:rsidRPr="002E22BC">
        <w:rPr>
          <w:rFonts w:eastAsia="Calibri"/>
          <w:color w:val="000000"/>
          <w:sz w:val="22"/>
          <w:szCs w:val="22"/>
        </w:rPr>
        <w:t xml:space="preserve"> and the likelihood assessed.</w:t>
      </w:r>
    </w:p>
    <w:p w:rsidR="002E22BC" w:rsidRPr="002E22BC" w:rsidRDefault="002E22BC" w:rsidP="002E22BC">
      <w:pPr>
        <w:autoSpaceDE w:val="0"/>
        <w:autoSpaceDN w:val="0"/>
        <w:adjustRightInd w:val="0"/>
        <w:rPr>
          <w:rFonts w:eastAsia="Calibri"/>
          <w:color w:val="000000"/>
          <w:sz w:val="22"/>
          <w:szCs w:val="22"/>
        </w:rPr>
      </w:pPr>
    </w:p>
    <w:p w:rsidR="002E22BC" w:rsidRPr="002E22BC" w:rsidRDefault="0003376B" w:rsidP="0003376B">
      <w:pPr>
        <w:autoSpaceDE w:val="0"/>
        <w:autoSpaceDN w:val="0"/>
        <w:adjustRightInd w:val="0"/>
        <w:ind w:left="720" w:hanging="720"/>
        <w:rPr>
          <w:rFonts w:eastAsia="Calibri"/>
          <w:color w:val="000000"/>
          <w:sz w:val="22"/>
          <w:szCs w:val="22"/>
        </w:rPr>
      </w:pPr>
      <w:r>
        <w:rPr>
          <w:rFonts w:eastAsia="Calibri"/>
          <w:color w:val="000000"/>
          <w:sz w:val="22"/>
          <w:szCs w:val="22"/>
        </w:rPr>
        <w:t>4.3</w:t>
      </w:r>
      <w:r>
        <w:rPr>
          <w:rFonts w:eastAsia="Calibri"/>
          <w:color w:val="000000"/>
          <w:sz w:val="22"/>
          <w:szCs w:val="22"/>
        </w:rPr>
        <w:tab/>
      </w:r>
      <w:r w:rsidR="002E22BC" w:rsidRPr="002E22BC">
        <w:rPr>
          <w:rFonts w:eastAsia="Calibri"/>
          <w:color w:val="000000"/>
          <w:sz w:val="22"/>
          <w:szCs w:val="22"/>
        </w:rPr>
        <w:t xml:space="preserve">As soon as failure notification is received or real risk of potential failure is identified, Oldham Council’s Head of Commissioning and Quality and for NHS Oldham CCG </w:t>
      </w:r>
      <w:r w:rsidR="002E22BC" w:rsidRPr="000C1295">
        <w:rPr>
          <w:rFonts w:eastAsia="Calibri"/>
          <w:color w:val="000000"/>
          <w:sz w:val="22"/>
          <w:szCs w:val="22"/>
          <w:highlight w:val="yellow"/>
        </w:rPr>
        <w:t>(JOB TITLE)</w:t>
      </w:r>
      <w:r w:rsidR="002E22BC" w:rsidRPr="002E22BC">
        <w:rPr>
          <w:rFonts w:eastAsia="Calibri"/>
          <w:color w:val="000000"/>
          <w:sz w:val="22"/>
          <w:szCs w:val="22"/>
        </w:rPr>
        <w:t xml:space="preserve"> must be </w:t>
      </w:r>
      <w:r w:rsidR="002E22BC" w:rsidRPr="002E22BC">
        <w:rPr>
          <w:rFonts w:eastAsia="Calibri"/>
          <w:b/>
          <w:bCs/>
          <w:color w:val="000000"/>
          <w:sz w:val="22"/>
          <w:szCs w:val="22"/>
        </w:rPr>
        <w:t xml:space="preserve">notified immediately </w:t>
      </w:r>
      <w:r w:rsidR="002E22BC" w:rsidRPr="002E22BC">
        <w:rPr>
          <w:rFonts w:eastAsia="Calibri"/>
          <w:color w:val="000000"/>
          <w:sz w:val="22"/>
          <w:szCs w:val="22"/>
        </w:rPr>
        <w:t>by telephone with confirmation in writing (email).</w:t>
      </w:r>
    </w:p>
    <w:p w:rsidR="002E22BC" w:rsidRPr="002E22BC" w:rsidRDefault="002E22BC" w:rsidP="002E22BC">
      <w:pPr>
        <w:autoSpaceDE w:val="0"/>
        <w:autoSpaceDN w:val="0"/>
        <w:adjustRightInd w:val="0"/>
        <w:rPr>
          <w:rFonts w:eastAsia="Calibri"/>
          <w:color w:val="000000"/>
          <w:sz w:val="22"/>
          <w:szCs w:val="22"/>
        </w:rPr>
      </w:pPr>
      <w:r w:rsidRPr="002E22BC">
        <w:rPr>
          <w:rFonts w:eastAsia="Calibri"/>
          <w:color w:val="000000"/>
          <w:sz w:val="22"/>
          <w:szCs w:val="22"/>
        </w:rPr>
        <w:t xml:space="preserve"> </w:t>
      </w:r>
    </w:p>
    <w:p w:rsidR="002E22BC" w:rsidRPr="002E22BC" w:rsidRDefault="0003376B" w:rsidP="0003376B">
      <w:pPr>
        <w:autoSpaceDE w:val="0"/>
        <w:autoSpaceDN w:val="0"/>
        <w:adjustRightInd w:val="0"/>
        <w:ind w:left="720" w:hanging="720"/>
        <w:rPr>
          <w:rFonts w:eastAsia="Calibri"/>
          <w:color w:val="000000"/>
          <w:sz w:val="22"/>
          <w:szCs w:val="22"/>
        </w:rPr>
      </w:pPr>
      <w:r>
        <w:rPr>
          <w:rFonts w:eastAsia="Calibri"/>
          <w:color w:val="000000"/>
          <w:sz w:val="22"/>
          <w:szCs w:val="22"/>
        </w:rPr>
        <w:lastRenderedPageBreak/>
        <w:t>4.4</w:t>
      </w:r>
      <w:r>
        <w:rPr>
          <w:rFonts w:eastAsia="Calibri"/>
          <w:color w:val="000000"/>
          <w:sz w:val="22"/>
          <w:szCs w:val="22"/>
        </w:rPr>
        <w:tab/>
      </w:r>
      <w:r w:rsidR="002E22BC" w:rsidRPr="002E22BC">
        <w:rPr>
          <w:rFonts w:eastAsia="Calibri"/>
          <w:color w:val="000000"/>
          <w:sz w:val="22"/>
          <w:szCs w:val="22"/>
        </w:rPr>
        <w:t xml:space="preserve">Staff passing information to either of these “Leads” </w:t>
      </w:r>
      <w:r w:rsidR="002E22BC" w:rsidRPr="002E22BC">
        <w:rPr>
          <w:rFonts w:eastAsia="Calibri"/>
          <w:b/>
          <w:bCs/>
          <w:color w:val="000000"/>
          <w:sz w:val="22"/>
          <w:szCs w:val="22"/>
        </w:rPr>
        <w:t xml:space="preserve">must </w:t>
      </w:r>
      <w:r w:rsidR="002E22BC" w:rsidRPr="002E22BC">
        <w:rPr>
          <w:rFonts w:eastAsia="Calibri"/>
          <w:color w:val="000000"/>
          <w:sz w:val="22"/>
          <w:szCs w:val="22"/>
        </w:rPr>
        <w:t>ensure it has been received and acknowledged. If they are unavailable the contact should be made to their nominated deputy. It is ‘not acceptable’ to leave a message with administrative staff.</w:t>
      </w:r>
    </w:p>
    <w:p w:rsidR="002E22BC" w:rsidRPr="002E22BC" w:rsidRDefault="002E22BC" w:rsidP="002E22BC">
      <w:pPr>
        <w:autoSpaceDE w:val="0"/>
        <w:autoSpaceDN w:val="0"/>
        <w:adjustRightInd w:val="0"/>
        <w:rPr>
          <w:rFonts w:eastAsia="Calibri"/>
          <w:color w:val="000000"/>
          <w:sz w:val="22"/>
          <w:szCs w:val="22"/>
        </w:rPr>
      </w:pPr>
    </w:p>
    <w:p w:rsidR="002E22BC" w:rsidRPr="002E22BC" w:rsidRDefault="0003376B" w:rsidP="0003376B">
      <w:pPr>
        <w:autoSpaceDE w:val="0"/>
        <w:autoSpaceDN w:val="0"/>
        <w:adjustRightInd w:val="0"/>
        <w:ind w:left="720" w:hanging="720"/>
        <w:rPr>
          <w:rFonts w:eastAsia="Calibri"/>
          <w:color w:val="000000"/>
          <w:sz w:val="22"/>
          <w:szCs w:val="22"/>
        </w:rPr>
      </w:pPr>
      <w:r>
        <w:rPr>
          <w:rFonts w:eastAsia="Calibri"/>
          <w:color w:val="000000"/>
          <w:sz w:val="22"/>
          <w:szCs w:val="22"/>
        </w:rPr>
        <w:t>4.5</w:t>
      </w:r>
      <w:r>
        <w:rPr>
          <w:rFonts w:eastAsia="Calibri"/>
          <w:color w:val="000000"/>
          <w:sz w:val="22"/>
          <w:szCs w:val="22"/>
        </w:rPr>
        <w:tab/>
      </w:r>
      <w:r w:rsidR="002E22BC" w:rsidRPr="002E22BC">
        <w:rPr>
          <w:rFonts w:eastAsia="Calibri"/>
          <w:color w:val="000000"/>
          <w:sz w:val="22"/>
          <w:szCs w:val="22"/>
        </w:rPr>
        <w:t>The Council or NHS Lead will instruct appropriate Officers to verify the failure or potential failure with CQC, and/or the Care Providers Owner, and determine what other relevant parties need to be contacted, by whom, and when.</w:t>
      </w:r>
    </w:p>
    <w:p w:rsidR="002E22BC" w:rsidRPr="002E22BC" w:rsidRDefault="002E22BC" w:rsidP="002E22BC">
      <w:pPr>
        <w:autoSpaceDE w:val="0"/>
        <w:autoSpaceDN w:val="0"/>
        <w:adjustRightInd w:val="0"/>
        <w:rPr>
          <w:rFonts w:eastAsia="Calibri"/>
          <w:color w:val="000000"/>
          <w:sz w:val="22"/>
          <w:szCs w:val="22"/>
        </w:rPr>
      </w:pPr>
    </w:p>
    <w:p w:rsidR="002E22BC" w:rsidRPr="002E22BC" w:rsidRDefault="0003376B" w:rsidP="0003376B">
      <w:pPr>
        <w:autoSpaceDE w:val="0"/>
        <w:autoSpaceDN w:val="0"/>
        <w:adjustRightInd w:val="0"/>
        <w:ind w:left="720" w:hanging="720"/>
        <w:rPr>
          <w:rFonts w:eastAsia="Calibri"/>
          <w:i/>
          <w:iCs/>
          <w:color w:val="000000"/>
          <w:sz w:val="22"/>
          <w:szCs w:val="22"/>
        </w:rPr>
      </w:pPr>
      <w:r>
        <w:rPr>
          <w:rFonts w:eastAsia="Calibri"/>
          <w:color w:val="000000"/>
          <w:sz w:val="22"/>
          <w:szCs w:val="22"/>
        </w:rPr>
        <w:t>4.6</w:t>
      </w:r>
      <w:r>
        <w:rPr>
          <w:rFonts w:eastAsia="Calibri"/>
          <w:color w:val="000000"/>
          <w:sz w:val="22"/>
          <w:szCs w:val="22"/>
        </w:rPr>
        <w:tab/>
      </w:r>
      <w:r w:rsidR="002E22BC" w:rsidRPr="002E22BC">
        <w:rPr>
          <w:rFonts w:eastAsia="Calibri"/>
          <w:color w:val="000000"/>
          <w:sz w:val="22"/>
          <w:szCs w:val="22"/>
        </w:rPr>
        <w:t xml:space="preserve">Should the failure be related to the alleged abuse of one or more vulnerable adults, the Council’s Principal Social Worker and Quality Assurance and Safeguarding Adult Board Manager must be notified and safeguarding concerns should be raised in accordance with the Oldham Multi- Agency </w:t>
      </w:r>
      <w:r w:rsidR="002E22BC" w:rsidRPr="002E22BC">
        <w:rPr>
          <w:rFonts w:eastAsia="Calibri"/>
          <w:iCs/>
          <w:color w:val="000000"/>
          <w:sz w:val="22"/>
          <w:szCs w:val="22"/>
        </w:rPr>
        <w:t>Safeguarding Adults Policy and Procedure.</w:t>
      </w:r>
    </w:p>
    <w:p w:rsidR="002E22BC" w:rsidRPr="002E22BC" w:rsidRDefault="002E22BC" w:rsidP="002E22BC">
      <w:pPr>
        <w:autoSpaceDE w:val="0"/>
        <w:autoSpaceDN w:val="0"/>
        <w:adjustRightInd w:val="0"/>
        <w:rPr>
          <w:rFonts w:eastAsia="Calibri"/>
          <w:color w:val="000000"/>
          <w:sz w:val="22"/>
          <w:szCs w:val="22"/>
        </w:rPr>
      </w:pPr>
    </w:p>
    <w:p w:rsidR="002E22BC" w:rsidRPr="002E22BC" w:rsidRDefault="0003376B" w:rsidP="0003376B">
      <w:pPr>
        <w:autoSpaceDE w:val="0"/>
        <w:autoSpaceDN w:val="0"/>
        <w:adjustRightInd w:val="0"/>
        <w:ind w:left="720" w:hanging="720"/>
        <w:rPr>
          <w:rFonts w:eastAsia="Calibri"/>
          <w:color w:val="000000"/>
          <w:sz w:val="22"/>
          <w:szCs w:val="22"/>
        </w:rPr>
      </w:pPr>
      <w:r>
        <w:rPr>
          <w:rFonts w:eastAsia="Calibri"/>
          <w:color w:val="000000"/>
          <w:sz w:val="22"/>
          <w:szCs w:val="22"/>
        </w:rPr>
        <w:t>4.7</w:t>
      </w:r>
      <w:r>
        <w:rPr>
          <w:rFonts w:eastAsia="Calibri"/>
          <w:color w:val="000000"/>
          <w:sz w:val="22"/>
          <w:szCs w:val="22"/>
        </w:rPr>
        <w:tab/>
      </w:r>
      <w:r w:rsidR="002E22BC" w:rsidRPr="002E22BC">
        <w:rPr>
          <w:rFonts w:eastAsia="Calibri"/>
          <w:color w:val="000000"/>
          <w:sz w:val="22"/>
          <w:szCs w:val="22"/>
        </w:rPr>
        <w:t>The Council or NHS Lead will immediately call a Provider Failure Steering Group Meeting</w:t>
      </w:r>
      <w:r>
        <w:rPr>
          <w:rFonts w:eastAsia="Calibri"/>
          <w:color w:val="000000"/>
          <w:sz w:val="22"/>
          <w:szCs w:val="22"/>
        </w:rPr>
        <w:t xml:space="preserve"> </w:t>
      </w:r>
      <w:r w:rsidR="002E22BC" w:rsidRPr="002E22BC">
        <w:rPr>
          <w:rFonts w:eastAsia="Calibri"/>
          <w:color w:val="000000"/>
          <w:sz w:val="22"/>
          <w:szCs w:val="22"/>
        </w:rPr>
        <w:t xml:space="preserve">to take place at the earliest practicable opportunity, to agree a plan of action, and if appropriate to invoke this Operational Procedure – whether wholly or (in the case of potential but unconfirmed failure) in part. In view of the potential implications for the health and well-being of service users, the relevant Officers will be required to treat the situation as demanding their personal involvement and very high priority; however it is acknowledged that in order to ensure timely involvement of all key parties, including CQC, this may occasionally necessitate ‘virtual’ meetings such as through teleconference, and/or the nomination of appropriate ‘deputies’. See </w:t>
      </w:r>
      <w:r w:rsidR="002E22BC" w:rsidRPr="002E22BC">
        <w:rPr>
          <w:rFonts w:eastAsia="Calibri"/>
          <w:b/>
          <w:bCs/>
          <w:i/>
          <w:iCs/>
          <w:color w:val="000000"/>
          <w:sz w:val="22"/>
          <w:szCs w:val="22"/>
        </w:rPr>
        <w:t xml:space="preserve">Section </w:t>
      </w:r>
      <w:r w:rsidR="000C1295">
        <w:rPr>
          <w:rFonts w:eastAsia="Calibri"/>
          <w:b/>
          <w:bCs/>
          <w:i/>
          <w:iCs/>
          <w:color w:val="000000"/>
          <w:sz w:val="22"/>
          <w:szCs w:val="22"/>
        </w:rPr>
        <w:t xml:space="preserve">6 </w:t>
      </w:r>
      <w:r w:rsidR="002E22BC" w:rsidRPr="002E22BC">
        <w:rPr>
          <w:rFonts w:eastAsia="Calibri"/>
          <w:color w:val="000000"/>
          <w:sz w:val="22"/>
          <w:szCs w:val="22"/>
        </w:rPr>
        <w:t>‘Provider Failure Steering Group’ for meeting membership.</w:t>
      </w:r>
    </w:p>
    <w:p w:rsidR="002E22BC" w:rsidRPr="002E22BC" w:rsidRDefault="002E22BC" w:rsidP="002E22BC">
      <w:pPr>
        <w:autoSpaceDE w:val="0"/>
        <w:autoSpaceDN w:val="0"/>
        <w:adjustRightInd w:val="0"/>
        <w:rPr>
          <w:rFonts w:eastAsia="Calibri"/>
          <w:color w:val="000000"/>
          <w:sz w:val="22"/>
          <w:szCs w:val="22"/>
        </w:rPr>
      </w:pPr>
    </w:p>
    <w:p w:rsidR="002E22BC" w:rsidRPr="002E22BC" w:rsidRDefault="0003376B" w:rsidP="0003376B">
      <w:pPr>
        <w:autoSpaceDE w:val="0"/>
        <w:autoSpaceDN w:val="0"/>
        <w:adjustRightInd w:val="0"/>
        <w:ind w:left="720" w:hanging="720"/>
        <w:rPr>
          <w:rFonts w:eastAsia="Calibri"/>
          <w:color w:val="000000"/>
          <w:sz w:val="22"/>
          <w:szCs w:val="22"/>
        </w:rPr>
      </w:pPr>
      <w:r>
        <w:rPr>
          <w:rFonts w:eastAsia="Calibri"/>
          <w:color w:val="000000"/>
          <w:sz w:val="22"/>
          <w:szCs w:val="22"/>
        </w:rPr>
        <w:t>4.8</w:t>
      </w:r>
      <w:r>
        <w:rPr>
          <w:rFonts w:eastAsia="Calibri"/>
          <w:color w:val="000000"/>
          <w:sz w:val="22"/>
          <w:szCs w:val="22"/>
        </w:rPr>
        <w:tab/>
      </w:r>
      <w:r w:rsidR="002E22BC" w:rsidRPr="002E22BC">
        <w:rPr>
          <w:rFonts w:eastAsia="Calibri"/>
          <w:color w:val="000000"/>
          <w:sz w:val="22"/>
          <w:szCs w:val="22"/>
        </w:rPr>
        <w:t xml:space="preserve">Dependent upon the urgency of the situation, it may be necessary to convene such a meeting outside of ‘normal office </w:t>
      </w:r>
      <w:proofErr w:type="gramStart"/>
      <w:r w:rsidR="002E22BC" w:rsidRPr="002E22BC">
        <w:rPr>
          <w:rFonts w:eastAsia="Calibri"/>
          <w:color w:val="000000"/>
          <w:sz w:val="22"/>
          <w:szCs w:val="22"/>
        </w:rPr>
        <w:t>hours’</w:t>
      </w:r>
      <w:proofErr w:type="gramEnd"/>
      <w:r w:rsidR="002E22BC" w:rsidRPr="002E22BC">
        <w:rPr>
          <w:rFonts w:eastAsia="Calibri"/>
          <w:color w:val="000000"/>
          <w:sz w:val="22"/>
          <w:szCs w:val="22"/>
        </w:rPr>
        <w:t>. Provider failures that occur outside of normal office hours should be referred to Oldham Council and NHS on call arrangements.</w:t>
      </w:r>
    </w:p>
    <w:p w:rsidR="002E22BC" w:rsidRDefault="002E22BC" w:rsidP="002E22BC">
      <w:pPr>
        <w:autoSpaceDE w:val="0"/>
        <w:autoSpaceDN w:val="0"/>
        <w:adjustRightInd w:val="0"/>
        <w:rPr>
          <w:rFonts w:eastAsia="Calibri"/>
          <w:b/>
          <w:bCs/>
          <w:color w:val="000000"/>
          <w:sz w:val="22"/>
          <w:szCs w:val="22"/>
        </w:rPr>
      </w:pPr>
    </w:p>
    <w:p w:rsidR="000C1295" w:rsidRPr="002E22BC" w:rsidRDefault="000C1295" w:rsidP="002E22BC">
      <w:pPr>
        <w:autoSpaceDE w:val="0"/>
        <w:autoSpaceDN w:val="0"/>
        <w:adjustRightInd w:val="0"/>
        <w:rPr>
          <w:rFonts w:eastAsia="Calibri"/>
          <w:b/>
          <w:bCs/>
          <w:color w:val="000000"/>
          <w:sz w:val="22"/>
          <w:szCs w:val="22"/>
        </w:rPr>
      </w:pPr>
    </w:p>
    <w:p w:rsidR="0003376B" w:rsidRPr="002E22BC" w:rsidRDefault="0003376B" w:rsidP="0003376B">
      <w:pPr>
        <w:autoSpaceDE w:val="0"/>
        <w:autoSpaceDN w:val="0"/>
        <w:adjustRightInd w:val="0"/>
        <w:rPr>
          <w:rFonts w:eastAsia="Calibri"/>
          <w:b/>
          <w:bCs/>
          <w:color w:val="000000"/>
          <w:sz w:val="22"/>
          <w:szCs w:val="22"/>
        </w:rPr>
      </w:pPr>
      <w:r>
        <w:rPr>
          <w:b/>
          <w:bCs/>
          <w:color w:val="33CCCC"/>
          <w:sz w:val="40"/>
          <w:szCs w:val="40"/>
        </w:rPr>
        <w:t>5.</w:t>
      </w:r>
      <w:r>
        <w:rPr>
          <w:b/>
          <w:bCs/>
          <w:color w:val="33CCCC"/>
          <w:sz w:val="40"/>
          <w:szCs w:val="40"/>
        </w:rPr>
        <w:tab/>
        <w:t>Roles and Responsibilities</w:t>
      </w:r>
    </w:p>
    <w:p w:rsidR="002E22BC" w:rsidRPr="002E22BC" w:rsidRDefault="002E22BC" w:rsidP="002E22BC">
      <w:pPr>
        <w:autoSpaceDE w:val="0"/>
        <w:autoSpaceDN w:val="0"/>
        <w:adjustRightInd w:val="0"/>
        <w:rPr>
          <w:rFonts w:eastAsia="Calibri"/>
          <w:color w:val="000000"/>
          <w:sz w:val="22"/>
          <w:szCs w:val="22"/>
        </w:rPr>
      </w:pPr>
    </w:p>
    <w:p w:rsidR="002E22BC" w:rsidRPr="002E22BC" w:rsidRDefault="0003376B" w:rsidP="0003376B">
      <w:pPr>
        <w:autoSpaceDE w:val="0"/>
        <w:autoSpaceDN w:val="0"/>
        <w:adjustRightInd w:val="0"/>
        <w:ind w:left="720" w:hanging="720"/>
        <w:rPr>
          <w:rFonts w:eastAsia="Calibri"/>
          <w:color w:val="000000"/>
          <w:sz w:val="22"/>
          <w:szCs w:val="22"/>
        </w:rPr>
      </w:pPr>
      <w:r>
        <w:rPr>
          <w:rFonts w:eastAsia="Calibri"/>
          <w:color w:val="000000"/>
          <w:sz w:val="22"/>
          <w:szCs w:val="22"/>
        </w:rPr>
        <w:t>5.1</w:t>
      </w:r>
      <w:r>
        <w:rPr>
          <w:rFonts w:eastAsia="Calibri"/>
          <w:color w:val="000000"/>
          <w:sz w:val="22"/>
          <w:szCs w:val="22"/>
        </w:rPr>
        <w:tab/>
      </w:r>
      <w:r w:rsidR="002E22BC" w:rsidRPr="002E22BC">
        <w:rPr>
          <w:rFonts w:eastAsia="Calibri"/>
          <w:color w:val="000000"/>
          <w:sz w:val="22"/>
          <w:szCs w:val="22"/>
        </w:rPr>
        <w:t>The responsible agency for fully health funded service users receiving care from providers at</w:t>
      </w:r>
      <w:r>
        <w:rPr>
          <w:rFonts w:eastAsia="Calibri"/>
          <w:color w:val="000000"/>
          <w:sz w:val="22"/>
          <w:szCs w:val="22"/>
        </w:rPr>
        <w:t xml:space="preserve"> </w:t>
      </w:r>
      <w:r w:rsidR="002E22BC" w:rsidRPr="002E22BC">
        <w:rPr>
          <w:rFonts w:eastAsia="Calibri"/>
          <w:color w:val="000000"/>
          <w:sz w:val="22"/>
          <w:szCs w:val="22"/>
        </w:rPr>
        <w:t>risk of failure is NHS Oldham CCG, or equivalent. This also includes responsibility for coordinating arrangements on behalf of residents whose care is fully funded and commissioned by other health bodies, i.e. “Out of Area” CCGs.</w:t>
      </w:r>
    </w:p>
    <w:p w:rsidR="002E22BC" w:rsidRPr="002E22BC" w:rsidRDefault="002E22BC" w:rsidP="002E22BC">
      <w:pPr>
        <w:autoSpaceDE w:val="0"/>
        <w:autoSpaceDN w:val="0"/>
        <w:adjustRightInd w:val="0"/>
        <w:rPr>
          <w:rFonts w:eastAsia="Calibri"/>
          <w:color w:val="000000"/>
          <w:sz w:val="22"/>
          <w:szCs w:val="22"/>
        </w:rPr>
      </w:pPr>
      <w:r w:rsidRPr="002E22BC">
        <w:rPr>
          <w:rFonts w:eastAsia="Calibri"/>
          <w:color w:val="000000"/>
          <w:sz w:val="22"/>
          <w:szCs w:val="22"/>
        </w:rPr>
        <w:t xml:space="preserve"> </w:t>
      </w:r>
    </w:p>
    <w:p w:rsidR="002E22BC" w:rsidRPr="002E22BC" w:rsidRDefault="0003376B" w:rsidP="0003376B">
      <w:pPr>
        <w:autoSpaceDE w:val="0"/>
        <w:autoSpaceDN w:val="0"/>
        <w:adjustRightInd w:val="0"/>
        <w:ind w:left="720" w:hanging="720"/>
        <w:rPr>
          <w:rFonts w:eastAsia="Calibri"/>
          <w:color w:val="000000"/>
          <w:sz w:val="22"/>
          <w:szCs w:val="22"/>
        </w:rPr>
      </w:pPr>
      <w:r>
        <w:rPr>
          <w:rFonts w:eastAsia="Calibri"/>
          <w:color w:val="000000"/>
          <w:sz w:val="22"/>
          <w:szCs w:val="22"/>
        </w:rPr>
        <w:t>5.2</w:t>
      </w:r>
      <w:r>
        <w:rPr>
          <w:rFonts w:eastAsia="Calibri"/>
          <w:color w:val="000000"/>
          <w:sz w:val="22"/>
          <w:szCs w:val="22"/>
        </w:rPr>
        <w:tab/>
      </w:r>
      <w:r w:rsidR="002E22BC" w:rsidRPr="002E22BC">
        <w:rPr>
          <w:rFonts w:eastAsia="Calibri"/>
          <w:color w:val="000000"/>
          <w:sz w:val="22"/>
          <w:szCs w:val="22"/>
        </w:rPr>
        <w:t xml:space="preserve">Oldham Council is the responsible agency for part-funded and fully social care funded service users whose places have been commissioned or funded by the Council. Oldham Council also has responsibility for supporting all </w:t>
      </w:r>
      <w:proofErr w:type="spellStart"/>
      <w:r w:rsidR="002E22BC" w:rsidRPr="002E22BC">
        <w:rPr>
          <w:rFonts w:eastAsia="Calibri"/>
          <w:color w:val="000000"/>
          <w:sz w:val="22"/>
          <w:szCs w:val="22"/>
        </w:rPr>
        <w:t>self funded</w:t>
      </w:r>
      <w:proofErr w:type="spellEnd"/>
      <w:r w:rsidR="002E22BC" w:rsidRPr="002E22BC">
        <w:rPr>
          <w:rFonts w:eastAsia="Calibri"/>
          <w:color w:val="000000"/>
          <w:sz w:val="22"/>
          <w:szCs w:val="22"/>
        </w:rPr>
        <w:t xml:space="preserve"> service users within the borough to find alternative provision and for ensuring that any move is well managed. </w:t>
      </w:r>
    </w:p>
    <w:p w:rsidR="002E22BC" w:rsidRPr="002E22BC" w:rsidRDefault="002E22BC" w:rsidP="002E22BC">
      <w:pPr>
        <w:autoSpaceDE w:val="0"/>
        <w:autoSpaceDN w:val="0"/>
        <w:adjustRightInd w:val="0"/>
        <w:rPr>
          <w:rFonts w:eastAsia="Calibri"/>
          <w:color w:val="000000"/>
          <w:sz w:val="22"/>
          <w:szCs w:val="22"/>
        </w:rPr>
      </w:pPr>
    </w:p>
    <w:p w:rsidR="002E22BC" w:rsidRDefault="0003376B" w:rsidP="0003376B">
      <w:pPr>
        <w:autoSpaceDE w:val="0"/>
        <w:autoSpaceDN w:val="0"/>
        <w:adjustRightInd w:val="0"/>
        <w:ind w:left="720" w:hanging="720"/>
        <w:rPr>
          <w:ins w:id="1" w:author="Tim Hanstock" w:date="2017-09-22T10:34:00Z"/>
          <w:rFonts w:eastAsia="Calibri"/>
          <w:color w:val="000000"/>
          <w:sz w:val="22"/>
          <w:szCs w:val="22"/>
        </w:rPr>
      </w:pPr>
      <w:r>
        <w:rPr>
          <w:rFonts w:eastAsia="Calibri"/>
          <w:color w:val="000000"/>
          <w:sz w:val="22"/>
          <w:szCs w:val="22"/>
        </w:rPr>
        <w:t>5.3</w:t>
      </w:r>
      <w:r>
        <w:rPr>
          <w:rFonts w:eastAsia="Calibri"/>
          <w:color w:val="000000"/>
          <w:sz w:val="22"/>
          <w:szCs w:val="22"/>
        </w:rPr>
        <w:tab/>
      </w:r>
      <w:r w:rsidR="002E22BC" w:rsidRPr="002E22BC">
        <w:rPr>
          <w:rFonts w:eastAsia="Calibri"/>
          <w:color w:val="000000"/>
          <w:sz w:val="22"/>
          <w:szCs w:val="22"/>
        </w:rPr>
        <w:t xml:space="preserve">Oldham Council will take responsibility for co-ordinating and ensuring the immediate welfare of all service users funded or commissioned by other Local Authorities; </w:t>
      </w:r>
      <w:proofErr w:type="gramStart"/>
      <w:r w:rsidR="002E22BC" w:rsidRPr="002E22BC">
        <w:rPr>
          <w:rFonts w:eastAsia="Calibri"/>
          <w:color w:val="000000"/>
          <w:sz w:val="22"/>
          <w:szCs w:val="22"/>
        </w:rPr>
        <w:t>however</w:t>
      </w:r>
      <w:proofErr w:type="gramEnd"/>
      <w:r w:rsidR="002E22BC" w:rsidRPr="002E22BC">
        <w:rPr>
          <w:rFonts w:eastAsia="Calibri"/>
          <w:color w:val="000000"/>
          <w:sz w:val="22"/>
          <w:szCs w:val="22"/>
        </w:rPr>
        <w:t xml:space="preserve"> funding responsibility and the detailed longer-term care planning of affected service users will remain with the placing authorities. </w:t>
      </w:r>
    </w:p>
    <w:p w:rsidR="00B5440D" w:rsidRDefault="00B5440D" w:rsidP="0003376B">
      <w:pPr>
        <w:autoSpaceDE w:val="0"/>
        <w:autoSpaceDN w:val="0"/>
        <w:adjustRightInd w:val="0"/>
        <w:ind w:left="720" w:hanging="720"/>
        <w:rPr>
          <w:rFonts w:eastAsia="Calibri"/>
          <w:color w:val="000000"/>
          <w:sz w:val="22"/>
          <w:szCs w:val="22"/>
        </w:rPr>
      </w:pPr>
    </w:p>
    <w:p w:rsidR="00712FEF" w:rsidRDefault="00712FEF" w:rsidP="0003376B">
      <w:pPr>
        <w:autoSpaceDE w:val="0"/>
        <w:autoSpaceDN w:val="0"/>
        <w:adjustRightInd w:val="0"/>
        <w:ind w:left="720" w:hanging="720"/>
        <w:rPr>
          <w:rFonts w:eastAsia="Calibri"/>
          <w:color w:val="000000"/>
          <w:sz w:val="22"/>
          <w:szCs w:val="22"/>
        </w:rPr>
      </w:pPr>
    </w:p>
    <w:p w:rsidR="00712FEF" w:rsidRDefault="00712FEF" w:rsidP="0003376B">
      <w:pPr>
        <w:autoSpaceDE w:val="0"/>
        <w:autoSpaceDN w:val="0"/>
        <w:adjustRightInd w:val="0"/>
        <w:ind w:left="720" w:hanging="720"/>
        <w:rPr>
          <w:rFonts w:eastAsia="Calibri"/>
          <w:color w:val="000000"/>
          <w:sz w:val="22"/>
          <w:szCs w:val="22"/>
        </w:rPr>
      </w:pPr>
    </w:p>
    <w:p w:rsidR="00712FEF" w:rsidRDefault="00712FEF" w:rsidP="0003376B">
      <w:pPr>
        <w:autoSpaceDE w:val="0"/>
        <w:autoSpaceDN w:val="0"/>
        <w:adjustRightInd w:val="0"/>
        <w:ind w:left="720" w:hanging="720"/>
        <w:rPr>
          <w:rFonts w:eastAsia="Calibri"/>
          <w:color w:val="000000"/>
          <w:sz w:val="22"/>
          <w:szCs w:val="22"/>
        </w:rPr>
      </w:pPr>
    </w:p>
    <w:p w:rsidR="00712FEF" w:rsidRDefault="00712FEF" w:rsidP="0003376B">
      <w:pPr>
        <w:autoSpaceDE w:val="0"/>
        <w:autoSpaceDN w:val="0"/>
        <w:adjustRightInd w:val="0"/>
        <w:ind w:left="720" w:hanging="720"/>
        <w:rPr>
          <w:rFonts w:eastAsia="Calibri"/>
          <w:color w:val="000000"/>
          <w:sz w:val="22"/>
          <w:szCs w:val="22"/>
        </w:rPr>
      </w:pPr>
    </w:p>
    <w:p w:rsidR="00712FEF" w:rsidRDefault="00712FEF" w:rsidP="0003376B">
      <w:pPr>
        <w:autoSpaceDE w:val="0"/>
        <w:autoSpaceDN w:val="0"/>
        <w:adjustRightInd w:val="0"/>
        <w:ind w:left="720" w:hanging="720"/>
        <w:rPr>
          <w:rFonts w:eastAsia="Calibri"/>
          <w:color w:val="000000"/>
          <w:sz w:val="22"/>
          <w:szCs w:val="22"/>
        </w:rPr>
      </w:pPr>
    </w:p>
    <w:p w:rsidR="00712FEF" w:rsidRDefault="00712FEF" w:rsidP="0003376B">
      <w:pPr>
        <w:autoSpaceDE w:val="0"/>
        <w:autoSpaceDN w:val="0"/>
        <w:adjustRightInd w:val="0"/>
        <w:ind w:left="720" w:hanging="720"/>
        <w:rPr>
          <w:rFonts w:eastAsia="Calibri"/>
          <w:color w:val="000000"/>
          <w:sz w:val="22"/>
          <w:szCs w:val="22"/>
        </w:rPr>
      </w:pPr>
    </w:p>
    <w:p w:rsidR="00712FEF" w:rsidRDefault="00712FEF" w:rsidP="0003376B">
      <w:pPr>
        <w:autoSpaceDE w:val="0"/>
        <w:autoSpaceDN w:val="0"/>
        <w:adjustRightInd w:val="0"/>
        <w:ind w:left="720" w:hanging="720"/>
        <w:rPr>
          <w:rFonts w:eastAsia="Calibri"/>
          <w:color w:val="000000"/>
          <w:sz w:val="22"/>
          <w:szCs w:val="22"/>
        </w:rPr>
      </w:pPr>
      <w:r>
        <w:rPr>
          <w:rFonts w:eastAsia="Calibri"/>
          <w:color w:val="000000"/>
          <w:sz w:val="22"/>
          <w:szCs w:val="22"/>
        </w:rPr>
        <w:lastRenderedPageBreak/>
        <w:t>Records Management</w:t>
      </w:r>
    </w:p>
    <w:p w:rsidR="00712FEF" w:rsidRDefault="00712FEF" w:rsidP="0003376B">
      <w:pPr>
        <w:autoSpaceDE w:val="0"/>
        <w:autoSpaceDN w:val="0"/>
        <w:adjustRightInd w:val="0"/>
        <w:ind w:left="720" w:hanging="720"/>
        <w:rPr>
          <w:ins w:id="2" w:author="Tim Hanstock" w:date="2017-09-22T10:34:00Z"/>
          <w:rFonts w:eastAsia="Calibri"/>
          <w:color w:val="000000"/>
          <w:sz w:val="22"/>
          <w:szCs w:val="22"/>
        </w:rPr>
      </w:pPr>
    </w:p>
    <w:p w:rsidR="003E270B" w:rsidRPr="002179A7" w:rsidRDefault="0036041C" w:rsidP="003E270B">
      <w:pPr>
        <w:ind w:left="720" w:hanging="720"/>
        <w:jc w:val="both"/>
        <w:rPr>
          <w:rFonts w:eastAsia="Calibri"/>
          <w:sz w:val="22"/>
          <w:szCs w:val="22"/>
        </w:rPr>
      </w:pPr>
      <w:ins w:id="3" w:author="Tim Hanstock" w:date="2017-09-22T10:34:00Z">
        <w:r>
          <w:rPr>
            <w:rFonts w:eastAsia="Calibri"/>
            <w:color w:val="000000"/>
            <w:sz w:val="22"/>
            <w:szCs w:val="22"/>
          </w:rPr>
          <w:t>5.4</w:t>
        </w:r>
        <w:r w:rsidRPr="00F40F08">
          <w:rPr>
            <w:rFonts w:eastAsia="Calibri"/>
            <w:color w:val="FF0000"/>
            <w:sz w:val="22"/>
            <w:szCs w:val="22"/>
          </w:rPr>
          <w:tab/>
        </w:r>
      </w:ins>
      <w:r w:rsidR="00F40F08" w:rsidRPr="002179A7">
        <w:rPr>
          <w:rFonts w:eastAsia="Calibri"/>
          <w:sz w:val="22"/>
          <w:szCs w:val="22"/>
        </w:rPr>
        <w:t>As either joint data controller or data controller, e</w:t>
      </w:r>
      <w:r w:rsidRPr="002179A7">
        <w:rPr>
          <w:rFonts w:eastAsia="Calibri"/>
          <w:sz w:val="22"/>
          <w:szCs w:val="22"/>
        </w:rPr>
        <w:t>ach provider is responsible for the efficient</w:t>
      </w:r>
      <w:r w:rsidR="00F40F08" w:rsidRPr="002179A7">
        <w:rPr>
          <w:rFonts w:eastAsia="Calibri"/>
          <w:sz w:val="22"/>
          <w:szCs w:val="22"/>
        </w:rPr>
        <w:t xml:space="preserve"> management of all clients</w:t>
      </w:r>
      <w:r w:rsidRPr="002179A7">
        <w:rPr>
          <w:rFonts w:eastAsia="Calibri"/>
          <w:sz w:val="22"/>
          <w:szCs w:val="22"/>
        </w:rPr>
        <w:t xml:space="preserve"> records and the records pertainin</w:t>
      </w:r>
      <w:r w:rsidR="00F40F08" w:rsidRPr="002179A7">
        <w:rPr>
          <w:rFonts w:eastAsia="Calibri"/>
          <w:sz w:val="22"/>
          <w:szCs w:val="22"/>
        </w:rPr>
        <w:t>g to the running of the service, in line with D</w:t>
      </w:r>
      <w:r w:rsidR="00833E45" w:rsidRPr="002179A7">
        <w:rPr>
          <w:rFonts w:eastAsia="Calibri"/>
          <w:sz w:val="22"/>
          <w:szCs w:val="22"/>
        </w:rPr>
        <w:t>ata Protection</w:t>
      </w:r>
      <w:r w:rsidR="005E54E6" w:rsidRPr="002179A7">
        <w:rPr>
          <w:rFonts w:eastAsia="Calibri"/>
          <w:sz w:val="22"/>
          <w:szCs w:val="22"/>
        </w:rPr>
        <w:t xml:space="preserve"> (D</w:t>
      </w:r>
      <w:r w:rsidR="00F40F08" w:rsidRPr="002179A7">
        <w:rPr>
          <w:rFonts w:eastAsia="Calibri"/>
          <w:sz w:val="22"/>
          <w:szCs w:val="22"/>
        </w:rPr>
        <w:t>P</w:t>
      </w:r>
      <w:r w:rsidR="005E54E6" w:rsidRPr="002179A7">
        <w:rPr>
          <w:rFonts w:eastAsia="Calibri"/>
          <w:sz w:val="22"/>
          <w:szCs w:val="22"/>
        </w:rPr>
        <w:t>),</w:t>
      </w:r>
      <w:r w:rsidR="00F40F08" w:rsidRPr="002179A7">
        <w:rPr>
          <w:rFonts w:eastAsia="Calibri"/>
          <w:sz w:val="22"/>
          <w:szCs w:val="22"/>
        </w:rPr>
        <w:t xml:space="preserve"> legislation</w:t>
      </w:r>
      <w:r w:rsidR="00833E45" w:rsidRPr="002179A7">
        <w:rPr>
          <w:rFonts w:eastAsia="Calibri"/>
          <w:sz w:val="22"/>
          <w:szCs w:val="22"/>
        </w:rPr>
        <w:t xml:space="preserve"> </w:t>
      </w:r>
      <w:proofErr w:type="gramStart"/>
      <w:r w:rsidR="00833E45" w:rsidRPr="002179A7">
        <w:rPr>
          <w:rFonts w:eastAsia="Calibri"/>
          <w:sz w:val="22"/>
          <w:szCs w:val="22"/>
        </w:rPr>
        <w:t>in particular DP</w:t>
      </w:r>
      <w:proofErr w:type="gramEnd"/>
      <w:r w:rsidR="00833E45" w:rsidRPr="002179A7">
        <w:rPr>
          <w:rFonts w:eastAsia="Calibri"/>
          <w:sz w:val="22"/>
          <w:szCs w:val="22"/>
        </w:rPr>
        <w:t xml:space="preserve"> act 2018</w:t>
      </w:r>
      <w:r w:rsidR="00F40F08" w:rsidRPr="002179A7">
        <w:rPr>
          <w:rFonts w:eastAsia="Calibri"/>
          <w:sz w:val="22"/>
          <w:szCs w:val="22"/>
        </w:rPr>
        <w:t>. Providers can not absolve t</w:t>
      </w:r>
      <w:r w:rsidR="00CF3C28" w:rsidRPr="002179A7">
        <w:rPr>
          <w:rFonts w:eastAsia="Calibri"/>
          <w:sz w:val="22"/>
          <w:szCs w:val="22"/>
        </w:rPr>
        <w:t>heir legal responsibilities just because of provider failure.</w:t>
      </w:r>
      <w:r w:rsidR="00AD2FAA" w:rsidRPr="002179A7">
        <w:rPr>
          <w:rFonts w:eastAsia="Calibri"/>
          <w:sz w:val="22"/>
          <w:szCs w:val="22"/>
        </w:rPr>
        <w:t xml:space="preserve"> </w:t>
      </w:r>
    </w:p>
    <w:p w:rsidR="003E270B" w:rsidRPr="002179A7" w:rsidRDefault="003E270B" w:rsidP="003E270B">
      <w:pPr>
        <w:ind w:left="720" w:hanging="720"/>
        <w:jc w:val="both"/>
        <w:rPr>
          <w:rFonts w:eastAsia="Calibri"/>
          <w:sz w:val="22"/>
          <w:szCs w:val="22"/>
        </w:rPr>
      </w:pPr>
    </w:p>
    <w:p w:rsidR="002C5853" w:rsidRPr="002179A7" w:rsidRDefault="003E270B" w:rsidP="00F77A03">
      <w:pPr>
        <w:ind w:left="720" w:hanging="720"/>
        <w:jc w:val="both"/>
        <w:rPr>
          <w:rFonts w:eastAsia="Calibri"/>
          <w:sz w:val="22"/>
          <w:szCs w:val="22"/>
        </w:rPr>
      </w:pPr>
      <w:proofErr w:type="gramStart"/>
      <w:r w:rsidRPr="002179A7">
        <w:rPr>
          <w:rFonts w:eastAsia="Calibri"/>
          <w:sz w:val="22"/>
          <w:szCs w:val="22"/>
        </w:rPr>
        <w:t xml:space="preserve">5.5  </w:t>
      </w:r>
      <w:r w:rsidRPr="002179A7">
        <w:rPr>
          <w:rFonts w:eastAsia="Calibri"/>
          <w:sz w:val="22"/>
          <w:szCs w:val="22"/>
        </w:rPr>
        <w:tab/>
      </w:r>
      <w:proofErr w:type="gramEnd"/>
      <w:r w:rsidR="00F77A03" w:rsidRPr="002179A7">
        <w:rPr>
          <w:rFonts w:eastAsia="Calibri"/>
          <w:sz w:val="22"/>
          <w:szCs w:val="22"/>
        </w:rPr>
        <w:t>Records Management responsibilities when provider failure occurs are listed in Appendix 1.</w:t>
      </w:r>
    </w:p>
    <w:p w:rsidR="00F40F08" w:rsidRPr="00F40F08" w:rsidRDefault="00F40F08" w:rsidP="00712FEF">
      <w:pPr>
        <w:ind w:left="720"/>
        <w:jc w:val="both"/>
        <w:rPr>
          <w:ins w:id="4" w:author="Tim Hanstock" w:date="2017-10-31T11:20:00Z"/>
          <w:bCs/>
          <w:color w:val="FF0000"/>
          <w:sz w:val="22"/>
          <w:szCs w:val="22"/>
        </w:rPr>
      </w:pPr>
    </w:p>
    <w:p w:rsidR="00C22621" w:rsidRPr="00AA7D9D" w:rsidRDefault="00C22621" w:rsidP="00F77A03">
      <w:pPr>
        <w:autoSpaceDE w:val="0"/>
        <w:autoSpaceDN w:val="0"/>
        <w:adjustRightInd w:val="0"/>
        <w:rPr>
          <w:rFonts w:eastAsia="Calibri"/>
          <w:color w:val="FF0000"/>
          <w:sz w:val="22"/>
          <w:szCs w:val="22"/>
        </w:rPr>
      </w:pPr>
    </w:p>
    <w:p w:rsidR="002E22BC" w:rsidRPr="002E22BC" w:rsidRDefault="002E22BC" w:rsidP="002E22BC">
      <w:pPr>
        <w:autoSpaceDE w:val="0"/>
        <w:autoSpaceDN w:val="0"/>
        <w:adjustRightInd w:val="0"/>
        <w:rPr>
          <w:rFonts w:eastAsia="Calibri"/>
          <w:color w:val="000000"/>
          <w:sz w:val="22"/>
          <w:szCs w:val="22"/>
        </w:rPr>
      </w:pPr>
    </w:p>
    <w:p w:rsidR="002E22BC" w:rsidRPr="002E22BC" w:rsidRDefault="0003376B" w:rsidP="0003376B">
      <w:pPr>
        <w:autoSpaceDE w:val="0"/>
        <w:autoSpaceDN w:val="0"/>
        <w:adjustRightInd w:val="0"/>
        <w:ind w:left="720" w:hanging="720"/>
        <w:rPr>
          <w:rFonts w:eastAsia="Calibri"/>
          <w:color w:val="000000"/>
          <w:sz w:val="22"/>
          <w:szCs w:val="22"/>
        </w:rPr>
      </w:pPr>
      <w:r>
        <w:rPr>
          <w:rFonts w:eastAsia="Calibri"/>
          <w:color w:val="000000"/>
          <w:sz w:val="22"/>
          <w:szCs w:val="22"/>
        </w:rPr>
        <w:t>5.4</w:t>
      </w:r>
      <w:r>
        <w:rPr>
          <w:rFonts w:eastAsia="Calibri"/>
          <w:color w:val="000000"/>
          <w:sz w:val="22"/>
          <w:szCs w:val="22"/>
        </w:rPr>
        <w:tab/>
      </w:r>
      <w:r w:rsidR="002E22BC" w:rsidRPr="002E22BC">
        <w:rPr>
          <w:rFonts w:eastAsia="Calibri"/>
          <w:color w:val="000000"/>
          <w:sz w:val="22"/>
          <w:szCs w:val="22"/>
        </w:rPr>
        <w:t>All officers will need to commit to the process and identify any impact upon usual work to their line manager. Officers will need to confirm their delegated authority throughout the process to ensure timely decisions can be made.</w:t>
      </w:r>
    </w:p>
    <w:p w:rsidR="002E22BC" w:rsidRPr="002E22BC" w:rsidRDefault="002E22BC" w:rsidP="002E22BC">
      <w:pPr>
        <w:autoSpaceDE w:val="0"/>
        <w:autoSpaceDN w:val="0"/>
        <w:adjustRightInd w:val="0"/>
        <w:rPr>
          <w:rFonts w:eastAsia="Calibri"/>
          <w:b/>
          <w:bCs/>
          <w:color w:val="000000"/>
          <w:sz w:val="22"/>
          <w:szCs w:val="22"/>
        </w:rPr>
      </w:pPr>
    </w:p>
    <w:p w:rsidR="002E22BC" w:rsidRPr="002E22BC" w:rsidRDefault="0003376B" w:rsidP="002E22BC">
      <w:pPr>
        <w:autoSpaceDE w:val="0"/>
        <w:autoSpaceDN w:val="0"/>
        <w:adjustRightInd w:val="0"/>
        <w:rPr>
          <w:rFonts w:eastAsia="Calibri"/>
          <w:b/>
          <w:bCs/>
          <w:color w:val="000000"/>
          <w:sz w:val="22"/>
          <w:szCs w:val="22"/>
        </w:rPr>
      </w:pPr>
      <w:r>
        <w:rPr>
          <w:rFonts w:eastAsia="Calibri"/>
          <w:b/>
          <w:bCs/>
          <w:color w:val="000000"/>
          <w:sz w:val="22"/>
          <w:szCs w:val="22"/>
        </w:rPr>
        <w:br w:type="page"/>
      </w:r>
    </w:p>
    <w:p w:rsidR="002E22BC" w:rsidRPr="002E22BC" w:rsidRDefault="0003376B" w:rsidP="002E22BC">
      <w:pPr>
        <w:autoSpaceDE w:val="0"/>
        <w:autoSpaceDN w:val="0"/>
        <w:adjustRightInd w:val="0"/>
        <w:rPr>
          <w:rFonts w:eastAsia="Calibri"/>
          <w:b/>
          <w:bCs/>
          <w:color w:val="000000"/>
          <w:sz w:val="22"/>
          <w:szCs w:val="22"/>
        </w:rPr>
      </w:pPr>
      <w:r>
        <w:rPr>
          <w:b/>
          <w:bCs/>
          <w:color w:val="33CCCC"/>
          <w:sz w:val="40"/>
          <w:szCs w:val="40"/>
        </w:rPr>
        <w:lastRenderedPageBreak/>
        <w:t>6.</w:t>
      </w:r>
      <w:r>
        <w:rPr>
          <w:b/>
          <w:bCs/>
          <w:color w:val="33CCCC"/>
          <w:sz w:val="40"/>
          <w:szCs w:val="40"/>
        </w:rPr>
        <w:tab/>
        <w:t>Provider Failure Steering Group</w:t>
      </w:r>
    </w:p>
    <w:p w:rsidR="002E22BC" w:rsidRPr="002E22BC" w:rsidRDefault="002E22BC" w:rsidP="002E22BC">
      <w:pPr>
        <w:autoSpaceDE w:val="0"/>
        <w:autoSpaceDN w:val="0"/>
        <w:adjustRightInd w:val="0"/>
        <w:rPr>
          <w:rFonts w:eastAsia="Calibri"/>
          <w:color w:val="000000"/>
          <w:sz w:val="22"/>
          <w:szCs w:val="22"/>
        </w:rPr>
      </w:pPr>
    </w:p>
    <w:p w:rsidR="002E22BC" w:rsidRPr="002E22BC" w:rsidRDefault="0003376B" w:rsidP="0003376B">
      <w:pPr>
        <w:autoSpaceDE w:val="0"/>
        <w:autoSpaceDN w:val="0"/>
        <w:adjustRightInd w:val="0"/>
        <w:ind w:left="720" w:hanging="720"/>
        <w:rPr>
          <w:rFonts w:eastAsia="Calibri"/>
          <w:color w:val="000000"/>
          <w:sz w:val="22"/>
          <w:szCs w:val="22"/>
        </w:rPr>
      </w:pPr>
      <w:r>
        <w:rPr>
          <w:rFonts w:eastAsia="Calibri"/>
          <w:color w:val="000000"/>
          <w:sz w:val="22"/>
          <w:szCs w:val="22"/>
        </w:rPr>
        <w:t>6.1</w:t>
      </w:r>
      <w:r>
        <w:rPr>
          <w:rFonts w:eastAsia="Calibri"/>
          <w:color w:val="000000"/>
          <w:sz w:val="22"/>
          <w:szCs w:val="22"/>
        </w:rPr>
        <w:tab/>
      </w:r>
      <w:r w:rsidR="002E22BC" w:rsidRPr="002E22BC">
        <w:rPr>
          <w:rFonts w:eastAsia="Calibri"/>
          <w:color w:val="000000"/>
          <w:sz w:val="22"/>
          <w:szCs w:val="22"/>
        </w:rPr>
        <w:t>The first meeting of the Provider Failure Steering Group is to be arranged at the earliest</w:t>
      </w:r>
      <w:r>
        <w:rPr>
          <w:rFonts w:eastAsia="Calibri"/>
          <w:color w:val="000000"/>
          <w:sz w:val="22"/>
          <w:szCs w:val="22"/>
        </w:rPr>
        <w:t xml:space="preserve"> </w:t>
      </w:r>
      <w:r w:rsidR="002E22BC" w:rsidRPr="002E22BC">
        <w:rPr>
          <w:rFonts w:eastAsia="Calibri"/>
          <w:color w:val="000000"/>
          <w:sz w:val="22"/>
          <w:szCs w:val="22"/>
        </w:rPr>
        <w:t>practicable opportunity following the identification of a provider failure (or potential failure). The chairing arrangements will be confirmed at the first meeting. Until this is confirmed the Council Lead Officer will act as the chair.</w:t>
      </w:r>
    </w:p>
    <w:p w:rsidR="002E22BC" w:rsidRPr="002E22BC" w:rsidRDefault="002E22BC" w:rsidP="002E22BC">
      <w:pPr>
        <w:autoSpaceDE w:val="0"/>
        <w:autoSpaceDN w:val="0"/>
        <w:adjustRightInd w:val="0"/>
        <w:rPr>
          <w:rFonts w:eastAsia="Calibri"/>
          <w:color w:val="000000"/>
          <w:sz w:val="22"/>
          <w:szCs w:val="22"/>
        </w:rPr>
      </w:pPr>
    </w:p>
    <w:p w:rsidR="002E22BC" w:rsidRPr="002E22BC" w:rsidRDefault="0003376B" w:rsidP="002E22BC">
      <w:pPr>
        <w:autoSpaceDE w:val="0"/>
        <w:autoSpaceDN w:val="0"/>
        <w:adjustRightInd w:val="0"/>
        <w:rPr>
          <w:rFonts w:eastAsia="Calibri"/>
          <w:color w:val="000000"/>
          <w:sz w:val="22"/>
          <w:szCs w:val="22"/>
        </w:rPr>
      </w:pPr>
      <w:r>
        <w:rPr>
          <w:rFonts w:eastAsia="Calibri"/>
          <w:color w:val="000000"/>
          <w:sz w:val="22"/>
          <w:szCs w:val="22"/>
        </w:rPr>
        <w:t>6.2</w:t>
      </w:r>
      <w:r>
        <w:rPr>
          <w:rFonts w:eastAsia="Calibri"/>
          <w:color w:val="000000"/>
          <w:sz w:val="22"/>
          <w:szCs w:val="22"/>
        </w:rPr>
        <w:tab/>
      </w:r>
      <w:r w:rsidR="002E22BC" w:rsidRPr="002E22BC">
        <w:rPr>
          <w:rFonts w:eastAsia="Calibri"/>
          <w:color w:val="000000"/>
          <w:sz w:val="22"/>
          <w:szCs w:val="22"/>
        </w:rPr>
        <w:t>The first meeting will confirm who will be the Council’s Lead Officer for the Group. The</w:t>
      </w:r>
    </w:p>
    <w:p w:rsidR="002E22BC" w:rsidRPr="002E22BC" w:rsidRDefault="002E22BC" w:rsidP="0003376B">
      <w:pPr>
        <w:autoSpaceDE w:val="0"/>
        <w:autoSpaceDN w:val="0"/>
        <w:adjustRightInd w:val="0"/>
        <w:ind w:firstLine="720"/>
        <w:rPr>
          <w:rFonts w:eastAsia="Calibri"/>
          <w:color w:val="000000"/>
          <w:sz w:val="22"/>
          <w:szCs w:val="22"/>
        </w:rPr>
      </w:pPr>
      <w:r w:rsidRPr="002E22BC">
        <w:rPr>
          <w:rFonts w:eastAsia="Calibri"/>
          <w:color w:val="000000"/>
          <w:sz w:val="22"/>
          <w:szCs w:val="22"/>
        </w:rPr>
        <w:t>Lead Officer will:</w:t>
      </w:r>
    </w:p>
    <w:p w:rsidR="002E22BC" w:rsidRPr="002E22BC" w:rsidRDefault="002E22BC" w:rsidP="0003376B">
      <w:pPr>
        <w:numPr>
          <w:ilvl w:val="0"/>
          <w:numId w:val="16"/>
        </w:numPr>
        <w:autoSpaceDE w:val="0"/>
        <w:autoSpaceDN w:val="0"/>
        <w:adjustRightInd w:val="0"/>
        <w:spacing w:after="200"/>
        <w:contextualSpacing/>
        <w:rPr>
          <w:rFonts w:eastAsia="Calibri"/>
          <w:color w:val="000000"/>
          <w:sz w:val="22"/>
          <w:szCs w:val="22"/>
        </w:rPr>
      </w:pPr>
      <w:r w:rsidRPr="002E22BC">
        <w:rPr>
          <w:rFonts w:eastAsia="Calibri"/>
          <w:color w:val="000000"/>
          <w:sz w:val="22"/>
          <w:szCs w:val="22"/>
        </w:rPr>
        <w:t>have responsibility for ensuring that all decisions are made and implemented in a</w:t>
      </w:r>
    </w:p>
    <w:p w:rsidR="002E22BC" w:rsidRPr="002E22BC" w:rsidRDefault="002E22BC" w:rsidP="0003376B">
      <w:pPr>
        <w:autoSpaceDE w:val="0"/>
        <w:autoSpaceDN w:val="0"/>
        <w:adjustRightInd w:val="0"/>
        <w:ind w:left="360" w:firstLine="720"/>
        <w:rPr>
          <w:rFonts w:eastAsia="Calibri"/>
          <w:color w:val="000000"/>
          <w:sz w:val="22"/>
          <w:szCs w:val="22"/>
        </w:rPr>
      </w:pPr>
      <w:r w:rsidRPr="002E22BC">
        <w:rPr>
          <w:rFonts w:eastAsia="Calibri"/>
          <w:color w:val="000000"/>
          <w:sz w:val="22"/>
          <w:szCs w:val="22"/>
        </w:rPr>
        <w:t>timely manner.</w:t>
      </w:r>
    </w:p>
    <w:p w:rsidR="002E22BC" w:rsidRPr="002E22BC" w:rsidRDefault="002E22BC" w:rsidP="0003376B">
      <w:pPr>
        <w:numPr>
          <w:ilvl w:val="0"/>
          <w:numId w:val="16"/>
        </w:numPr>
        <w:autoSpaceDE w:val="0"/>
        <w:autoSpaceDN w:val="0"/>
        <w:adjustRightInd w:val="0"/>
        <w:spacing w:after="200"/>
        <w:contextualSpacing/>
        <w:rPr>
          <w:rFonts w:eastAsia="Calibri"/>
          <w:color w:val="000000"/>
          <w:sz w:val="22"/>
          <w:szCs w:val="22"/>
        </w:rPr>
      </w:pPr>
      <w:r w:rsidRPr="002E22BC">
        <w:rPr>
          <w:rFonts w:eastAsia="Calibri"/>
          <w:color w:val="000000"/>
          <w:sz w:val="22"/>
          <w:szCs w:val="22"/>
        </w:rPr>
        <w:t>ensure minutes are taken of each meeting with agreed actions (timescales noted),</w:t>
      </w:r>
    </w:p>
    <w:p w:rsidR="002E22BC" w:rsidRPr="002E22BC" w:rsidRDefault="002E22BC" w:rsidP="0003376B">
      <w:pPr>
        <w:autoSpaceDE w:val="0"/>
        <w:autoSpaceDN w:val="0"/>
        <w:adjustRightInd w:val="0"/>
        <w:ind w:left="360" w:firstLine="720"/>
        <w:rPr>
          <w:rFonts w:eastAsia="Calibri"/>
          <w:color w:val="000000"/>
          <w:sz w:val="22"/>
          <w:szCs w:val="22"/>
        </w:rPr>
      </w:pPr>
      <w:r w:rsidRPr="002E22BC">
        <w:rPr>
          <w:rFonts w:eastAsia="Calibri"/>
          <w:color w:val="000000"/>
          <w:sz w:val="22"/>
          <w:szCs w:val="22"/>
        </w:rPr>
        <w:t>and circulated to team members and copied to the relevant heads of service</w:t>
      </w:r>
    </w:p>
    <w:p w:rsidR="002E22BC" w:rsidRPr="002E22BC" w:rsidRDefault="002E22BC" w:rsidP="0003376B">
      <w:pPr>
        <w:numPr>
          <w:ilvl w:val="0"/>
          <w:numId w:val="16"/>
        </w:numPr>
        <w:autoSpaceDE w:val="0"/>
        <w:autoSpaceDN w:val="0"/>
        <w:adjustRightInd w:val="0"/>
        <w:spacing w:after="200"/>
        <w:contextualSpacing/>
        <w:rPr>
          <w:rFonts w:eastAsia="Calibri"/>
          <w:color w:val="000000"/>
          <w:sz w:val="22"/>
          <w:szCs w:val="22"/>
        </w:rPr>
      </w:pPr>
      <w:r w:rsidRPr="002E22BC">
        <w:rPr>
          <w:rFonts w:eastAsia="Calibri"/>
          <w:color w:val="000000"/>
          <w:sz w:val="22"/>
          <w:szCs w:val="22"/>
        </w:rPr>
        <w:t>the Group will decide on the frequency of its meetings, agreeing a core group of</w:t>
      </w:r>
    </w:p>
    <w:p w:rsidR="002E22BC" w:rsidRPr="002E22BC" w:rsidRDefault="002E22BC" w:rsidP="0003376B">
      <w:pPr>
        <w:autoSpaceDE w:val="0"/>
        <w:autoSpaceDN w:val="0"/>
        <w:adjustRightInd w:val="0"/>
        <w:ind w:left="360" w:firstLine="720"/>
        <w:rPr>
          <w:rFonts w:eastAsia="Calibri"/>
          <w:color w:val="000000"/>
          <w:sz w:val="22"/>
          <w:szCs w:val="22"/>
        </w:rPr>
      </w:pPr>
      <w:r w:rsidRPr="002E22BC">
        <w:rPr>
          <w:rFonts w:eastAsia="Calibri"/>
          <w:color w:val="000000"/>
          <w:sz w:val="22"/>
          <w:szCs w:val="22"/>
        </w:rPr>
        <w:t>Members who are kept informed and responsible for the proactive cascade of</w:t>
      </w:r>
    </w:p>
    <w:p w:rsidR="002E22BC" w:rsidRPr="002E22BC" w:rsidRDefault="002E22BC" w:rsidP="0003376B">
      <w:pPr>
        <w:autoSpaceDE w:val="0"/>
        <w:autoSpaceDN w:val="0"/>
        <w:adjustRightInd w:val="0"/>
        <w:ind w:left="360" w:firstLine="720"/>
        <w:rPr>
          <w:rFonts w:eastAsia="Calibri"/>
          <w:color w:val="000000"/>
          <w:sz w:val="22"/>
          <w:szCs w:val="22"/>
        </w:rPr>
      </w:pPr>
      <w:r w:rsidRPr="002E22BC">
        <w:rPr>
          <w:rFonts w:eastAsia="Calibri"/>
          <w:color w:val="000000"/>
          <w:sz w:val="22"/>
          <w:szCs w:val="22"/>
        </w:rPr>
        <w:t>information to colleagues in their own service area (e.g. copy appropriate emails</w:t>
      </w:r>
    </w:p>
    <w:p w:rsidR="002E22BC" w:rsidRPr="002E22BC" w:rsidRDefault="002E22BC" w:rsidP="0003376B">
      <w:pPr>
        <w:autoSpaceDE w:val="0"/>
        <w:autoSpaceDN w:val="0"/>
        <w:adjustRightInd w:val="0"/>
        <w:ind w:left="360" w:firstLine="720"/>
        <w:rPr>
          <w:rFonts w:eastAsia="Calibri"/>
          <w:color w:val="000000"/>
          <w:sz w:val="22"/>
          <w:szCs w:val="22"/>
        </w:rPr>
      </w:pPr>
      <w:r w:rsidRPr="002E22BC">
        <w:rPr>
          <w:rFonts w:eastAsia="Calibri"/>
          <w:color w:val="000000"/>
          <w:sz w:val="22"/>
          <w:szCs w:val="22"/>
        </w:rPr>
        <w:t>and reports to relevant people who are not necessarily Group Members but may</w:t>
      </w:r>
    </w:p>
    <w:p w:rsidR="002E22BC" w:rsidRPr="002E22BC" w:rsidRDefault="002E22BC" w:rsidP="0003376B">
      <w:pPr>
        <w:autoSpaceDE w:val="0"/>
        <w:autoSpaceDN w:val="0"/>
        <w:adjustRightInd w:val="0"/>
        <w:ind w:left="360" w:firstLine="720"/>
        <w:rPr>
          <w:rFonts w:eastAsia="Calibri"/>
          <w:color w:val="000000"/>
          <w:sz w:val="22"/>
          <w:szCs w:val="22"/>
        </w:rPr>
      </w:pPr>
      <w:r w:rsidRPr="002E22BC">
        <w:rPr>
          <w:rFonts w:eastAsia="Calibri"/>
          <w:color w:val="000000"/>
          <w:sz w:val="22"/>
          <w:szCs w:val="22"/>
        </w:rPr>
        <w:t>have a ‘need to know’)</w:t>
      </w:r>
    </w:p>
    <w:p w:rsidR="002E22BC" w:rsidRPr="002E22BC" w:rsidRDefault="002E22BC" w:rsidP="0003376B">
      <w:pPr>
        <w:numPr>
          <w:ilvl w:val="0"/>
          <w:numId w:val="16"/>
        </w:numPr>
        <w:autoSpaceDE w:val="0"/>
        <w:autoSpaceDN w:val="0"/>
        <w:adjustRightInd w:val="0"/>
        <w:spacing w:after="200"/>
        <w:contextualSpacing/>
        <w:rPr>
          <w:rFonts w:eastAsia="Calibri"/>
          <w:color w:val="000000"/>
          <w:sz w:val="22"/>
          <w:szCs w:val="22"/>
        </w:rPr>
      </w:pPr>
      <w:r w:rsidRPr="002E22BC">
        <w:rPr>
          <w:rFonts w:eastAsia="Calibri"/>
          <w:color w:val="000000"/>
          <w:sz w:val="22"/>
          <w:szCs w:val="22"/>
        </w:rPr>
        <w:t>Issues relating to publicity and the release of information will be considered, and a</w:t>
      </w:r>
    </w:p>
    <w:p w:rsidR="002E22BC" w:rsidRPr="002E22BC" w:rsidRDefault="002E22BC" w:rsidP="0003376B">
      <w:pPr>
        <w:autoSpaceDE w:val="0"/>
        <w:autoSpaceDN w:val="0"/>
        <w:adjustRightInd w:val="0"/>
        <w:ind w:left="1080"/>
        <w:rPr>
          <w:rFonts w:eastAsia="Calibri"/>
          <w:color w:val="000000"/>
          <w:sz w:val="22"/>
          <w:szCs w:val="22"/>
        </w:rPr>
      </w:pPr>
      <w:r w:rsidRPr="002E22BC">
        <w:rPr>
          <w:rFonts w:eastAsia="Calibri"/>
          <w:color w:val="000000"/>
          <w:sz w:val="22"/>
          <w:szCs w:val="22"/>
        </w:rPr>
        <w:t>suitable balance struck so that where failure is not yet a certain outcome, the situation is not exacerbated and the Provider’s entitlement to ‘commercial confidentiality’ is not infringed</w:t>
      </w:r>
    </w:p>
    <w:p w:rsidR="002E22BC" w:rsidRPr="002E22BC" w:rsidRDefault="002E22BC" w:rsidP="0003376B">
      <w:pPr>
        <w:numPr>
          <w:ilvl w:val="0"/>
          <w:numId w:val="16"/>
        </w:numPr>
        <w:autoSpaceDE w:val="0"/>
        <w:autoSpaceDN w:val="0"/>
        <w:adjustRightInd w:val="0"/>
        <w:spacing w:after="200"/>
        <w:contextualSpacing/>
        <w:rPr>
          <w:rFonts w:eastAsia="Calibri"/>
          <w:color w:val="000000"/>
          <w:sz w:val="22"/>
          <w:szCs w:val="22"/>
        </w:rPr>
      </w:pPr>
      <w:r w:rsidRPr="002E22BC">
        <w:rPr>
          <w:rFonts w:eastAsia="Calibri"/>
          <w:color w:val="000000"/>
          <w:sz w:val="22"/>
          <w:szCs w:val="22"/>
        </w:rPr>
        <w:t>the Group will also discuss, if deemed appropriate, potential measures to prevent</w:t>
      </w:r>
    </w:p>
    <w:p w:rsidR="002E22BC" w:rsidRPr="002E22BC" w:rsidRDefault="002E22BC" w:rsidP="0003376B">
      <w:pPr>
        <w:autoSpaceDE w:val="0"/>
        <w:autoSpaceDN w:val="0"/>
        <w:adjustRightInd w:val="0"/>
        <w:ind w:left="1080"/>
        <w:rPr>
          <w:rFonts w:eastAsia="Calibri"/>
          <w:color w:val="000000"/>
          <w:sz w:val="22"/>
          <w:szCs w:val="22"/>
        </w:rPr>
      </w:pPr>
      <w:r w:rsidRPr="002E22BC">
        <w:rPr>
          <w:rFonts w:eastAsia="Calibri"/>
          <w:color w:val="000000"/>
          <w:sz w:val="22"/>
          <w:szCs w:val="22"/>
        </w:rPr>
        <w:t xml:space="preserve">or delay failure e.g. short-term additional funding or assistance from the Council or the NHS, or the support of the Council’s trading company, </w:t>
      </w:r>
      <w:proofErr w:type="spellStart"/>
      <w:r w:rsidRPr="002E22BC">
        <w:rPr>
          <w:rFonts w:eastAsia="Calibri"/>
          <w:color w:val="000000"/>
          <w:sz w:val="22"/>
          <w:szCs w:val="22"/>
        </w:rPr>
        <w:t>Miocare</w:t>
      </w:r>
      <w:proofErr w:type="spellEnd"/>
      <w:r w:rsidRPr="002E22BC">
        <w:rPr>
          <w:rFonts w:eastAsia="Calibri"/>
          <w:color w:val="000000"/>
          <w:sz w:val="22"/>
          <w:szCs w:val="22"/>
        </w:rPr>
        <w:t>.</w:t>
      </w:r>
    </w:p>
    <w:p w:rsidR="002E22BC" w:rsidRPr="002E22BC" w:rsidRDefault="002E22BC" w:rsidP="0003376B">
      <w:pPr>
        <w:autoSpaceDE w:val="0"/>
        <w:autoSpaceDN w:val="0"/>
        <w:adjustRightInd w:val="0"/>
        <w:rPr>
          <w:rFonts w:eastAsia="Calibri"/>
          <w:color w:val="000000"/>
          <w:sz w:val="22"/>
          <w:szCs w:val="22"/>
        </w:rPr>
      </w:pPr>
    </w:p>
    <w:p w:rsidR="002E22BC" w:rsidRPr="002E22BC" w:rsidRDefault="0003376B" w:rsidP="0003376B">
      <w:pPr>
        <w:autoSpaceDE w:val="0"/>
        <w:autoSpaceDN w:val="0"/>
        <w:adjustRightInd w:val="0"/>
        <w:rPr>
          <w:rFonts w:eastAsia="Calibri"/>
          <w:color w:val="000000"/>
          <w:sz w:val="22"/>
          <w:szCs w:val="22"/>
        </w:rPr>
      </w:pPr>
      <w:r>
        <w:rPr>
          <w:rFonts w:eastAsia="Calibri"/>
          <w:color w:val="000000"/>
          <w:sz w:val="22"/>
          <w:szCs w:val="22"/>
        </w:rPr>
        <w:t>6.3</w:t>
      </w:r>
      <w:r>
        <w:rPr>
          <w:rFonts w:eastAsia="Calibri"/>
          <w:color w:val="000000"/>
          <w:sz w:val="22"/>
          <w:szCs w:val="22"/>
        </w:rPr>
        <w:tab/>
      </w:r>
      <w:r w:rsidR="002E22BC" w:rsidRPr="002E22BC">
        <w:rPr>
          <w:rFonts w:eastAsia="Calibri"/>
          <w:color w:val="000000"/>
          <w:sz w:val="22"/>
          <w:szCs w:val="22"/>
        </w:rPr>
        <w:t>Those to be invited must include:</w:t>
      </w:r>
    </w:p>
    <w:p w:rsidR="002E22BC" w:rsidRPr="002E22BC" w:rsidRDefault="002E22BC" w:rsidP="0003376B">
      <w:pPr>
        <w:numPr>
          <w:ilvl w:val="0"/>
          <w:numId w:val="16"/>
        </w:numPr>
        <w:autoSpaceDE w:val="0"/>
        <w:autoSpaceDN w:val="0"/>
        <w:adjustRightInd w:val="0"/>
        <w:spacing w:after="200"/>
        <w:contextualSpacing/>
        <w:rPr>
          <w:rFonts w:eastAsia="Calibri"/>
          <w:color w:val="000000"/>
          <w:sz w:val="22"/>
          <w:szCs w:val="22"/>
        </w:rPr>
      </w:pPr>
      <w:r w:rsidRPr="002E22BC">
        <w:rPr>
          <w:rFonts w:eastAsia="Calibri"/>
          <w:color w:val="000000"/>
          <w:sz w:val="22"/>
          <w:szCs w:val="22"/>
        </w:rPr>
        <w:t xml:space="preserve">NHS Lead </w:t>
      </w:r>
    </w:p>
    <w:p w:rsidR="002E22BC" w:rsidRPr="002E22BC" w:rsidRDefault="002E22BC" w:rsidP="0003376B">
      <w:pPr>
        <w:numPr>
          <w:ilvl w:val="0"/>
          <w:numId w:val="16"/>
        </w:numPr>
        <w:autoSpaceDE w:val="0"/>
        <w:autoSpaceDN w:val="0"/>
        <w:adjustRightInd w:val="0"/>
        <w:spacing w:after="200"/>
        <w:contextualSpacing/>
        <w:rPr>
          <w:rFonts w:eastAsia="Calibri"/>
          <w:color w:val="000000"/>
          <w:sz w:val="22"/>
          <w:szCs w:val="22"/>
        </w:rPr>
      </w:pPr>
      <w:r w:rsidRPr="002E22BC">
        <w:rPr>
          <w:rFonts w:eastAsia="Calibri"/>
          <w:color w:val="000000"/>
          <w:sz w:val="22"/>
          <w:szCs w:val="22"/>
        </w:rPr>
        <w:t>Appropriate NHS Continuing Care Lead</w:t>
      </w:r>
    </w:p>
    <w:p w:rsidR="002E22BC" w:rsidRPr="002E22BC" w:rsidRDefault="002E22BC" w:rsidP="0003376B">
      <w:pPr>
        <w:numPr>
          <w:ilvl w:val="0"/>
          <w:numId w:val="16"/>
        </w:numPr>
        <w:autoSpaceDE w:val="0"/>
        <w:autoSpaceDN w:val="0"/>
        <w:adjustRightInd w:val="0"/>
        <w:spacing w:after="200"/>
        <w:contextualSpacing/>
        <w:rPr>
          <w:rFonts w:eastAsia="Calibri"/>
          <w:color w:val="000000"/>
          <w:sz w:val="22"/>
          <w:szCs w:val="22"/>
        </w:rPr>
      </w:pPr>
      <w:r w:rsidRPr="002E22BC">
        <w:rPr>
          <w:rFonts w:eastAsia="Wingdings-Regular"/>
          <w:color w:val="000000"/>
          <w:sz w:val="22"/>
          <w:szCs w:val="22"/>
        </w:rPr>
        <w:t>Council commissioning lead</w:t>
      </w:r>
    </w:p>
    <w:p w:rsidR="002E22BC" w:rsidRPr="002E22BC" w:rsidRDefault="002E22BC" w:rsidP="0003376B">
      <w:pPr>
        <w:numPr>
          <w:ilvl w:val="0"/>
          <w:numId w:val="16"/>
        </w:numPr>
        <w:autoSpaceDE w:val="0"/>
        <w:autoSpaceDN w:val="0"/>
        <w:adjustRightInd w:val="0"/>
        <w:spacing w:after="200"/>
        <w:contextualSpacing/>
        <w:rPr>
          <w:rFonts w:eastAsia="Calibri"/>
          <w:color w:val="000000"/>
          <w:sz w:val="22"/>
          <w:szCs w:val="22"/>
        </w:rPr>
      </w:pPr>
      <w:r w:rsidRPr="002E22BC">
        <w:rPr>
          <w:rFonts w:eastAsia="Wingdings-Regular"/>
          <w:color w:val="000000"/>
          <w:sz w:val="22"/>
          <w:szCs w:val="22"/>
        </w:rPr>
        <w:t>Council procurement lead</w:t>
      </w:r>
    </w:p>
    <w:p w:rsidR="002E22BC" w:rsidRPr="002E22BC" w:rsidRDefault="002E22BC" w:rsidP="0003376B">
      <w:pPr>
        <w:numPr>
          <w:ilvl w:val="0"/>
          <w:numId w:val="16"/>
        </w:numPr>
        <w:autoSpaceDE w:val="0"/>
        <w:autoSpaceDN w:val="0"/>
        <w:adjustRightInd w:val="0"/>
        <w:spacing w:after="200"/>
        <w:contextualSpacing/>
        <w:rPr>
          <w:rFonts w:eastAsia="Calibri"/>
          <w:color w:val="000000"/>
          <w:sz w:val="22"/>
          <w:szCs w:val="22"/>
        </w:rPr>
      </w:pPr>
      <w:r w:rsidRPr="002E22BC">
        <w:rPr>
          <w:rFonts w:eastAsia="Wingdings-Regular"/>
          <w:color w:val="000000"/>
          <w:sz w:val="22"/>
          <w:szCs w:val="22"/>
        </w:rPr>
        <w:t>Relevant Council head of service or</w:t>
      </w:r>
      <w:r w:rsidRPr="002E22BC">
        <w:rPr>
          <w:rFonts w:eastAsia="Calibri"/>
          <w:color w:val="000000"/>
          <w:sz w:val="22"/>
          <w:szCs w:val="22"/>
        </w:rPr>
        <w:t xml:space="preserve"> deputy</w:t>
      </w:r>
    </w:p>
    <w:p w:rsidR="002E22BC" w:rsidRPr="002E22BC" w:rsidRDefault="002E22BC" w:rsidP="0003376B">
      <w:pPr>
        <w:numPr>
          <w:ilvl w:val="0"/>
          <w:numId w:val="16"/>
        </w:numPr>
        <w:autoSpaceDE w:val="0"/>
        <w:autoSpaceDN w:val="0"/>
        <w:adjustRightInd w:val="0"/>
        <w:spacing w:after="200"/>
        <w:contextualSpacing/>
        <w:rPr>
          <w:rFonts w:eastAsia="Calibri"/>
          <w:color w:val="000000"/>
          <w:sz w:val="22"/>
          <w:szCs w:val="22"/>
        </w:rPr>
      </w:pPr>
      <w:r w:rsidRPr="002E22BC">
        <w:rPr>
          <w:rFonts w:eastAsia="Wingdings-Regular"/>
          <w:color w:val="000000"/>
          <w:sz w:val="22"/>
          <w:szCs w:val="22"/>
        </w:rPr>
        <w:t>Council Quality Assurance and Safeguarding Adult Board Manager</w:t>
      </w:r>
    </w:p>
    <w:p w:rsidR="002E22BC" w:rsidRPr="00EA298F" w:rsidRDefault="002E22BC" w:rsidP="0003376B">
      <w:pPr>
        <w:numPr>
          <w:ilvl w:val="0"/>
          <w:numId w:val="16"/>
        </w:numPr>
        <w:autoSpaceDE w:val="0"/>
        <w:autoSpaceDN w:val="0"/>
        <w:adjustRightInd w:val="0"/>
        <w:spacing w:after="200"/>
        <w:contextualSpacing/>
        <w:rPr>
          <w:rFonts w:eastAsia="Calibri"/>
          <w:color w:val="000000"/>
          <w:sz w:val="22"/>
          <w:szCs w:val="22"/>
        </w:rPr>
      </w:pPr>
      <w:r w:rsidRPr="002E22BC">
        <w:rPr>
          <w:rFonts w:eastAsia="Wingdings-Regular"/>
          <w:color w:val="000000"/>
          <w:sz w:val="22"/>
          <w:szCs w:val="22"/>
        </w:rPr>
        <w:t>Council Quality and Compliance Manager</w:t>
      </w:r>
    </w:p>
    <w:p w:rsidR="00EA298F" w:rsidRPr="002179A7" w:rsidRDefault="00EA298F" w:rsidP="0003376B">
      <w:pPr>
        <w:numPr>
          <w:ilvl w:val="0"/>
          <w:numId w:val="16"/>
        </w:numPr>
        <w:autoSpaceDE w:val="0"/>
        <w:autoSpaceDN w:val="0"/>
        <w:adjustRightInd w:val="0"/>
        <w:spacing w:after="200"/>
        <w:contextualSpacing/>
        <w:rPr>
          <w:rFonts w:eastAsia="Calibri"/>
          <w:sz w:val="22"/>
          <w:szCs w:val="22"/>
        </w:rPr>
      </w:pPr>
      <w:r w:rsidRPr="002179A7">
        <w:rPr>
          <w:rFonts w:eastAsia="Wingdings-Regular"/>
          <w:sz w:val="22"/>
          <w:szCs w:val="22"/>
        </w:rPr>
        <w:t>Council Records Manager</w:t>
      </w:r>
    </w:p>
    <w:p w:rsidR="002E22BC" w:rsidRPr="002E22BC" w:rsidRDefault="002E22BC" w:rsidP="0003376B">
      <w:pPr>
        <w:numPr>
          <w:ilvl w:val="0"/>
          <w:numId w:val="16"/>
        </w:numPr>
        <w:autoSpaceDE w:val="0"/>
        <w:autoSpaceDN w:val="0"/>
        <w:adjustRightInd w:val="0"/>
        <w:spacing w:after="200"/>
        <w:contextualSpacing/>
        <w:rPr>
          <w:rFonts w:eastAsia="Calibri"/>
          <w:color w:val="000000"/>
          <w:sz w:val="22"/>
          <w:szCs w:val="22"/>
        </w:rPr>
      </w:pPr>
      <w:r w:rsidRPr="002E22BC">
        <w:rPr>
          <w:rFonts w:eastAsia="Calibri"/>
          <w:color w:val="000000"/>
          <w:sz w:val="22"/>
          <w:szCs w:val="22"/>
        </w:rPr>
        <w:t>Care Quality Commission</w:t>
      </w:r>
    </w:p>
    <w:p w:rsidR="002E22BC" w:rsidRPr="002E22BC" w:rsidRDefault="002E22BC" w:rsidP="0003376B">
      <w:pPr>
        <w:numPr>
          <w:ilvl w:val="0"/>
          <w:numId w:val="16"/>
        </w:numPr>
        <w:autoSpaceDE w:val="0"/>
        <w:autoSpaceDN w:val="0"/>
        <w:adjustRightInd w:val="0"/>
        <w:spacing w:after="200"/>
        <w:contextualSpacing/>
        <w:rPr>
          <w:rFonts w:eastAsia="Calibri"/>
          <w:color w:val="000000"/>
          <w:sz w:val="22"/>
          <w:szCs w:val="22"/>
        </w:rPr>
      </w:pPr>
      <w:r w:rsidRPr="002E22BC">
        <w:rPr>
          <w:rFonts w:eastAsia="Calibri"/>
          <w:color w:val="000000"/>
          <w:sz w:val="22"/>
          <w:szCs w:val="22"/>
        </w:rPr>
        <w:t>Communications Lead</w:t>
      </w:r>
    </w:p>
    <w:p w:rsidR="002E22BC" w:rsidRPr="002E22BC" w:rsidRDefault="002E22BC" w:rsidP="0003376B">
      <w:pPr>
        <w:numPr>
          <w:ilvl w:val="0"/>
          <w:numId w:val="16"/>
        </w:numPr>
        <w:autoSpaceDE w:val="0"/>
        <w:autoSpaceDN w:val="0"/>
        <w:adjustRightInd w:val="0"/>
        <w:spacing w:after="200"/>
        <w:contextualSpacing/>
        <w:rPr>
          <w:rFonts w:eastAsia="Calibri"/>
          <w:color w:val="000000"/>
          <w:sz w:val="22"/>
          <w:szCs w:val="22"/>
        </w:rPr>
      </w:pPr>
      <w:r w:rsidRPr="002E22BC">
        <w:rPr>
          <w:rFonts w:eastAsia="Calibri"/>
          <w:color w:val="000000"/>
          <w:sz w:val="22"/>
          <w:szCs w:val="22"/>
        </w:rPr>
        <w:t xml:space="preserve">Finance Lead </w:t>
      </w:r>
    </w:p>
    <w:p w:rsidR="002E22BC" w:rsidRPr="002E22BC" w:rsidRDefault="002E22BC" w:rsidP="0003376B">
      <w:pPr>
        <w:numPr>
          <w:ilvl w:val="0"/>
          <w:numId w:val="16"/>
        </w:numPr>
        <w:autoSpaceDE w:val="0"/>
        <w:autoSpaceDN w:val="0"/>
        <w:adjustRightInd w:val="0"/>
        <w:spacing w:after="200"/>
        <w:contextualSpacing/>
        <w:rPr>
          <w:rFonts w:eastAsia="Calibri"/>
          <w:color w:val="000000"/>
          <w:sz w:val="22"/>
          <w:szCs w:val="22"/>
        </w:rPr>
      </w:pPr>
      <w:r w:rsidRPr="002E22BC">
        <w:rPr>
          <w:rFonts w:eastAsia="Wingdings-Regular"/>
          <w:color w:val="000000"/>
          <w:sz w:val="22"/>
          <w:szCs w:val="22"/>
        </w:rPr>
        <w:t xml:space="preserve">Council </w:t>
      </w:r>
      <w:r w:rsidRPr="002E22BC">
        <w:rPr>
          <w:rFonts w:eastAsia="Calibri"/>
          <w:color w:val="000000"/>
          <w:sz w:val="22"/>
          <w:szCs w:val="22"/>
        </w:rPr>
        <w:t>legal representative</w:t>
      </w:r>
    </w:p>
    <w:p w:rsidR="002E22BC" w:rsidRPr="002E22BC" w:rsidRDefault="002E22BC" w:rsidP="0003376B">
      <w:pPr>
        <w:numPr>
          <w:ilvl w:val="0"/>
          <w:numId w:val="16"/>
        </w:numPr>
        <w:autoSpaceDE w:val="0"/>
        <w:autoSpaceDN w:val="0"/>
        <w:adjustRightInd w:val="0"/>
        <w:spacing w:after="200"/>
        <w:contextualSpacing/>
        <w:rPr>
          <w:rFonts w:eastAsia="Calibri"/>
          <w:color w:val="000000"/>
          <w:sz w:val="22"/>
          <w:szCs w:val="22"/>
        </w:rPr>
      </w:pPr>
      <w:proofErr w:type="spellStart"/>
      <w:r w:rsidRPr="002E22BC">
        <w:rPr>
          <w:rFonts w:eastAsia="Calibri"/>
          <w:color w:val="000000"/>
          <w:sz w:val="22"/>
          <w:szCs w:val="22"/>
        </w:rPr>
        <w:t>Miocare</w:t>
      </w:r>
      <w:proofErr w:type="spellEnd"/>
      <w:r w:rsidRPr="002E22BC">
        <w:rPr>
          <w:rFonts w:eastAsia="Calibri"/>
          <w:color w:val="000000"/>
          <w:sz w:val="22"/>
          <w:szCs w:val="22"/>
        </w:rPr>
        <w:t xml:space="preserve"> representative</w:t>
      </w:r>
    </w:p>
    <w:p w:rsidR="002E22BC" w:rsidRPr="002E22BC" w:rsidRDefault="002E22BC" w:rsidP="002E22BC">
      <w:pPr>
        <w:autoSpaceDE w:val="0"/>
        <w:autoSpaceDN w:val="0"/>
        <w:adjustRightInd w:val="0"/>
        <w:rPr>
          <w:rFonts w:eastAsia="Calibri"/>
          <w:b/>
          <w:bCs/>
          <w:color w:val="000000"/>
          <w:sz w:val="22"/>
          <w:szCs w:val="22"/>
        </w:rPr>
      </w:pPr>
    </w:p>
    <w:p w:rsidR="000C1295" w:rsidRDefault="000C1295" w:rsidP="0003376B">
      <w:pPr>
        <w:autoSpaceDE w:val="0"/>
        <w:autoSpaceDN w:val="0"/>
        <w:adjustRightInd w:val="0"/>
        <w:ind w:left="720" w:hanging="720"/>
        <w:rPr>
          <w:b/>
          <w:bCs/>
          <w:color w:val="33CCCC"/>
          <w:sz w:val="40"/>
          <w:szCs w:val="40"/>
        </w:rPr>
      </w:pPr>
    </w:p>
    <w:p w:rsidR="0003376B" w:rsidRPr="002E22BC" w:rsidRDefault="0003376B" w:rsidP="0003376B">
      <w:pPr>
        <w:autoSpaceDE w:val="0"/>
        <w:autoSpaceDN w:val="0"/>
        <w:adjustRightInd w:val="0"/>
        <w:ind w:left="720" w:hanging="720"/>
        <w:rPr>
          <w:rFonts w:eastAsia="Calibri"/>
          <w:b/>
          <w:bCs/>
          <w:color w:val="000000"/>
          <w:sz w:val="22"/>
          <w:szCs w:val="22"/>
        </w:rPr>
      </w:pPr>
      <w:r>
        <w:rPr>
          <w:b/>
          <w:bCs/>
          <w:color w:val="33CCCC"/>
          <w:sz w:val="40"/>
          <w:szCs w:val="40"/>
        </w:rPr>
        <w:t>7.</w:t>
      </w:r>
      <w:r>
        <w:rPr>
          <w:b/>
          <w:bCs/>
          <w:color w:val="33CCCC"/>
          <w:sz w:val="40"/>
          <w:szCs w:val="40"/>
        </w:rPr>
        <w:tab/>
        <w:t>Potential Options for Alternative Service Provision</w:t>
      </w:r>
    </w:p>
    <w:p w:rsidR="0003376B" w:rsidRDefault="0003376B" w:rsidP="002E22BC">
      <w:pPr>
        <w:autoSpaceDE w:val="0"/>
        <w:autoSpaceDN w:val="0"/>
        <w:adjustRightInd w:val="0"/>
        <w:rPr>
          <w:rFonts w:eastAsia="Calibri"/>
          <w:color w:val="000000"/>
          <w:sz w:val="22"/>
          <w:szCs w:val="22"/>
        </w:rPr>
      </w:pPr>
    </w:p>
    <w:p w:rsidR="002E22BC" w:rsidRPr="002E22BC" w:rsidRDefault="0003376B" w:rsidP="0003376B">
      <w:pPr>
        <w:autoSpaceDE w:val="0"/>
        <w:autoSpaceDN w:val="0"/>
        <w:adjustRightInd w:val="0"/>
        <w:rPr>
          <w:rFonts w:eastAsia="Calibri"/>
          <w:color w:val="000000"/>
          <w:sz w:val="22"/>
          <w:szCs w:val="22"/>
        </w:rPr>
      </w:pPr>
      <w:r>
        <w:rPr>
          <w:rFonts w:eastAsia="Calibri"/>
          <w:color w:val="000000"/>
          <w:sz w:val="22"/>
          <w:szCs w:val="22"/>
        </w:rPr>
        <w:t>7.1</w:t>
      </w:r>
      <w:r>
        <w:rPr>
          <w:rFonts w:eastAsia="Calibri"/>
          <w:color w:val="000000"/>
          <w:sz w:val="22"/>
          <w:szCs w:val="22"/>
        </w:rPr>
        <w:tab/>
      </w:r>
      <w:r w:rsidR="002E22BC" w:rsidRPr="002E22BC">
        <w:rPr>
          <w:rFonts w:eastAsia="Calibri"/>
          <w:color w:val="000000"/>
          <w:sz w:val="22"/>
          <w:szCs w:val="22"/>
        </w:rPr>
        <w:t>Potential options may include:</w:t>
      </w:r>
    </w:p>
    <w:p w:rsidR="002E22BC" w:rsidRPr="002E22BC" w:rsidRDefault="002E22BC" w:rsidP="0003376B">
      <w:pPr>
        <w:numPr>
          <w:ilvl w:val="0"/>
          <w:numId w:val="17"/>
        </w:numPr>
        <w:autoSpaceDE w:val="0"/>
        <w:autoSpaceDN w:val="0"/>
        <w:adjustRightInd w:val="0"/>
        <w:spacing w:after="200"/>
        <w:contextualSpacing/>
        <w:rPr>
          <w:rFonts w:eastAsia="Calibri"/>
          <w:color w:val="000000"/>
          <w:sz w:val="22"/>
          <w:szCs w:val="22"/>
        </w:rPr>
      </w:pPr>
      <w:r w:rsidRPr="002E22BC">
        <w:rPr>
          <w:rFonts w:eastAsia="Calibri"/>
          <w:color w:val="000000"/>
          <w:sz w:val="22"/>
          <w:szCs w:val="22"/>
        </w:rPr>
        <w:t>‘Spot purchase’ from other Care Providers</w:t>
      </w:r>
    </w:p>
    <w:p w:rsidR="002E22BC" w:rsidRPr="002E22BC" w:rsidRDefault="002E22BC" w:rsidP="0003376B">
      <w:pPr>
        <w:numPr>
          <w:ilvl w:val="0"/>
          <w:numId w:val="17"/>
        </w:numPr>
        <w:autoSpaceDE w:val="0"/>
        <w:autoSpaceDN w:val="0"/>
        <w:adjustRightInd w:val="0"/>
        <w:spacing w:after="200"/>
        <w:contextualSpacing/>
        <w:rPr>
          <w:rFonts w:eastAsia="Calibri"/>
          <w:color w:val="000000"/>
          <w:sz w:val="22"/>
          <w:szCs w:val="22"/>
        </w:rPr>
      </w:pPr>
      <w:r w:rsidRPr="002E22BC">
        <w:rPr>
          <w:rFonts w:eastAsia="Calibri"/>
          <w:color w:val="000000"/>
          <w:sz w:val="22"/>
          <w:szCs w:val="22"/>
        </w:rPr>
        <w:t>Reserving services in other suitable locations</w:t>
      </w:r>
    </w:p>
    <w:p w:rsidR="002E22BC" w:rsidRPr="002E22BC" w:rsidRDefault="002E22BC" w:rsidP="0003376B">
      <w:pPr>
        <w:numPr>
          <w:ilvl w:val="0"/>
          <w:numId w:val="17"/>
        </w:numPr>
        <w:autoSpaceDE w:val="0"/>
        <w:autoSpaceDN w:val="0"/>
        <w:adjustRightInd w:val="0"/>
        <w:spacing w:after="200"/>
        <w:contextualSpacing/>
        <w:rPr>
          <w:rFonts w:eastAsia="Calibri"/>
          <w:color w:val="000000"/>
          <w:sz w:val="22"/>
          <w:szCs w:val="22"/>
        </w:rPr>
      </w:pPr>
      <w:r w:rsidRPr="002E22BC">
        <w:rPr>
          <w:rFonts w:eastAsia="Calibri"/>
          <w:color w:val="000000"/>
          <w:sz w:val="22"/>
          <w:szCs w:val="22"/>
        </w:rPr>
        <w:t>Temporary staffing, (e.g. via local Agencies)</w:t>
      </w:r>
    </w:p>
    <w:p w:rsidR="002E22BC" w:rsidRPr="002E22BC" w:rsidRDefault="002E22BC" w:rsidP="0003376B">
      <w:pPr>
        <w:numPr>
          <w:ilvl w:val="0"/>
          <w:numId w:val="17"/>
        </w:numPr>
        <w:autoSpaceDE w:val="0"/>
        <w:autoSpaceDN w:val="0"/>
        <w:adjustRightInd w:val="0"/>
        <w:spacing w:after="200"/>
        <w:contextualSpacing/>
        <w:rPr>
          <w:rFonts w:eastAsia="Calibri"/>
          <w:color w:val="000000"/>
          <w:sz w:val="22"/>
          <w:szCs w:val="22"/>
        </w:rPr>
      </w:pPr>
      <w:r w:rsidRPr="002E22BC">
        <w:rPr>
          <w:rFonts w:eastAsia="Calibri"/>
          <w:color w:val="000000"/>
          <w:sz w:val="22"/>
          <w:szCs w:val="22"/>
        </w:rPr>
        <w:t xml:space="preserve">Temporary management and oversight via </w:t>
      </w:r>
      <w:proofErr w:type="spellStart"/>
      <w:r w:rsidRPr="002E22BC">
        <w:rPr>
          <w:rFonts w:eastAsia="Calibri"/>
          <w:color w:val="000000"/>
          <w:sz w:val="22"/>
          <w:szCs w:val="22"/>
        </w:rPr>
        <w:t>Miocare</w:t>
      </w:r>
      <w:proofErr w:type="spellEnd"/>
      <w:r w:rsidRPr="002E22BC">
        <w:rPr>
          <w:rFonts w:eastAsia="Calibri"/>
          <w:color w:val="000000"/>
          <w:sz w:val="22"/>
          <w:szCs w:val="22"/>
        </w:rPr>
        <w:t xml:space="preserve"> </w:t>
      </w:r>
    </w:p>
    <w:p w:rsidR="002E22BC" w:rsidRPr="002E22BC" w:rsidRDefault="002E22BC" w:rsidP="0003376B">
      <w:pPr>
        <w:numPr>
          <w:ilvl w:val="0"/>
          <w:numId w:val="17"/>
        </w:numPr>
        <w:autoSpaceDE w:val="0"/>
        <w:autoSpaceDN w:val="0"/>
        <w:adjustRightInd w:val="0"/>
        <w:spacing w:after="200"/>
        <w:contextualSpacing/>
        <w:rPr>
          <w:rFonts w:eastAsia="Calibri"/>
          <w:color w:val="000000"/>
          <w:sz w:val="22"/>
          <w:szCs w:val="22"/>
        </w:rPr>
      </w:pPr>
      <w:r w:rsidRPr="002E22BC">
        <w:rPr>
          <w:rFonts w:eastAsia="Calibri"/>
          <w:color w:val="000000"/>
          <w:sz w:val="22"/>
          <w:szCs w:val="22"/>
        </w:rPr>
        <w:t>Alternative contracted care provision</w:t>
      </w:r>
    </w:p>
    <w:p w:rsidR="002E22BC" w:rsidRPr="002E22BC" w:rsidRDefault="002E22BC" w:rsidP="0003376B">
      <w:pPr>
        <w:numPr>
          <w:ilvl w:val="0"/>
          <w:numId w:val="17"/>
        </w:numPr>
        <w:autoSpaceDE w:val="0"/>
        <w:autoSpaceDN w:val="0"/>
        <w:adjustRightInd w:val="0"/>
        <w:spacing w:after="200"/>
        <w:contextualSpacing/>
        <w:rPr>
          <w:rFonts w:eastAsia="Calibri"/>
          <w:color w:val="000000"/>
          <w:sz w:val="22"/>
          <w:szCs w:val="22"/>
        </w:rPr>
      </w:pPr>
      <w:r w:rsidRPr="002E22BC">
        <w:rPr>
          <w:rFonts w:eastAsia="Calibri"/>
          <w:color w:val="000000"/>
          <w:sz w:val="22"/>
          <w:szCs w:val="22"/>
        </w:rPr>
        <w:lastRenderedPageBreak/>
        <w:t>Short-term additional funding</w:t>
      </w:r>
    </w:p>
    <w:p w:rsidR="002E22BC" w:rsidRPr="002E22BC" w:rsidRDefault="002E22BC" w:rsidP="0003376B">
      <w:pPr>
        <w:numPr>
          <w:ilvl w:val="0"/>
          <w:numId w:val="17"/>
        </w:numPr>
        <w:autoSpaceDE w:val="0"/>
        <w:autoSpaceDN w:val="0"/>
        <w:adjustRightInd w:val="0"/>
        <w:spacing w:after="200"/>
        <w:contextualSpacing/>
        <w:rPr>
          <w:rFonts w:eastAsia="Calibri"/>
          <w:color w:val="000000"/>
          <w:sz w:val="22"/>
          <w:szCs w:val="22"/>
        </w:rPr>
      </w:pPr>
      <w:r w:rsidRPr="002E22BC">
        <w:rPr>
          <w:rFonts w:eastAsia="Calibri"/>
          <w:color w:val="000000"/>
          <w:sz w:val="22"/>
          <w:szCs w:val="22"/>
        </w:rPr>
        <w:t>Fee variation over and above normal rates to secure suitable service provision</w:t>
      </w:r>
    </w:p>
    <w:p w:rsidR="002E22BC" w:rsidRPr="002E22BC" w:rsidRDefault="002E22BC" w:rsidP="0003376B">
      <w:pPr>
        <w:numPr>
          <w:ilvl w:val="0"/>
          <w:numId w:val="17"/>
        </w:numPr>
        <w:autoSpaceDE w:val="0"/>
        <w:autoSpaceDN w:val="0"/>
        <w:adjustRightInd w:val="0"/>
        <w:spacing w:after="200"/>
        <w:contextualSpacing/>
        <w:rPr>
          <w:rFonts w:eastAsia="Calibri"/>
          <w:color w:val="000000"/>
          <w:sz w:val="22"/>
          <w:szCs w:val="22"/>
        </w:rPr>
      </w:pPr>
      <w:r w:rsidRPr="002E22BC">
        <w:rPr>
          <w:rFonts w:eastAsia="Calibri"/>
          <w:color w:val="000000"/>
          <w:sz w:val="22"/>
          <w:szCs w:val="22"/>
        </w:rPr>
        <w:t>Other actions as deemed necessary based on individual circumstances</w:t>
      </w:r>
    </w:p>
    <w:p w:rsidR="002E22BC" w:rsidRPr="002E22BC" w:rsidRDefault="002E22BC" w:rsidP="002E22BC">
      <w:pPr>
        <w:autoSpaceDE w:val="0"/>
        <w:autoSpaceDN w:val="0"/>
        <w:adjustRightInd w:val="0"/>
        <w:rPr>
          <w:rFonts w:eastAsia="Calibri"/>
          <w:color w:val="000000"/>
          <w:sz w:val="22"/>
          <w:szCs w:val="22"/>
        </w:rPr>
      </w:pPr>
      <w:r w:rsidRPr="002E22BC">
        <w:rPr>
          <w:rFonts w:eastAsia="Calibri"/>
          <w:color w:val="000000"/>
          <w:sz w:val="22"/>
          <w:szCs w:val="22"/>
        </w:rPr>
        <w:t xml:space="preserve"> </w:t>
      </w:r>
    </w:p>
    <w:p w:rsidR="002E22BC" w:rsidRPr="002E22BC" w:rsidRDefault="0003376B" w:rsidP="0003376B">
      <w:pPr>
        <w:autoSpaceDE w:val="0"/>
        <w:autoSpaceDN w:val="0"/>
        <w:adjustRightInd w:val="0"/>
        <w:ind w:left="720" w:hanging="720"/>
        <w:rPr>
          <w:rFonts w:eastAsia="Calibri"/>
          <w:color w:val="000000"/>
          <w:sz w:val="22"/>
          <w:szCs w:val="22"/>
        </w:rPr>
      </w:pPr>
      <w:r>
        <w:rPr>
          <w:rFonts w:eastAsia="Calibri"/>
          <w:color w:val="000000"/>
          <w:sz w:val="22"/>
          <w:szCs w:val="22"/>
        </w:rPr>
        <w:t>7.2</w:t>
      </w:r>
      <w:r>
        <w:rPr>
          <w:rFonts w:eastAsia="Calibri"/>
          <w:color w:val="000000"/>
          <w:sz w:val="22"/>
          <w:szCs w:val="22"/>
        </w:rPr>
        <w:tab/>
      </w:r>
      <w:r w:rsidR="002E22BC" w:rsidRPr="002E22BC">
        <w:rPr>
          <w:rFonts w:eastAsia="Calibri"/>
          <w:color w:val="000000"/>
          <w:sz w:val="22"/>
          <w:szCs w:val="22"/>
        </w:rPr>
        <w:t>The Group will allocate responsibility for researching and pursuing these options depending upon the specific circumstances of the case.</w:t>
      </w:r>
    </w:p>
    <w:p w:rsidR="002E22BC" w:rsidRPr="002E22BC" w:rsidRDefault="002E22BC" w:rsidP="002E22BC">
      <w:pPr>
        <w:autoSpaceDE w:val="0"/>
        <w:autoSpaceDN w:val="0"/>
        <w:adjustRightInd w:val="0"/>
        <w:rPr>
          <w:rFonts w:eastAsia="Calibri"/>
          <w:color w:val="000000"/>
          <w:sz w:val="22"/>
          <w:szCs w:val="22"/>
        </w:rPr>
      </w:pPr>
    </w:p>
    <w:p w:rsidR="002E22BC" w:rsidRPr="002E22BC" w:rsidRDefault="0003376B" w:rsidP="0003376B">
      <w:pPr>
        <w:autoSpaceDE w:val="0"/>
        <w:autoSpaceDN w:val="0"/>
        <w:adjustRightInd w:val="0"/>
        <w:ind w:left="720" w:hanging="720"/>
        <w:rPr>
          <w:rFonts w:eastAsia="Calibri"/>
          <w:color w:val="000000"/>
          <w:sz w:val="22"/>
          <w:szCs w:val="22"/>
        </w:rPr>
      </w:pPr>
      <w:r>
        <w:rPr>
          <w:rFonts w:eastAsia="Calibri"/>
          <w:color w:val="000000"/>
          <w:sz w:val="22"/>
          <w:szCs w:val="22"/>
        </w:rPr>
        <w:t>7.3</w:t>
      </w:r>
      <w:r>
        <w:rPr>
          <w:rFonts w:eastAsia="Calibri"/>
          <w:color w:val="000000"/>
          <w:sz w:val="22"/>
          <w:szCs w:val="22"/>
        </w:rPr>
        <w:tab/>
      </w:r>
      <w:r w:rsidR="002E22BC" w:rsidRPr="002E22BC">
        <w:rPr>
          <w:rFonts w:eastAsia="Calibri"/>
          <w:color w:val="000000"/>
          <w:sz w:val="22"/>
          <w:szCs w:val="22"/>
        </w:rPr>
        <w:t>It should not simply be assumed - especially in the case of a Provider operating a number of services, and/or where an Insolvency Practitioner is acting - that any payments made which are intended to support the continuation of service provision at a specific service will necessarily be applied for that purpose, in that location, by the Provider or Insolvency Practitioner. An explicit written agreement must first be sought and obtained. Payments may need to be withheld by commissioners and only paid when situation is resolved.</w:t>
      </w:r>
    </w:p>
    <w:p w:rsidR="002E22BC" w:rsidRPr="002E22BC" w:rsidRDefault="002E22BC" w:rsidP="002E22BC">
      <w:pPr>
        <w:autoSpaceDE w:val="0"/>
        <w:autoSpaceDN w:val="0"/>
        <w:adjustRightInd w:val="0"/>
        <w:rPr>
          <w:rFonts w:eastAsia="Calibri"/>
          <w:color w:val="000000"/>
          <w:sz w:val="22"/>
          <w:szCs w:val="22"/>
        </w:rPr>
      </w:pPr>
    </w:p>
    <w:p w:rsidR="002E22BC" w:rsidRPr="002E22BC" w:rsidRDefault="0003376B" w:rsidP="0003376B">
      <w:pPr>
        <w:autoSpaceDE w:val="0"/>
        <w:autoSpaceDN w:val="0"/>
        <w:adjustRightInd w:val="0"/>
        <w:ind w:left="720" w:hanging="720"/>
        <w:rPr>
          <w:rFonts w:eastAsia="Calibri"/>
          <w:color w:val="000000"/>
          <w:sz w:val="22"/>
          <w:szCs w:val="22"/>
        </w:rPr>
      </w:pPr>
      <w:r>
        <w:rPr>
          <w:rFonts w:eastAsia="Calibri"/>
          <w:color w:val="000000"/>
          <w:sz w:val="22"/>
          <w:szCs w:val="22"/>
        </w:rPr>
        <w:t>7.4</w:t>
      </w:r>
      <w:r>
        <w:rPr>
          <w:rFonts w:eastAsia="Calibri"/>
          <w:color w:val="000000"/>
          <w:sz w:val="22"/>
          <w:szCs w:val="22"/>
        </w:rPr>
        <w:tab/>
      </w:r>
      <w:r w:rsidR="002E22BC" w:rsidRPr="002E22BC">
        <w:rPr>
          <w:rFonts w:eastAsia="Calibri"/>
          <w:color w:val="000000"/>
          <w:sz w:val="22"/>
          <w:szCs w:val="22"/>
        </w:rPr>
        <w:t xml:space="preserve">As part of its service level agreement with the Council, </w:t>
      </w:r>
      <w:proofErr w:type="spellStart"/>
      <w:r w:rsidR="002E22BC" w:rsidRPr="002E22BC">
        <w:rPr>
          <w:rFonts w:eastAsia="Calibri"/>
          <w:color w:val="000000"/>
          <w:sz w:val="22"/>
          <w:szCs w:val="22"/>
        </w:rPr>
        <w:t>Miocare</w:t>
      </w:r>
      <w:proofErr w:type="spellEnd"/>
      <w:r w:rsidR="002E22BC" w:rsidRPr="002E22BC">
        <w:rPr>
          <w:rFonts w:eastAsia="Calibri"/>
          <w:color w:val="000000"/>
          <w:sz w:val="22"/>
          <w:szCs w:val="22"/>
        </w:rPr>
        <w:t xml:space="preserve"> Group is commissioned to act as “provider of last resort” in situations requiring interim arrangements, usually as part of a full or partial failure.  It is therefore important that the Steering Group includes </w:t>
      </w:r>
      <w:proofErr w:type="spellStart"/>
      <w:r w:rsidR="002E22BC" w:rsidRPr="002E22BC">
        <w:rPr>
          <w:rFonts w:eastAsia="Calibri"/>
          <w:color w:val="000000"/>
          <w:sz w:val="22"/>
          <w:szCs w:val="22"/>
        </w:rPr>
        <w:t>Miocare</w:t>
      </w:r>
      <w:proofErr w:type="spellEnd"/>
      <w:r w:rsidR="002E22BC" w:rsidRPr="002E22BC">
        <w:rPr>
          <w:rFonts w:eastAsia="Calibri"/>
          <w:color w:val="000000"/>
          <w:sz w:val="22"/>
          <w:szCs w:val="22"/>
        </w:rPr>
        <w:t xml:space="preserve"> representation, and that its role both as part of the Group, and operationally, is clearly defined.  In this role, it is not intended that </w:t>
      </w:r>
      <w:proofErr w:type="spellStart"/>
      <w:r w:rsidR="002E22BC" w:rsidRPr="002E22BC">
        <w:rPr>
          <w:rFonts w:eastAsia="Calibri"/>
          <w:color w:val="000000"/>
          <w:sz w:val="22"/>
          <w:szCs w:val="22"/>
        </w:rPr>
        <w:t>Miocare</w:t>
      </w:r>
      <w:proofErr w:type="spellEnd"/>
      <w:r w:rsidR="002E22BC" w:rsidRPr="002E22BC">
        <w:rPr>
          <w:rFonts w:eastAsia="Calibri"/>
          <w:color w:val="000000"/>
          <w:sz w:val="22"/>
          <w:szCs w:val="22"/>
        </w:rPr>
        <w:t xml:space="preserve"> takes on employment respon</w:t>
      </w:r>
      <w:r>
        <w:rPr>
          <w:rFonts w:eastAsia="Calibri"/>
          <w:color w:val="000000"/>
          <w:sz w:val="22"/>
          <w:szCs w:val="22"/>
        </w:rPr>
        <w:t>sibilities, but instead provide</w:t>
      </w:r>
      <w:r w:rsidR="002E22BC" w:rsidRPr="002E22BC">
        <w:rPr>
          <w:rFonts w:eastAsia="Calibri"/>
          <w:color w:val="000000"/>
          <w:sz w:val="22"/>
          <w:szCs w:val="22"/>
        </w:rPr>
        <w:t>s advice, support and management oversight.</w:t>
      </w:r>
    </w:p>
    <w:p w:rsidR="002E22BC" w:rsidRPr="002E22BC" w:rsidRDefault="000C1295" w:rsidP="002E22BC">
      <w:pPr>
        <w:spacing w:after="200" w:line="276" w:lineRule="auto"/>
        <w:rPr>
          <w:rFonts w:eastAsia="Calibri"/>
          <w:b/>
          <w:bCs/>
          <w:i/>
          <w:iCs/>
          <w:color w:val="000000"/>
          <w:sz w:val="22"/>
          <w:szCs w:val="22"/>
        </w:rPr>
      </w:pPr>
      <w:r>
        <w:rPr>
          <w:rFonts w:eastAsia="Calibri"/>
          <w:b/>
          <w:bCs/>
          <w:i/>
          <w:iCs/>
          <w:color w:val="000000"/>
          <w:sz w:val="22"/>
          <w:szCs w:val="22"/>
        </w:rPr>
        <w:br w:type="page"/>
      </w:r>
    </w:p>
    <w:p w:rsidR="0003376B" w:rsidRPr="002E22BC" w:rsidRDefault="0003376B" w:rsidP="0003376B">
      <w:pPr>
        <w:autoSpaceDE w:val="0"/>
        <w:autoSpaceDN w:val="0"/>
        <w:adjustRightInd w:val="0"/>
        <w:rPr>
          <w:rFonts w:eastAsia="Calibri"/>
          <w:b/>
          <w:bCs/>
          <w:color w:val="000000"/>
          <w:sz w:val="22"/>
          <w:szCs w:val="22"/>
        </w:rPr>
      </w:pPr>
      <w:r>
        <w:rPr>
          <w:b/>
          <w:bCs/>
          <w:color w:val="33CCCC"/>
          <w:sz w:val="40"/>
          <w:szCs w:val="40"/>
        </w:rPr>
        <w:lastRenderedPageBreak/>
        <w:t>8.</w:t>
      </w:r>
      <w:r>
        <w:rPr>
          <w:b/>
          <w:bCs/>
          <w:color w:val="33CCCC"/>
          <w:sz w:val="40"/>
          <w:szCs w:val="40"/>
        </w:rPr>
        <w:tab/>
        <w:t>Management Checklist</w:t>
      </w:r>
    </w:p>
    <w:p w:rsidR="002E22BC" w:rsidRPr="002E22BC" w:rsidRDefault="002E22BC" w:rsidP="002E22BC">
      <w:pPr>
        <w:spacing w:after="200" w:line="276" w:lineRule="auto"/>
        <w:rPr>
          <w:rFonts w:eastAsia="Calibri"/>
          <w:b/>
          <w:bCs/>
          <w:iCs/>
          <w:color w:val="000000"/>
          <w:sz w:val="22"/>
          <w:szCs w:val="22"/>
          <w:lang w:val="en-US"/>
        </w:rPr>
      </w:pPr>
    </w:p>
    <w:p w:rsidR="002E22BC" w:rsidRPr="0003376B" w:rsidRDefault="0003376B" w:rsidP="0003376B">
      <w:pPr>
        <w:spacing w:after="200"/>
        <w:ind w:left="720" w:hanging="720"/>
        <w:rPr>
          <w:rFonts w:eastAsia="Calibri"/>
          <w:bCs/>
          <w:iCs/>
          <w:color w:val="000000"/>
          <w:sz w:val="22"/>
          <w:szCs w:val="22"/>
          <w:lang w:val="en-US"/>
        </w:rPr>
      </w:pPr>
      <w:r>
        <w:rPr>
          <w:rFonts w:eastAsia="Calibri"/>
          <w:bCs/>
          <w:iCs/>
          <w:color w:val="000000"/>
          <w:sz w:val="22"/>
          <w:szCs w:val="22"/>
          <w:lang w:val="en-US"/>
        </w:rPr>
        <w:t>8.1</w:t>
      </w:r>
      <w:r>
        <w:rPr>
          <w:rFonts w:eastAsia="Calibri"/>
          <w:bCs/>
          <w:iCs/>
          <w:color w:val="000000"/>
          <w:sz w:val="22"/>
          <w:szCs w:val="22"/>
          <w:lang w:val="en-US"/>
        </w:rPr>
        <w:tab/>
      </w:r>
      <w:r w:rsidR="002E22BC" w:rsidRPr="0003376B">
        <w:rPr>
          <w:rFonts w:eastAsia="Calibri"/>
          <w:bCs/>
          <w:iCs/>
          <w:color w:val="000000"/>
          <w:sz w:val="22"/>
          <w:szCs w:val="22"/>
          <w:lang w:val="en-US"/>
        </w:rPr>
        <w:t xml:space="preserve">The following checklist provides a framework for managing care provider failure. </w:t>
      </w:r>
      <w:r w:rsidR="002E22BC" w:rsidRPr="0003376B">
        <w:rPr>
          <w:rFonts w:eastAsia="Calibri"/>
          <w:bCs/>
          <w:iCs/>
          <w:color w:val="000000"/>
          <w:sz w:val="22"/>
          <w:szCs w:val="22"/>
          <w:u w:val="single"/>
          <w:lang w:val="en-US"/>
        </w:rPr>
        <w:t>Please note that this list is not exhaustive</w:t>
      </w:r>
      <w:r w:rsidR="002E22BC" w:rsidRPr="0003376B">
        <w:rPr>
          <w:rFonts w:eastAsia="Calibri"/>
          <w:bCs/>
          <w:iCs/>
          <w:color w:val="000000"/>
          <w:sz w:val="22"/>
          <w:szCs w:val="22"/>
          <w:lang w:val="en-US"/>
        </w:rPr>
        <w:t>.  The Provider Failure Steering Group must determine actions as necessary based on the circumstances.</w:t>
      </w:r>
    </w:p>
    <w:p w:rsidR="002E22BC" w:rsidRPr="0003376B" w:rsidRDefault="0003376B" w:rsidP="0003376B">
      <w:pPr>
        <w:spacing w:after="200"/>
        <w:ind w:left="720" w:hanging="720"/>
        <w:rPr>
          <w:rFonts w:eastAsia="Calibri"/>
          <w:bCs/>
          <w:iCs/>
          <w:color w:val="000000"/>
          <w:sz w:val="22"/>
          <w:szCs w:val="22"/>
          <w:lang w:val="en-US"/>
        </w:rPr>
      </w:pPr>
      <w:r>
        <w:rPr>
          <w:rFonts w:eastAsia="Calibri"/>
          <w:bCs/>
          <w:iCs/>
          <w:color w:val="000000"/>
          <w:sz w:val="22"/>
          <w:szCs w:val="22"/>
          <w:lang w:val="en-US"/>
        </w:rPr>
        <w:t>8.2</w:t>
      </w:r>
      <w:r>
        <w:rPr>
          <w:rFonts w:eastAsia="Calibri"/>
          <w:bCs/>
          <w:iCs/>
          <w:color w:val="000000"/>
          <w:sz w:val="22"/>
          <w:szCs w:val="22"/>
          <w:lang w:val="en-US"/>
        </w:rPr>
        <w:tab/>
      </w:r>
      <w:r w:rsidR="002E22BC" w:rsidRPr="0003376B">
        <w:rPr>
          <w:rFonts w:eastAsia="Calibri"/>
          <w:bCs/>
          <w:iCs/>
          <w:color w:val="000000"/>
          <w:sz w:val="22"/>
          <w:szCs w:val="22"/>
          <w:lang w:val="en-US"/>
        </w:rPr>
        <w:t>The checklist should also be used in the event of a potential failure where the timescale is unknown.  In this case, although all aspects should still be considered, and appropriate preparatory work based on these points should be begun where necessary, not all points will yet be applicable until the position clarifies.</w:t>
      </w:r>
    </w:p>
    <w:p w:rsidR="002E22BC" w:rsidRPr="0003376B" w:rsidRDefault="0003376B" w:rsidP="0003376B">
      <w:pPr>
        <w:spacing w:after="200"/>
        <w:ind w:left="720" w:hanging="720"/>
        <w:rPr>
          <w:rFonts w:eastAsia="Calibri"/>
          <w:bCs/>
          <w:iCs/>
          <w:color w:val="000000"/>
          <w:sz w:val="22"/>
          <w:szCs w:val="22"/>
          <w:lang w:val="en-US"/>
        </w:rPr>
      </w:pPr>
      <w:r>
        <w:rPr>
          <w:rFonts w:eastAsia="Calibri"/>
          <w:bCs/>
          <w:iCs/>
          <w:color w:val="000000"/>
          <w:sz w:val="22"/>
          <w:szCs w:val="22"/>
          <w:lang w:val="en-US"/>
        </w:rPr>
        <w:t>8.3</w:t>
      </w:r>
      <w:r>
        <w:rPr>
          <w:rFonts w:eastAsia="Calibri"/>
          <w:bCs/>
          <w:iCs/>
          <w:color w:val="000000"/>
          <w:sz w:val="22"/>
          <w:szCs w:val="22"/>
          <w:lang w:val="en-US"/>
        </w:rPr>
        <w:tab/>
      </w:r>
      <w:r w:rsidR="002E22BC" w:rsidRPr="0003376B">
        <w:rPr>
          <w:rFonts w:eastAsia="Calibri"/>
          <w:bCs/>
          <w:iCs/>
          <w:color w:val="000000"/>
          <w:sz w:val="22"/>
          <w:szCs w:val="22"/>
          <w:lang w:val="en-US"/>
        </w:rPr>
        <w:t>In relation to care home failure, please also refer to the DH/ADASS/LGA recommended checklist below:</w:t>
      </w:r>
    </w:p>
    <w:p w:rsidR="002E22BC" w:rsidRPr="002E22BC" w:rsidRDefault="005B548E" w:rsidP="002E22BC">
      <w:pPr>
        <w:spacing w:after="200" w:line="276" w:lineRule="auto"/>
        <w:rPr>
          <w:rFonts w:eastAsia="Calibri"/>
          <w:b/>
          <w:bCs/>
          <w:iCs/>
          <w:color w:val="000000"/>
          <w:sz w:val="22"/>
          <w:szCs w:val="22"/>
          <w:lang w:val="en-US"/>
        </w:rPr>
      </w:pPr>
      <w:bookmarkStart w:id="5" w:name="_MON_1537076985"/>
      <w:bookmarkEnd w:id="5"/>
      <w:r>
        <w:rPr>
          <w:rFonts w:ascii="Calibri" w:eastAsia="Calibri" w:hAnsi="Calibri" w:cs="Times New Roman"/>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con" style="width:77.05pt;height:49.25pt">
            <v:imagedata r:id="rId7" o:title=""/>
          </v:shape>
        </w:pict>
      </w:r>
    </w:p>
    <w:p w:rsidR="002E22BC" w:rsidRPr="002E22BC" w:rsidRDefault="002E22BC" w:rsidP="002E22BC">
      <w:pPr>
        <w:spacing w:after="200" w:line="276" w:lineRule="auto"/>
        <w:rPr>
          <w:rFonts w:eastAsia="Calibri"/>
          <w:b/>
          <w:bCs/>
          <w:i/>
          <w:iCs/>
          <w:color w:val="000000"/>
          <w:sz w:val="22"/>
          <w:szCs w:val="22"/>
          <w:lang w:val="en-US"/>
        </w:rPr>
      </w:pPr>
    </w:p>
    <w:tbl>
      <w:tblPr>
        <w:tblW w:w="0" w:type="auto"/>
        <w:tblInd w:w="103" w:type="dxa"/>
        <w:tblLayout w:type="fixed"/>
        <w:tblCellMar>
          <w:left w:w="0" w:type="dxa"/>
          <w:right w:w="0" w:type="dxa"/>
        </w:tblCellMar>
        <w:tblLook w:val="01E0" w:firstRow="1" w:lastRow="1" w:firstColumn="1" w:lastColumn="1" w:noHBand="0" w:noVBand="0"/>
      </w:tblPr>
      <w:tblGrid>
        <w:gridCol w:w="2899"/>
        <w:gridCol w:w="6490"/>
      </w:tblGrid>
      <w:tr w:rsidR="002E22BC" w:rsidRPr="002E22BC" w:rsidTr="002E22BC">
        <w:trPr>
          <w:trHeight w:hRule="exact" w:val="514"/>
        </w:trPr>
        <w:tc>
          <w:tcPr>
            <w:tcW w:w="2899"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
                <w:bCs/>
                <w:i/>
                <w:iCs/>
                <w:color w:val="000000"/>
                <w:sz w:val="22"/>
                <w:szCs w:val="22"/>
                <w:lang w:val="en-US"/>
              </w:rPr>
            </w:pPr>
            <w:r w:rsidRPr="002E22BC">
              <w:rPr>
                <w:rFonts w:eastAsia="Calibri"/>
                <w:b/>
                <w:bCs/>
                <w:i/>
                <w:iCs/>
                <w:color w:val="000000"/>
                <w:sz w:val="22"/>
                <w:szCs w:val="22"/>
                <w:lang w:val="en-US"/>
              </w:rPr>
              <w:t>Date initiated:</w:t>
            </w:r>
          </w:p>
        </w:tc>
        <w:tc>
          <w:tcPr>
            <w:tcW w:w="649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
                <w:bCs/>
                <w:i/>
                <w:iCs/>
                <w:color w:val="000000"/>
                <w:sz w:val="22"/>
                <w:szCs w:val="22"/>
                <w:lang w:val="en-US"/>
              </w:rPr>
            </w:pPr>
          </w:p>
        </w:tc>
      </w:tr>
      <w:tr w:rsidR="002E22BC" w:rsidRPr="002E22BC" w:rsidTr="002E22BC">
        <w:trPr>
          <w:trHeight w:hRule="exact" w:val="518"/>
        </w:trPr>
        <w:tc>
          <w:tcPr>
            <w:tcW w:w="2899"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
                <w:bCs/>
                <w:i/>
                <w:iCs/>
                <w:color w:val="000000"/>
                <w:sz w:val="22"/>
                <w:szCs w:val="22"/>
                <w:lang w:val="en-US"/>
              </w:rPr>
            </w:pPr>
            <w:r w:rsidRPr="002E22BC">
              <w:rPr>
                <w:rFonts w:eastAsia="Calibri"/>
                <w:b/>
                <w:bCs/>
                <w:i/>
                <w:iCs/>
                <w:color w:val="000000"/>
                <w:sz w:val="22"/>
                <w:szCs w:val="22"/>
                <w:lang w:val="en-US"/>
              </w:rPr>
              <w:t>Name of Service(s):</w:t>
            </w:r>
          </w:p>
        </w:tc>
        <w:tc>
          <w:tcPr>
            <w:tcW w:w="649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
                <w:bCs/>
                <w:i/>
                <w:iCs/>
                <w:color w:val="000000"/>
                <w:sz w:val="22"/>
                <w:szCs w:val="22"/>
                <w:lang w:val="en-US"/>
              </w:rPr>
            </w:pPr>
          </w:p>
        </w:tc>
      </w:tr>
      <w:tr w:rsidR="002E22BC" w:rsidRPr="002E22BC" w:rsidTr="002E22BC">
        <w:trPr>
          <w:trHeight w:hRule="exact" w:val="768"/>
        </w:trPr>
        <w:tc>
          <w:tcPr>
            <w:tcW w:w="2899"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
                <w:bCs/>
                <w:i/>
                <w:iCs/>
                <w:color w:val="000000"/>
                <w:sz w:val="22"/>
                <w:szCs w:val="22"/>
                <w:lang w:val="en-US"/>
              </w:rPr>
            </w:pPr>
            <w:r w:rsidRPr="002E22BC">
              <w:rPr>
                <w:rFonts w:eastAsia="Calibri"/>
                <w:b/>
                <w:bCs/>
                <w:i/>
                <w:iCs/>
                <w:color w:val="000000"/>
                <w:sz w:val="22"/>
                <w:szCs w:val="22"/>
                <w:lang w:val="en-US"/>
              </w:rPr>
              <w:t>Steering Group Members: (Confirm Chair)</w:t>
            </w:r>
          </w:p>
        </w:tc>
        <w:tc>
          <w:tcPr>
            <w:tcW w:w="649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
                <w:bCs/>
                <w:i/>
                <w:iCs/>
                <w:color w:val="000000"/>
                <w:sz w:val="22"/>
                <w:szCs w:val="22"/>
                <w:lang w:val="en-US"/>
              </w:rPr>
            </w:pPr>
          </w:p>
        </w:tc>
      </w:tr>
    </w:tbl>
    <w:p w:rsidR="002E22BC" w:rsidRPr="002E22BC" w:rsidRDefault="002E22BC" w:rsidP="002E22BC">
      <w:pPr>
        <w:spacing w:after="200" w:line="276" w:lineRule="auto"/>
        <w:rPr>
          <w:rFonts w:eastAsia="Calibri"/>
          <w:b/>
          <w:bCs/>
          <w:i/>
          <w:iCs/>
          <w:color w:val="000000"/>
          <w:sz w:val="22"/>
          <w:szCs w:val="22"/>
          <w:lang w:val="en-US"/>
        </w:rPr>
      </w:pPr>
    </w:p>
    <w:p w:rsidR="002E22BC" w:rsidRPr="002E22BC" w:rsidRDefault="002E22BC" w:rsidP="002E22BC">
      <w:pPr>
        <w:spacing w:after="200" w:line="276" w:lineRule="auto"/>
        <w:rPr>
          <w:rFonts w:eastAsia="Calibri"/>
          <w:b/>
          <w:bCs/>
          <w:i/>
          <w:iCs/>
          <w:color w:val="000000"/>
          <w:sz w:val="22"/>
          <w:szCs w:val="22"/>
          <w:lang w:val="en-US"/>
        </w:rPr>
      </w:pPr>
    </w:p>
    <w:p w:rsidR="002E22BC" w:rsidRPr="002E22BC" w:rsidRDefault="002E22BC" w:rsidP="002E22BC">
      <w:pPr>
        <w:spacing w:after="200" w:line="276" w:lineRule="auto"/>
        <w:rPr>
          <w:rFonts w:eastAsia="Calibri"/>
          <w:b/>
          <w:bCs/>
          <w:i/>
          <w:iCs/>
          <w:color w:val="000000"/>
          <w:sz w:val="22"/>
          <w:szCs w:val="22"/>
          <w:lang w:val="en-US"/>
        </w:rPr>
      </w:pPr>
      <w:r w:rsidRPr="002E22BC">
        <w:rPr>
          <w:rFonts w:eastAsia="Calibri"/>
          <w:b/>
          <w:bCs/>
          <w:i/>
          <w:iCs/>
          <w:color w:val="000000"/>
          <w:sz w:val="22"/>
          <w:szCs w:val="22"/>
          <w:lang w:val="en-US"/>
        </w:rPr>
        <w:br w:type="page"/>
      </w:r>
    </w:p>
    <w:tbl>
      <w:tblPr>
        <w:tblW w:w="9508" w:type="dxa"/>
        <w:tblInd w:w="103" w:type="dxa"/>
        <w:tblLayout w:type="fixed"/>
        <w:tblCellMar>
          <w:left w:w="0" w:type="dxa"/>
          <w:right w:w="0" w:type="dxa"/>
        </w:tblCellMar>
        <w:tblLook w:val="01E0" w:firstRow="1" w:lastRow="1" w:firstColumn="1" w:lastColumn="1" w:noHBand="0" w:noVBand="0"/>
      </w:tblPr>
      <w:tblGrid>
        <w:gridCol w:w="830"/>
        <w:gridCol w:w="5160"/>
        <w:gridCol w:w="1080"/>
        <w:gridCol w:w="1200"/>
        <w:gridCol w:w="1238"/>
      </w:tblGrid>
      <w:tr w:rsidR="002E22BC" w:rsidRPr="002E22BC" w:rsidTr="002E22BC">
        <w:trPr>
          <w:trHeight w:hRule="exact" w:val="943"/>
        </w:trPr>
        <w:tc>
          <w:tcPr>
            <w:tcW w:w="830" w:type="dxa"/>
            <w:tcBorders>
              <w:top w:val="single" w:sz="5" w:space="0" w:color="000000"/>
              <w:left w:val="single" w:sz="5" w:space="0" w:color="000000"/>
              <w:bottom w:val="single" w:sz="5" w:space="0" w:color="000000"/>
              <w:right w:val="single" w:sz="5" w:space="0" w:color="000000"/>
            </w:tcBorders>
            <w:shd w:val="clear" w:color="auto" w:fill="D9D9D9"/>
          </w:tcPr>
          <w:p w:rsidR="002E22BC" w:rsidRPr="002E22BC" w:rsidRDefault="002E22BC" w:rsidP="002E22BC">
            <w:pPr>
              <w:spacing w:after="200" w:line="276" w:lineRule="auto"/>
              <w:rPr>
                <w:rFonts w:eastAsia="Calibri"/>
                <w:bCs/>
                <w:iCs/>
                <w:color w:val="000000"/>
                <w:sz w:val="22"/>
                <w:szCs w:val="22"/>
                <w:lang w:val="en-US"/>
              </w:rPr>
            </w:pPr>
          </w:p>
        </w:tc>
        <w:tc>
          <w:tcPr>
            <w:tcW w:w="5160" w:type="dxa"/>
            <w:tcBorders>
              <w:top w:val="single" w:sz="5" w:space="0" w:color="000000"/>
              <w:left w:val="single" w:sz="5" w:space="0" w:color="000000"/>
              <w:bottom w:val="single" w:sz="5" w:space="0" w:color="000000"/>
              <w:right w:val="single" w:sz="5" w:space="0" w:color="000000"/>
            </w:tcBorders>
            <w:shd w:val="clear" w:color="auto" w:fill="D9D9D9"/>
          </w:tcPr>
          <w:p w:rsidR="002E22BC" w:rsidRPr="002E22BC" w:rsidRDefault="002E22BC" w:rsidP="002E22BC">
            <w:pPr>
              <w:spacing w:after="200" w:line="276" w:lineRule="auto"/>
              <w:rPr>
                <w:rFonts w:eastAsia="Calibri"/>
                <w:b/>
                <w:bCs/>
                <w:iCs/>
                <w:color w:val="000000"/>
                <w:sz w:val="22"/>
                <w:szCs w:val="22"/>
                <w:lang w:val="en-US"/>
              </w:rPr>
            </w:pPr>
            <w:r w:rsidRPr="002E22BC">
              <w:rPr>
                <w:rFonts w:eastAsia="Calibri"/>
                <w:b/>
                <w:bCs/>
                <w:iCs/>
                <w:color w:val="000000"/>
                <w:sz w:val="22"/>
                <w:szCs w:val="22"/>
                <w:lang w:val="en-US"/>
              </w:rPr>
              <w:t>Action</w:t>
            </w:r>
          </w:p>
        </w:tc>
        <w:tc>
          <w:tcPr>
            <w:tcW w:w="3518" w:type="dxa"/>
            <w:gridSpan w:val="3"/>
            <w:tcBorders>
              <w:top w:val="single" w:sz="5" w:space="0" w:color="000000"/>
              <w:left w:val="single" w:sz="5" w:space="0" w:color="000000"/>
              <w:bottom w:val="nil"/>
              <w:right w:val="single" w:sz="5" w:space="0" w:color="000000"/>
            </w:tcBorders>
            <w:shd w:val="clear" w:color="auto" w:fill="D9D9D9"/>
          </w:tcPr>
          <w:p w:rsidR="002E22BC" w:rsidRPr="002E22BC" w:rsidRDefault="002E22BC" w:rsidP="002E22BC">
            <w:pPr>
              <w:spacing w:after="200" w:line="276" w:lineRule="auto"/>
              <w:rPr>
                <w:rFonts w:eastAsia="Calibri"/>
                <w:b/>
                <w:bCs/>
                <w:iCs/>
                <w:color w:val="000000"/>
                <w:sz w:val="22"/>
                <w:szCs w:val="22"/>
                <w:lang w:val="en-US"/>
              </w:rPr>
            </w:pPr>
            <w:r w:rsidRPr="002E22BC">
              <w:rPr>
                <w:rFonts w:eastAsia="Calibri"/>
                <w:b/>
                <w:bCs/>
                <w:iCs/>
                <w:color w:val="000000"/>
                <w:sz w:val="22"/>
                <w:szCs w:val="22"/>
                <w:lang w:val="en-US"/>
              </w:rPr>
              <w:t xml:space="preserve">Responsibility </w:t>
            </w:r>
            <w:proofErr w:type="gramStart"/>
            <w:r w:rsidRPr="002E22BC">
              <w:rPr>
                <w:rFonts w:eastAsia="Calibri"/>
                <w:b/>
                <w:bCs/>
                <w:iCs/>
                <w:color w:val="000000"/>
                <w:sz w:val="22"/>
                <w:szCs w:val="22"/>
                <w:lang w:val="en-US"/>
              </w:rPr>
              <w:t>-  to</w:t>
            </w:r>
            <w:proofErr w:type="gramEnd"/>
            <w:r w:rsidRPr="002E22BC">
              <w:rPr>
                <w:rFonts w:eastAsia="Calibri"/>
                <w:b/>
                <w:bCs/>
                <w:iCs/>
                <w:color w:val="000000"/>
                <w:sz w:val="22"/>
                <w:szCs w:val="22"/>
                <w:lang w:val="en-US"/>
              </w:rPr>
              <w:t xml:space="preserve"> be completed by Steering Group</w:t>
            </w:r>
          </w:p>
          <w:p w:rsidR="002E22BC" w:rsidRPr="002E22BC" w:rsidRDefault="002E22BC" w:rsidP="002E22BC">
            <w:pPr>
              <w:spacing w:after="200" w:line="276" w:lineRule="auto"/>
              <w:rPr>
                <w:rFonts w:eastAsia="Calibri"/>
                <w:b/>
                <w:bCs/>
                <w:iCs/>
                <w:color w:val="000000"/>
                <w:sz w:val="22"/>
                <w:szCs w:val="22"/>
                <w:lang w:val="en-US"/>
              </w:rPr>
            </w:pPr>
          </w:p>
        </w:tc>
      </w:tr>
      <w:tr w:rsidR="002E22BC" w:rsidRPr="002E22BC" w:rsidTr="002E22BC">
        <w:trPr>
          <w:trHeight w:hRule="exact" w:val="264"/>
        </w:trPr>
        <w:tc>
          <w:tcPr>
            <w:tcW w:w="830" w:type="dxa"/>
            <w:tcBorders>
              <w:top w:val="single" w:sz="5" w:space="0" w:color="000000"/>
              <w:left w:val="single" w:sz="5" w:space="0" w:color="000000"/>
              <w:bottom w:val="single" w:sz="5" w:space="0" w:color="000000"/>
              <w:right w:val="single" w:sz="5" w:space="0" w:color="000000"/>
            </w:tcBorders>
            <w:shd w:val="clear" w:color="auto" w:fill="D9D9D9"/>
          </w:tcPr>
          <w:p w:rsidR="002E22BC" w:rsidRPr="002E22BC" w:rsidRDefault="002E22BC" w:rsidP="002E22BC">
            <w:pPr>
              <w:spacing w:after="200" w:line="276" w:lineRule="auto"/>
              <w:rPr>
                <w:rFonts w:eastAsia="Calibri"/>
                <w:bCs/>
                <w:iCs/>
                <w:color w:val="000000"/>
                <w:sz w:val="22"/>
                <w:szCs w:val="22"/>
                <w:lang w:val="en-US"/>
              </w:rPr>
            </w:pPr>
          </w:p>
        </w:tc>
        <w:tc>
          <w:tcPr>
            <w:tcW w:w="5160" w:type="dxa"/>
            <w:tcBorders>
              <w:top w:val="single" w:sz="5" w:space="0" w:color="000000"/>
              <w:left w:val="single" w:sz="5" w:space="0" w:color="000000"/>
              <w:bottom w:val="single" w:sz="5" w:space="0" w:color="000000"/>
              <w:right w:val="single" w:sz="5" w:space="0" w:color="000000"/>
            </w:tcBorders>
            <w:shd w:val="clear" w:color="auto" w:fill="D9D9D9"/>
          </w:tcPr>
          <w:p w:rsidR="002E22BC" w:rsidRPr="002E22BC" w:rsidRDefault="002E22BC" w:rsidP="002E22BC">
            <w:pPr>
              <w:spacing w:after="200" w:line="276" w:lineRule="auto"/>
              <w:rPr>
                <w:rFonts w:eastAsia="Calibri"/>
                <w:bCs/>
                <w:iCs/>
                <w:color w:val="000000"/>
                <w:sz w:val="22"/>
                <w:szCs w:val="22"/>
                <w:lang w:val="en-US"/>
              </w:rPr>
            </w:pPr>
          </w:p>
        </w:tc>
        <w:tc>
          <w:tcPr>
            <w:tcW w:w="1080" w:type="dxa"/>
            <w:tcBorders>
              <w:top w:val="single" w:sz="5" w:space="0" w:color="000000"/>
              <w:left w:val="single" w:sz="5" w:space="0" w:color="000000"/>
              <w:bottom w:val="single" w:sz="5" w:space="0" w:color="000000"/>
              <w:right w:val="single" w:sz="5" w:space="0" w:color="000000"/>
            </w:tcBorders>
            <w:shd w:val="clear" w:color="auto" w:fill="D9D9D9"/>
          </w:tcPr>
          <w:p w:rsidR="002E22BC" w:rsidRPr="002E22BC" w:rsidRDefault="002E22BC" w:rsidP="002E22BC">
            <w:pPr>
              <w:spacing w:after="200" w:line="276" w:lineRule="auto"/>
              <w:rPr>
                <w:rFonts w:eastAsia="Calibri"/>
                <w:b/>
                <w:bCs/>
                <w:iCs/>
                <w:color w:val="000000"/>
                <w:sz w:val="22"/>
                <w:szCs w:val="22"/>
                <w:lang w:val="en-US"/>
              </w:rPr>
            </w:pPr>
            <w:r w:rsidRPr="002E22BC">
              <w:rPr>
                <w:rFonts w:eastAsia="Calibri"/>
                <w:b/>
                <w:bCs/>
                <w:iCs/>
                <w:color w:val="000000"/>
                <w:sz w:val="22"/>
                <w:szCs w:val="22"/>
                <w:lang w:val="en-US"/>
              </w:rPr>
              <w:t>OMBC</w:t>
            </w:r>
          </w:p>
        </w:tc>
        <w:tc>
          <w:tcPr>
            <w:tcW w:w="1200" w:type="dxa"/>
            <w:tcBorders>
              <w:top w:val="single" w:sz="5" w:space="0" w:color="000000"/>
              <w:left w:val="single" w:sz="5" w:space="0" w:color="000000"/>
              <w:bottom w:val="single" w:sz="5" w:space="0" w:color="000000"/>
              <w:right w:val="single" w:sz="5" w:space="0" w:color="000000"/>
            </w:tcBorders>
            <w:shd w:val="clear" w:color="auto" w:fill="D9D9D9"/>
          </w:tcPr>
          <w:p w:rsidR="002E22BC" w:rsidRPr="002E22BC" w:rsidRDefault="002E22BC" w:rsidP="002E22BC">
            <w:pPr>
              <w:spacing w:after="200" w:line="276" w:lineRule="auto"/>
              <w:rPr>
                <w:rFonts w:eastAsia="Calibri"/>
                <w:b/>
                <w:bCs/>
                <w:iCs/>
                <w:color w:val="000000"/>
                <w:sz w:val="22"/>
                <w:szCs w:val="22"/>
                <w:lang w:val="en-US"/>
              </w:rPr>
            </w:pPr>
            <w:r w:rsidRPr="002E22BC">
              <w:rPr>
                <w:rFonts w:eastAsia="Calibri"/>
                <w:b/>
                <w:bCs/>
                <w:iCs/>
                <w:color w:val="000000"/>
                <w:sz w:val="22"/>
                <w:szCs w:val="22"/>
                <w:lang w:val="en-US"/>
              </w:rPr>
              <w:t>NHS</w:t>
            </w:r>
          </w:p>
        </w:tc>
        <w:tc>
          <w:tcPr>
            <w:tcW w:w="1238" w:type="dxa"/>
            <w:tcBorders>
              <w:top w:val="single" w:sz="5" w:space="0" w:color="000000"/>
              <w:left w:val="single" w:sz="5" w:space="0" w:color="000000"/>
              <w:bottom w:val="single" w:sz="5" w:space="0" w:color="000000"/>
              <w:right w:val="single" w:sz="5" w:space="0" w:color="000000"/>
            </w:tcBorders>
            <w:shd w:val="clear" w:color="auto" w:fill="D9D9D9"/>
          </w:tcPr>
          <w:p w:rsidR="002E22BC" w:rsidRPr="002E22BC" w:rsidRDefault="002E22BC" w:rsidP="002E22BC">
            <w:pPr>
              <w:spacing w:after="200" w:line="276" w:lineRule="auto"/>
              <w:rPr>
                <w:rFonts w:eastAsia="Calibri"/>
                <w:b/>
                <w:bCs/>
                <w:iCs/>
                <w:color w:val="000000"/>
                <w:sz w:val="22"/>
                <w:szCs w:val="22"/>
                <w:lang w:val="en-US"/>
              </w:rPr>
            </w:pPr>
            <w:r w:rsidRPr="002E22BC">
              <w:rPr>
                <w:rFonts w:eastAsia="Calibri"/>
                <w:b/>
                <w:bCs/>
                <w:iCs/>
                <w:color w:val="000000"/>
                <w:sz w:val="22"/>
                <w:szCs w:val="22"/>
                <w:lang w:val="en-US"/>
              </w:rPr>
              <w:t>Provider</w:t>
            </w:r>
          </w:p>
        </w:tc>
      </w:tr>
      <w:tr w:rsidR="002E22BC" w:rsidRPr="002E22BC" w:rsidTr="002E22BC">
        <w:trPr>
          <w:trHeight w:hRule="exact" w:val="259"/>
        </w:trPr>
        <w:tc>
          <w:tcPr>
            <w:tcW w:w="830" w:type="dxa"/>
            <w:tcBorders>
              <w:top w:val="single" w:sz="5" w:space="0" w:color="000000"/>
              <w:left w:val="single" w:sz="5" w:space="0" w:color="000000"/>
              <w:bottom w:val="single" w:sz="5" w:space="0" w:color="000000"/>
              <w:right w:val="single" w:sz="5" w:space="0" w:color="000000"/>
            </w:tcBorders>
            <w:shd w:val="clear" w:color="auto" w:fill="D9D9D9"/>
          </w:tcPr>
          <w:p w:rsidR="002E22BC" w:rsidRPr="002E22BC" w:rsidRDefault="002E22BC" w:rsidP="002E22BC">
            <w:pPr>
              <w:spacing w:after="200" w:line="276" w:lineRule="auto"/>
              <w:rPr>
                <w:rFonts w:eastAsia="Calibri"/>
                <w:bCs/>
                <w:iCs/>
                <w:color w:val="000000"/>
                <w:sz w:val="22"/>
                <w:szCs w:val="22"/>
                <w:lang w:val="en-US"/>
              </w:rPr>
            </w:pPr>
          </w:p>
        </w:tc>
        <w:tc>
          <w:tcPr>
            <w:tcW w:w="5160" w:type="dxa"/>
            <w:tcBorders>
              <w:top w:val="single" w:sz="5" w:space="0" w:color="000000"/>
              <w:left w:val="single" w:sz="5" w:space="0" w:color="000000"/>
              <w:bottom w:val="single" w:sz="5" w:space="0" w:color="000000"/>
              <w:right w:val="single" w:sz="5" w:space="0" w:color="000000"/>
            </w:tcBorders>
            <w:shd w:val="clear" w:color="auto" w:fill="D9D9D9"/>
          </w:tcPr>
          <w:p w:rsidR="002E22BC" w:rsidRPr="002E22BC" w:rsidRDefault="002E22BC" w:rsidP="002E22BC">
            <w:pPr>
              <w:spacing w:after="200" w:line="276" w:lineRule="auto"/>
              <w:rPr>
                <w:rFonts w:eastAsia="Calibri"/>
                <w:bCs/>
                <w:iCs/>
                <w:color w:val="000000"/>
                <w:sz w:val="22"/>
                <w:szCs w:val="22"/>
                <w:lang w:val="en-US"/>
              </w:rPr>
            </w:pPr>
          </w:p>
        </w:tc>
        <w:tc>
          <w:tcPr>
            <w:tcW w:w="3518" w:type="dxa"/>
            <w:gridSpan w:val="3"/>
            <w:tcBorders>
              <w:top w:val="nil"/>
              <w:left w:val="single" w:sz="5" w:space="0" w:color="000000"/>
              <w:bottom w:val="nil"/>
              <w:right w:val="single" w:sz="5" w:space="0" w:color="000000"/>
            </w:tcBorders>
            <w:shd w:val="clear" w:color="auto" w:fill="D9D9D9"/>
          </w:tcPr>
          <w:p w:rsidR="002E22BC" w:rsidRPr="002E22BC" w:rsidRDefault="002E22BC" w:rsidP="002E22BC">
            <w:pPr>
              <w:spacing w:after="200" w:line="276" w:lineRule="auto"/>
              <w:rPr>
                <w:rFonts w:eastAsia="Calibri"/>
                <w:b/>
                <w:bCs/>
                <w:iCs/>
                <w:color w:val="000000"/>
                <w:sz w:val="22"/>
                <w:szCs w:val="22"/>
                <w:lang w:val="en-US"/>
              </w:rPr>
            </w:pPr>
            <w:r w:rsidRPr="002E22BC">
              <w:rPr>
                <w:rFonts w:eastAsia="Calibri"/>
                <w:b/>
                <w:bCs/>
                <w:iCs/>
                <w:color w:val="000000"/>
                <w:sz w:val="22"/>
                <w:szCs w:val="22"/>
                <w:lang w:val="en-US"/>
              </w:rPr>
              <w:t>Initials of responsible Officer</w:t>
            </w:r>
          </w:p>
        </w:tc>
      </w:tr>
      <w:tr w:rsidR="002E22BC" w:rsidRPr="002E22BC" w:rsidTr="002E22BC">
        <w:trPr>
          <w:trHeight w:hRule="exact" w:val="274"/>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516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
                <w:bCs/>
                <w:i/>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
                <w:bCs/>
                <w:i/>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
                <w:bCs/>
                <w:i/>
                <w:iCs/>
                <w:color w:val="000000"/>
                <w:sz w:val="22"/>
                <w:szCs w:val="22"/>
                <w:lang w:val="en-US"/>
              </w:rPr>
            </w:pPr>
          </w:p>
        </w:tc>
      </w:tr>
      <w:tr w:rsidR="002E22BC" w:rsidRPr="002E22BC" w:rsidTr="002E22BC">
        <w:trPr>
          <w:trHeight w:hRule="exact" w:val="250"/>
        </w:trPr>
        <w:tc>
          <w:tcPr>
            <w:tcW w:w="830" w:type="dxa"/>
            <w:tcBorders>
              <w:top w:val="single" w:sz="5" w:space="0" w:color="000000"/>
              <w:left w:val="single" w:sz="5" w:space="0" w:color="000000"/>
              <w:bottom w:val="single" w:sz="5" w:space="0" w:color="000000"/>
              <w:right w:val="single" w:sz="5" w:space="0" w:color="000000"/>
            </w:tcBorders>
            <w:shd w:val="clear" w:color="auto" w:fill="D9D9D9"/>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1</w:t>
            </w:r>
          </w:p>
        </w:tc>
        <w:tc>
          <w:tcPr>
            <w:tcW w:w="5160" w:type="dxa"/>
            <w:tcBorders>
              <w:top w:val="single" w:sz="5" w:space="0" w:color="000000"/>
              <w:left w:val="single" w:sz="5" w:space="0" w:color="000000"/>
              <w:bottom w:val="single" w:sz="5" w:space="0" w:color="000000"/>
              <w:right w:val="single" w:sz="5" w:space="0" w:color="000000"/>
            </w:tcBorders>
            <w:shd w:val="clear" w:color="auto" w:fill="D9D9D9"/>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Provider Failure Steering Group</w:t>
            </w:r>
          </w:p>
        </w:tc>
        <w:tc>
          <w:tcPr>
            <w:tcW w:w="1080" w:type="dxa"/>
            <w:tcBorders>
              <w:top w:val="single" w:sz="5" w:space="0" w:color="000000"/>
              <w:left w:val="single" w:sz="5" w:space="0" w:color="000000"/>
              <w:bottom w:val="single" w:sz="5" w:space="0" w:color="000000"/>
              <w:right w:val="single" w:sz="5" w:space="0" w:color="000000"/>
            </w:tcBorders>
            <w:shd w:val="clear" w:color="auto" w:fill="D9D9D9"/>
          </w:tcPr>
          <w:p w:rsidR="002E22BC" w:rsidRPr="002E22BC" w:rsidRDefault="002E22BC" w:rsidP="002E22BC">
            <w:pPr>
              <w:spacing w:after="200" w:line="276" w:lineRule="auto"/>
              <w:rPr>
                <w:rFonts w:eastAsia="Calibri"/>
                <w:b/>
                <w:bCs/>
                <w:i/>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shd w:val="clear" w:color="auto" w:fill="D9D9D9"/>
          </w:tcPr>
          <w:p w:rsidR="002E22BC" w:rsidRPr="002E22BC" w:rsidRDefault="002E22BC" w:rsidP="002E22BC">
            <w:pPr>
              <w:spacing w:after="200" w:line="276" w:lineRule="auto"/>
              <w:rPr>
                <w:rFonts w:eastAsia="Calibri"/>
                <w:b/>
                <w:bCs/>
                <w:i/>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shd w:val="clear" w:color="auto" w:fill="D9D9D9"/>
          </w:tcPr>
          <w:p w:rsidR="002E22BC" w:rsidRPr="002E22BC" w:rsidRDefault="002E22BC" w:rsidP="002E22BC">
            <w:pPr>
              <w:spacing w:after="200" w:line="276" w:lineRule="auto"/>
              <w:rPr>
                <w:rFonts w:eastAsia="Calibri"/>
                <w:b/>
                <w:bCs/>
                <w:i/>
                <w:iCs/>
                <w:color w:val="000000"/>
                <w:sz w:val="22"/>
                <w:szCs w:val="22"/>
                <w:lang w:val="en-US"/>
              </w:rPr>
            </w:pPr>
          </w:p>
        </w:tc>
      </w:tr>
      <w:tr w:rsidR="002E22BC" w:rsidRPr="002E22BC" w:rsidTr="002E22BC">
        <w:trPr>
          <w:trHeight w:hRule="exact" w:val="269"/>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516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For Group membership – see Section 7</w:t>
            </w:r>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
                <w:bCs/>
                <w:i/>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
                <w:bCs/>
                <w:i/>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
                <w:bCs/>
                <w:i/>
                <w:iCs/>
                <w:color w:val="000000"/>
                <w:sz w:val="22"/>
                <w:szCs w:val="22"/>
                <w:lang w:val="en-US"/>
              </w:rPr>
            </w:pPr>
          </w:p>
        </w:tc>
      </w:tr>
      <w:tr w:rsidR="002E22BC" w:rsidRPr="002E22BC" w:rsidTr="002E22BC">
        <w:trPr>
          <w:trHeight w:hRule="exact" w:val="264"/>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1.1</w:t>
            </w:r>
          </w:p>
        </w:tc>
        <w:tc>
          <w:tcPr>
            <w:tcW w:w="516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Assemble Team and plan the work</w:t>
            </w:r>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
                <w:bCs/>
                <w:i/>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
                <w:bCs/>
                <w:i/>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
                <w:bCs/>
                <w:i/>
                <w:iCs/>
                <w:color w:val="000000"/>
                <w:sz w:val="22"/>
                <w:szCs w:val="22"/>
                <w:lang w:val="en-US"/>
              </w:rPr>
            </w:pPr>
          </w:p>
        </w:tc>
      </w:tr>
      <w:tr w:rsidR="002E22BC" w:rsidRPr="002E22BC" w:rsidTr="002E22BC">
        <w:trPr>
          <w:trHeight w:hRule="exact" w:val="264"/>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1.2</w:t>
            </w:r>
          </w:p>
        </w:tc>
        <w:tc>
          <w:tcPr>
            <w:tcW w:w="516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Appoint Team Leader(s)</w:t>
            </w:r>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
                <w:bCs/>
                <w:i/>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
                <w:bCs/>
                <w:i/>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
                <w:bCs/>
                <w:i/>
                <w:iCs/>
                <w:color w:val="000000"/>
                <w:sz w:val="22"/>
                <w:szCs w:val="22"/>
                <w:lang w:val="en-US"/>
              </w:rPr>
            </w:pPr>
          </w:p>
        </w:tc>
      </w:tr>
      <w:tr w:rsidR="002E22BC" w:rsidRPr="002E22BC" w:rsidTr="002E22BC">
        <w:trPr>
          <w:trHeight w:hRule="exact" w:val="264"/>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516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
                <w:bCs/>
                <w:i/>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
                <w:bCs/>
                <w:i/>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
                <w:bCs/>
                <w:i/>
                <w:iCs/>
                <w:color w:val="000000"/>
                <w:sz w:val="22"/>
                <w:szCs w:val="22"/>
                <w:lang w:val="en-US"/>
              </w:rPr>
            </w:pPr>
          </w:p>
        </w:tc>
      </w:tr>
      <w:tr w:rsidR="002E22BC" w:rsidRPr="002E22BC" w:rsidTr="002E22BC">
        <w:trPr>
          <w:trHeight w:hRule="exact" w:val="254"/>
        </w:trPr>
        <w:tc>
          <w:tcPr>
            <w:tcW w:w="830" w:type="dxa"/>
            <w:tcBorders>
              <w:top w:val="single" w:sz="5" w:space="0" w:color="000000"/>
              <w:left w:val="single" w:sz="5" w:space="0" w:color="000000"/>
              <w:bottom w:val="single" w:sz="5" w:space="0" w:color="000000"/>
              <w:right w:val="single" w:sz="5" w:space="0" w:color="000000"/>
            </w:tcBorders>
            <w:shd w:val="clear" w:color="auto" w:fill="D9D9D9"/>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2</w:t>
            </w:r>
          </w:p>
        </w:tc>
        <w:tc>
          <w:tcPr>
            <w:tcW w:w="5160" w:type="dxa"/>
            <w:tcBorders>
              <w:top w:val="single" w:sz="5" w:space="0" w:color="000000"/>
              <w:left w:val="single" w:sz="5" w:space="0" w:color="000000"/>
              <w:bottom w:val="single" w:sz="5" w:space="0" w:color="000000"/>
              <w:right w:val="single" w:sz="5" w:space="0" w:color="000000"/>
            </w:tcBorders>
            <w:shd w:val="clear" w:color="auto" w:fill="D9D9D9"/>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Initial work/clarification</w:t>
            </w:r>
          </w:p>
        </w:tc>
        <w:tc>
          <w:tcPr>
            <w:tcW w:w="1080" w:type="dxa"/>
            <w:tcBorders>
              <w:top w:val="single" w:sz="5" w:space="0" w:color="000000"/>
              <w:left w:val="single" w:sz="5" w:space="0" w:color="000000"/>
              <w:bottom w:val="single" w:sz="5" w:space="0" w:color="000000"/>
              <w:right w:val="single" w:sz="5" w:space="0" w:color="000000"/>
            </w:tcBorders>
            <w:shd w:val="clear" w:color="auto" w:fill="D9D9D9"/>
          </w:tcPr>
          <w:p w:rsidR="002E22BC" w:rsidRPr="002E22BC" w:rsidRDefault="002E22BC" w:rsidP="002E22BC">
            <w:pPr>
              <w:spacing w:after="200" w:line="276" w:lineRule="auto"/>
              <w:rPr>
                <w:rFonts w:eastAsia="Calibri"/>
                <w:b/>
                <w:bCs/>
                <w:i/>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shd w:val="clear" w:color="auto" w:fill="D9D9D9"/>
          </w:tcPr>
          <w:p w:rsidR="002E22BC" w:rsidRPr="002E22BC" w:rsidRDefault="002E22BC" w:rsidP="002E22BC">
            <w:pPr>
              <w:spacing w:after="200" w:line="276" w:lineRule="auto"/>
              <w:rPr>
                <w:rFonts w:eastAsia="Calibri"/>
                <w:b/>
                <w:bCs/>
                <w:i/>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shd w:val="clear" w:color="auto" w:fill="D9D9D9"/>
          </w:tcPr>
          <w:p w:rsidR="002E22BC" w:rsidRPr="002E22BC" w:rsidRDefault="002E22BC" w:rsidP="002E22BC">
            <w:pPr>
              <w:spacing w:after="200" w:line="276" w:lineRule="auto"/>
              <w:rPr>
                <w:rFonts w:eastAsia="Calibri"/>
                <w:b/>
                <w:bCs/>
                <w:i/>
                <w:iCs/>
                <w:color w:val="000000"/>
                <w:sz w:val="22"/>
                <w:szCs w:val="22"/>
                <w:lang w:val="en-US"/>
              </w:rPr>
            </w:pPr>
          </w:p>
        </w:tc>
      </w:tr>
      <w:tr w:rsidR="002E22BC" w:rsidRPr="002E22BC" w:rsidTr="002E22BC">
        <w:trPr>
          <w:trHeight w:hRule="exact" w:val="269"/>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2.1</w:t>
            </w:r>
          </w:p>
        </w:tc>
        <w:tc>
          <w:tcPr>
            <w:tcW w:w="516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Establish timescales for failure(s)</w:t>
            </w:r>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
                <w:bCs/>
                <w:i/>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
                <w:bCs/>
                <w:i/>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
                <w:bCs/>
                <w:i/>
                <w:iCs/>
                <w:color w:val="000000"/>
                <w:sz w:val="22"/>
                <w:szCs w:val="22"/>
                <w:lang w:val="en-US"/>
              </w:rPr>
            </w:pPr>
          </w:p>
        </w:tc>
      </w:tr>
      <w:tr w:rsidR="002E22BC" w:rsidRPr="002E22BC" w:rsidTr="002E22BC">
        <w:trPr>
          <w:trHeight w:hRule="exact" w:val="742"/>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2.2</w:t>
            </w:r>
          </w:p>
        </w:tc>
        <w:tc>
          <w:tcPr>
            <w:tcW w:w="516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rPr>
                <w:rFonts w:eastAsia="Calibri"/>
                <w:bCs/>
                <w:iCs/>
                <w:color w:val="000000"/>
                <w:sz w:val="22"/>
                <w:szCs w:val="22"/>
                <w:lang w:val="en-US"/>
              </w:rPr>
            </w:pPr>
            <w:r w:rsidRPr="002E22BC">
              <w:rPr>
                <w:rFonts w:eastAsia="Calibri"/>
                <w:bCs/>
                <w:iCs/>
                <w:color w:val="000000"/>
                <w:sz w:val="22"/>
                <w:szCs w:val="22"/>
                <w:lang w:val="en-US"/>
              </w:rPr>
              <w:t>Establish number of Service Users affected, and User category, and who funds them</w:t>
            </w:r>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
                <w:bCs/>
                <w:i/>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
                <w:bCs/>
                <w:i/>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
                <w:bCs/>
                <w:i/>
                <w:iCs/>
                <w:color w:val="000000"/>
                <w:sz w:val="22"/>
                <w:szCs w:val="22"/>
                <w:lang w:val="en-US"/>
              </w:rPr>
            </w:pPr>
          </w:p>
        </w:tc>
      </w:tr>
      <w:tr w:rsidR="002E22BC" w:rsidRPr="002E22BC" w:rsidTr="002E22BC">
        <w:trPr>
          <w:trHeight w:hRule="exact" w:val="772"/>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2.3</w:t>
            </w:r>
          </w:p>
        </w:tc>
        <w:tc>
          <w:tcPr>
            <w:tcW w:w="516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rPr>
                <w:rFonts w:eastAsia="Calibri"/>
                <w:bCs/>
                <w:iCs/>
                <w:color w:val="000000"/>
                <w:sz w:val="22"/>
                <w:szCs w:val="22"/>
                <w:lang w:val="en-US"/>
              </w:rPr>
            </w:pPr>
            <w:r w:rsidRPr="002E22BC">
              <w:rPr>
                <w:rFonts w:eastAsia="Calibri"/>
                <w:bCs/>
                <w:iCs/>
                <w:color w:val="000000"/>
                <w:sz w:val="22"/>
                <w:szCs w:val="22"/>
                <w:lang w:val="en-US"/>
              </w:rPr>
              <w:t xml:space="preserve">Seek an up to date list of other Providers with potential capacity (liaise with CQC as necessary) </w:t>
            </w:r>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
                <w:bCs/>
                <w:i/>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
                <w:bCs/>
                <w:i/>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
                <w:bCs/>
                <w:i/>
                <w:iCs/>
                <w:color w:val="000000"/>
                <w:sz w:val="22"/>
                <w:szCs w:val="22"/>
                <w:lang w:val="en-US"/>
              </w:rPr>
            </w:pPr>
          </w:p>
        </w:tc>
      </w:tr>
      <w:tr w:rsidR="002E22BC" w:rsidRPr="002E22BC" w:rsidTr="002E22BC">
        <w:trPr>
          <w:trHeight w:hRule="exact" w:val="712"/>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2.4</w:t>
            </w:r>
          </w:p>
        </w:tc>
        <w:tc>
          <w:tcPr>
            <w:tcW w:w="516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rPr>
                <w:rFonts w:eastAsia="Calibri"/>
                <w:bCs/>
                <w:iCs/>
                <w:color w:val="000000"/>
                <w:sz w:val="22"/>
                <w:szCs w:val="22"/>
                <w:lang w:val="en-US"/>
              </w:rPr>
            </w:pPr>
            <w:r w:rsidRPr="002E22BC">
              <w:rPr>
                <w:rFonts w:eastAsia="Calibri"/>
                <w:bCs/>
                <w:iCs/>
                <w:color w:val="000000"/>
                <w:sz w:val="22"/>
                <w:szCs w:val="22"/>
                <w:lang w:val="en-US"/>
              </w:rPr>
              <w:t>Consult adjacent Local Authority officers as necessary</w:t>
            </w:r>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
                <w:bCs/>
                <w:i/>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
                <w:bCs/>
                <w:i/>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
                <w:bCs/>
                <w:i/>
                <w:iCs/>
                <w:color w:val="000000"/>
                <w:sz w:val="22"/>
                <w:szCs w:val="22"/>
                <w:lang w:val="en-US"/>
              </w:rPr>
            </w:pPr>
          </w:p>
        </w:tc>
      </w:tr>
      <w:tr w:rsidR="002E22BC" w:rsidRPr="002E22BC" w:rsidTr="002E22BC">
        <w:trPr>
          <w:trHeight w:hRule="exact" w:val="603"/>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2.5</w:t>
            </w:r>
          </w:p>
        </w:tc>
        <w:tc>
          <w:tcPr>
            <w:tcW w:w="516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Establish tasks and timescales and allocate them</w:t>
            </w:r>
          </w:p>
          <w:p w:rsidR="002E22BC" w:rsidRPr="002E22BC" w:rsidRDefault="002E22BC" w:rsidP="002E22BC">
            <w:pPr>
              <w:spacing w:after="200" w:line="276" w:lineRule="auto"/>
              <w:rPr>
                <w:rFonts w:eastAsia="Calibri"/>
                <w:bCs/>
                <w:iCs/>
                <w:color w:val="000000"/>
                <w:sz w:val="22"/>
                <w:szCs w:val="22"/>
                <w:lang w:val="en-US"/>
              </w:rPr>
            </w:pPr>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
                <w:bCs/>
                <w:i/>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
                <w:bCs/>
                <w:i/>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
                <w:bCs/>
                <w:i/>
                <w:iCs/>
                <w:color w:val="000000"/>
                <w:sz w:val="22"/>
                <w:szCs w:val="22"/>
                <w:lang w:val="en-US"/>
              </w:rPr>
            </w:pPr>
          </w:p>
        </w:tc>
      </w:tr>
      <w:tr w:rsidR="002E22BC" w:rsidRPr="002E22BC" w:rsidTr="002E22BC">
        <w:trPr>
          <w:trHeight w:hRule="exact" w:val="697"/>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2.6</w:t>
            </w:r>
          </w:p>
        </w:tc>
        <w:tc>
          <w:tcPr>
            <w:tcW w:w="516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rPr>
                <w:rFonts w:eastAsia="Calibri"/>
                <w:bCs/>
                <w:iCs/>
                <w:color w:val="000000"/>
                <w:sz w:val="22"/>
                <w:szCs w:val="22"/>
                <w:lang w:val="en-US"/>
              </w:rPr>
            </w:pPr>
            <w:r w:rsidRPr="002E22BC">
              <w:rPr>
                <w:rFonts w:eastAsia="Calibri"/>
                <w:bCs/>
                <w:iCs/>
                <w:color w:val="000000"/>
                <w:sz w:val="22"/>
                <w:szCs w:val="22"/>
                <w:lang w:val="en-US"/>
              </w:rPr>
              <w:t>Allocate lead workers and equipment &amp; management support requirements</w:t>
            </w:r>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
                <w:bCs/>
                <w:i/>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
                <w:bCs/>
                <w:i/>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
                <w:bCs/>
                <w:i/>
                <w:iCs/>
                <w:color w:val="000000"/>
                <w:sz w:val="22"/>
                <w:szCs w:val="22"/>
                <w:lang w:val="en-US"/>
              </w:rPr>
            </w:pPr>
          </w:p>
        </w:tc>
      </w:tr>
      <w:tr w:rsidR="002E22BC" w:rsidRPr="002E22BC" w:rsidTr="002E22BC">
        <w:trPr>
          <w:trHeight w:hRule="exact" w:val="1004"/>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2.7</w:t>
            </w:r>
          </w:p>
        </w:tc>
        <w:tc>
          <w:tcPr>
            <w:tcW w:w="516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rPr>
                <w:rFonts w:eastAsia="Calibri"/>
                <w:bCs/>
                <w:iCs/>
                <w:color w:val="000000"/>
                <w:sz w:val="22"/>
                <w:szCs w:val="22"/>
                <w:lang w:val="en-US"/>
              </w:rPr>
            </w:pPr>
            <w:r w:rsidRPr="002E22BC">
              <w:rPr>
                <w:rFonts w:eastAsia="Calibri"/>
                <w:bCs/>
                <w:iCs/>
                <w:color w:val="000000"/>
                <w:sz w:val="22"/>
                <w:szCs w:val="22"/>
                <w:lang w:val="en-US"/>
              </w:rPr>
              <w:t>Consider equipment issues: mattresses, furniture, hoists, packing boxes etc.  Who owns it?  Can it be transferred? Does any belong to ICES?</w:t>
            </w:r>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
                <w:bCs/>
                <w:i/>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
                <w:bCs/>
                <w:i/>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
                <w:bCs/>
                <w:i/>
                <w:iCs/>
                <w:color w:val="000000"/>
                <w:sz w:val="22"/>
                <w:szCs w:val="22"/>
                <w:lang w:val="en-US"/>
              </w:rPr>
            </w:pPr>
          </w:p>
        </w:tc>
      </w:tr>
      <w:tr w:rsidR="002E22BC" w:rsidRPr="002E22BC" w:rsidTr="002E22BC">
        <w:trPr>
          <w:trHeight w:hRule="exact" w:val="565"/>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2.8</w:t>
            </w:r>
          </w:p>
        </w:tc>
        <w:tc>
          <w:tcPr>
            <w:tcW w:w="516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rPr>
                <w:rFonts w:eastAsia="Calibri"/>
                <w:bCs/>
                <w:iCs/>
                <w:color w:val="000000"/>
                <w:sz w:val="22"/>
                <w:szCs w:val="22"/>
                <w:lang w:val="en-US"/>
              </w:rPr>
            </w:pPr>
            <w:r w:rsidRPr="002E22BC">
              <w:rPr>
                <w:rFonts w:eastAsia="Calibri"/>
                <w:bCs/>
                <w:iCs/>
                <w:color w:val="000000"/>
                <w:sz w:val="22"/>
                <w:szCs w:val="22"/>
                <w:lang w:val="en-US"/>
              </w:rPr>
              <w:t>Arrange a meeting with Owners/other relevant parties</w:t>
            </w:r>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
                <w:bCs/>
                <w:i/>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
                <w:bCs/>
                <w:i/>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
                <w:bCs/>
                <w:i/>
                <w:iCs/>
                <w:color w:val="000000"/>
                <w:sz w:val="22"/>
                <w:szCs w:val="22"/>
                <w:lang w:val="en-US"/>
              </w:rPr>
            </w:pPr>
          </w:p>
        </w:tc>
      </w:tr>
      <w:tr w:rsidR="002E22BC" w:rsidRPr="002E22BC" w:rsidTr="002E22BC">
        <w:trPr>
          <w:trHeight w:hRule="exact" w:val="1152"/>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rPr>
                <w:rFonts w:eastAsia="Calibri"/>
                <w:bCs/>
                <w:iCs/>
                <w:color w:val="000000"/>
                <w:sz w:val="22"/>
                <w:szCs w:val="22"/>
                <w:lang w:val="en-US"/>
              </w:rPr>
            </w:pPr>
            <w:r w:rsidRPr="002E22BC">
              <w:rPr>
                <w:rFonts w:eastAsia="Calibri"/>
                <w:bCs/>
                <w:iCs/>
                <w:color w:val="000000"/>
                <w:sz w:val="22"/>
                <w:szCs w:val="22"/>
                <w:lang w:val="en-US"/>
              </w:rPr>
              <w:t>2.9</w:t>
            </w:r>
          </w:p>
        </w:tc>
        <w:tc>
          <w:tcPr>
            <w:tcW w:w="516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rPr>
                <w:rFonts w:eastAsia="Calibri"/>
                <w:bCs/>
                <w:iCs/>
                <w:color w:val="000000"/>
                <w:sz w:val="22"/>
                <w:szCs w:val="22"/>
                <w:lang w:val="en-US"/>
              </w:rPr>
            </w:pPr>
            <w:r w:rsidRPr="002E22BC">
              <w:rPr>
                <w:rFonts w:eastAsia="Calibri"/>
                <w:bCs/>
                <w:iCs/>
                <w:color w:val="000000"/>
                <w:sz w:val="22"/>
                <w:szCs w:val="22"/>
                <w:lang w:val="en-US"/>
              </w:rPr>
              <w:t>Clarify if the service provider has a Business Continuity Plan in place as part of the contractual arrangements that can be used.  In the current circumstances, is it still viable?</w:t>
            </w:r>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r>
      <w:tr w:rsidR="002E22BC" w:rsidRPr="002E22BC" w:rsidTr="002E22BC">
        <w:trPr>
          <w:trHeight w:hRule="exact" w:val="1281"/>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2.10</w:t>
            </w:r>
          </w:p>
        </w:tc>
        <w:tc>
          <w:tcPr>
            <w:tcW w:w="516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rPr>
                <w:rFonts w:eastAsia="Calibri"/>
                <w:bCs/>
                <w:iCs/>
                <w:color w:val="000000"/>
                <w:sz w:val="22"/>
                <w:szCs w:val="22"/>
                <w:lang w:val="en-US"/>
              </w:rPr>
            </w:pPr>
            <w:r w:rsidRPr="002E22BC">
              <w:rPr>
                <w:rFonts w:eastAsia="Calibri"/>
                <w:bCs/>
                <w:iCs/>
                <w:color w:val="000000"/>
                <w:sz w:val="22"/>
                <w:szCs w:val="22"/>
                <w:lang w:val="en-US"/>
              </w:rPr>
              <w:t xml:space="preserve">Agree when and how service users and </w:t>
            </w:r>
            <w:proofErr w:type="spellStart"/>
            <w:r w:rsidRPr="002E22BC">
              <w:rPr>
                <w:rFonts w:eastAsia="Calibri"/>
                <w:bCs/>
                <w:iCs/>
                <w:color w:val="000000"/>
                <w:sz w:val="22"/>
                <w:szCs w:val="22"/>
                <w:lang w:val="en-US"/>
              </w:rPr>
              <w:t>carers</w:t>
            </w:r>
            <w:proofErr w:type="spellEnd"/>
            <w:r w:rsidRPr="002E22BC">
              <w:rPr>
                <w:rFonts w:eastAsia="Calibri"/>
                <w:bCs/>
                <w:iCs/>
                <w:color w:val="000000"/>
                <w:sz w:val="22"/>
                <w:szCs w:val="22"/>
                <w:lang w:val="en-US"/>
              </w:rPr>
              <w:t xml:space="preserve"> are informed (and by whom) of the need to change provider at an early stage.</w:t>
            </w:r>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r>
      <w:tr w:rsidR="002E22BC" w:rsidRPr="002E22BC" w:rsidTr="002E22BC">
        <w:trPr>
          <w:trHeight w:hRule="exact" w:val="861"/>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2.11</w:t>
            </w:r>
          </w:p>
        </w:tc>
        <w:tc>
          <w:tcPr>
            <w:tcW w:w="516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rPr>
                <w:rFonts w:eastAsia="Calibri"/>
                <w:bCs/>
                <w:iCs/>
                <w:color w:val="000000"/>
                <w:sz w:val="22"/>
                <w:szCs w:val="22"/>
                <w:lang w:val="en-US"/>
              </w:rPr>
            </w:pPr>
            <w:r w:rsidRPr="002E22BC">
              <w:rPr>
                <w:rFonts w:eastAsia="Calibri"/>
                <w:bCs/>
                <w:iCs/>
                <w:color w:val="000000"/>
                <w:sz w:val="22"/>
                <w:szCs w:val="22"/>
                <w:lang w:val="en-US"/>
              </w:rPr>
              <w:t>Check that the Owner allows free and open access by professionals to the service over the relocation period</w:t>
            </w:r>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r>
    </w:tbl>
    <w:p w:rsidR="002E22BC" w:rsidRPr="002E22BC" w:rsidRDefault="002E22BC" w:rsidP="002E22BC">
      <w:pPr>
        <w:spacing w:after="200" w:line="276" w:lineRule="auto"/>
        <w:rPr>
          <w:rFonts w:ascii="Calibri" w:eastAsia="Calibri" w:hAnsi="Calibri" w:cs="Times New Roman"/>
          <w:sz w:val="22"/>
          <w:szCs w:val="22"/>
        </w:rPr>
      </w:pPr>
      <w:r w:rsidRPr="002E22BC">
        <w:rPr>
          <w:rFonts w:ascii="Calibri" w:eastAsia="Calibri" w:hAnsi="Calibri" w:cs="Times New Roman"/>
          <w:sz w:val="22"/>
          <w:szCs w:val="22"/>
        </w:rPr>
        <w:br w:type="page"/>
      </w:r>
    </w:p>
    <w:tbl>
      <w:tblPr>
        <w:tblW w:w="9508" w:type="dxa"/>
        <w:tblInd w:w="103" w:type="dxa"/>
        <w:tblLayout w:type="fixed"/>
        <w:tblCellMar>
          <w:left w:w="0" w:type="dxa"/>
          <w:right w:w="0" w:type="dxa"/>
        </w:tblCellMar>
        <w:tblLook w:val="01E0" w:firstRow="1" w:lastRow="1" w:firstColumn="1" w:lastColumn="1" w:noHBand="0" w:noVBand="0"/>
      </w:tblPr>
      <w:tblGrid>
        <w:gridCol w:w="830"/>
        <w:gridCol w:w="5160"/>
        <w:gridCol w:w="1080"/>
        <w:gridCol w:w="1200"/>
        <w:gridCol w:w="1238"/>
      </w:tblGrid>
      <w:tr w:rsidR="002E22BC" w:rsidRPr="002E22BC" w:rsidTr="002E22BC">
        <w:trPr>
          <w:trHeight w:hRule="exact" w:val="977"/>
        </w:trPr>
        <w:tc>
          <w:tcPr>
            <w:tcW w:w="830" w:type="dxa"/>
            <w:tcBorders>
              <w:top w:val="single" w:sz="5" w:space="0" w:color="000000"/>
              <w:left w:val="single" w:sz="5" w:space="0" w:color="000000"/>
              <w:bottom w:val="single" w:sz="5" w:space="0" w:color="000000"/>
              <w:right w:val="single" w:sz="5" w:space="0" w:color="000000"/>
            </w:tcBorders>
            <w:shd w:val="clear" w:color="auto" w:fill="D9D9D9"/>
          </w:tcPr>
          <w:p w:rsidR="002E22BC" w:rsidRPr="002E22BC" w:rsidRDefault="002E22BC" w:rsidP="002E22BC">
            <w:pPr>
              <w:spacing w:after="200" w:line="276" w:lineRule="auto"/>
              <w:rPr>
                <w:rFonts w:eastAsia="Calibri"/>
                <w:b/>
                <w:bCs/>
                <w:iCs/>
                <w:color w:val="000000"/>
                <w:sz w:val="22"/>
                <w:szCs w:val="22"/>
                <w:lang w:val="en-US"/>
              </w:rPr>
            </w:pPr>
          </w:p>
        </w:tc>
        <w:tc>
          <w:tcPr>
            <w:tcW w:w="5160" w:type="dxa"/>
            <w:tcBorders>
              <w:top w:val="single" w:sz="5" w:space="0" w:color="000000"/>
              <w:left w:val="single" w:sz="5" w:space="0" w:color="000000"/>
              <w:bottom w:val="single" w:sz="5" w:space="0" w:color="000000"/>
              <w:right w:val="single" w:sz="5" w:space="0" w:color="000000"/>
            </w:tcBorders>
            <w:shd w:val="clear" w:color="auto" w:fill="D9D9D9"/>
          </w:tcPr>
          <w:p w:rsidR="002E22BC" w:rsidRPr="002E22BC" w:rsidRDefault="002E22BC" w:rsidP="002E22BC">
            <w:pPr>
              <w:spacing w:after="200" w:line="276" w:lineRule="auto"/>
              <w:rPr>
                <w:rFonts w:eastAsia="Calibri"/>
                <w:b/>
                <w:bCs/>
                <w:iCs/>
                <w:color w:val="000000"/>
                <w:sz w:val="22"/>
                <w:szCs w:val="22"/>
                <w:lang w:val="en-US"/>
              </w:rPr>
            </w:pPr>
            <w:r w:rsidRPr="002E22BC">
              <w:rPr>
                <w:rFonts w:eastAsia="Calibri"/>
                <w:b/>
                <w:bCs/>
                <w:iCs/>
                <w:color w:val="000000"/>
                <w:sz w:val="22"/>
                <w:szCs w:val="22"/>
                <w:lang w:val="en-US"/>
              </w:rPr>
              <w:t>Action</w:t>
            </w:r>
          </w:p>
        </w:tc>
        <w:tc>
          <w:tcPr>
            <w:tcW w:w="3518" w:type="dxa"/>
            <w:gridSpan w:val="3"/>
            <w:tcBorders>
              <w:top w:val="single" w:sz="5" w:space="0" w:color="000000"/>
              <w:left w:val="single" w:sz="5" w:space="0" w:color="000000"/>
              <w:bottom w:val="nil"/>
              <w:right w:val="single" w:sz="5" w:space="0" w:color="000000"/>
            </w:tcBorders>
            <w:shd w:val="clear" w:color="auto" w:fill="D9D9D9"/>
          </w:tcPr>
          <w:p w:rsidR="002E22BC" w:rsidRPr="002E22BC" w:rsidRDefault="002E22BC" w:rsidP="002E22BC">
            <w:pPr>
              <w:spacing w:after="200" w:line="276" w:lineRule="auto"/>
              <w:rPr>
                <w:rFonts w:eastAsia="Calibri"/>
                <w:b/>
                <w:bCs/>
                <w:iCs/>
                <w:color w:val="000000"/>
                <w:sz w:val="22"/>
                <w:szCs w:val="22"/>
                <w:lang w:val="en-US"/>
              </w:rPr>
            </w:pPr>
            <w:r w:rsidRPr="002E22BC">
              <w:rPr>
                <w:rFonts w:eastAsia="Calibri"/>
                <w:b/>
                <w:bCs/>
                <w:iCs/>
                <w:color w:val="000000"/>
                <w:sz w:val="22"/>
                <w:szCs w:val="22"/>
                <w:lang w:val="en-US"/>
              </w:rPr>
              <w:t>Responsibility (to be completed by Steering Group)</w:t>
            </w:r>
          </w:p>
        </w:tc>
      </w:tr>
      <w:tr w:rsidR="002E22BC" w:rsidRPr="002E22BC" w:rsidTr="002E22BC">
        <w:trPr>
          <w:trHeight w:hRule="exact" w:val="259"/>
        </w:trPr>
        <w:tc>
          <w:tcPr>
            <w:tcW w:w="830" w:type="dxa"/>
            <w:tcBorders>
              <w:top w:val="single" w:sz="5" w:space="0" w:color="000000"/>
              <w:left w:val="single" w:sz="5" w:space="0" w:color="000000"/>
              <w:bottom w:val="single" w:sz="5" w:space="0" w:color="000000"/>
              <w:right w:val="single" w:sz="5" w:space="0" w:color="000000"/>
            </w:tcBorders>
            <w:shd w:val="clear" w:color="auto" w:fill="D9D9D9"/>
          </w:tcPr>
          <w:p w:rsidR="002E22BC" w:rsidRPr="002E22BC" w:rsidRDefault="002E22BC" w:rsidP="002E22BC">
            <w:pPr>
              <w:spacing w:after="200" w:line="276" w:lineRule="auto"/>
              <w:rPr>
                <w:rFonts w:eastAsia="Calibri"/>
                <w:b/>
                <w:bCs/>
                <w:iCs/>
                <w:color w:val="000000"/>
                <w:sz w:val="22"/>
                <w:szCs w:val="22"/>
                <w:lang w:val="en-US"/>
              </w:rPr>
            </w:pPr>
          </w:p>
        </w:tc>
        <w:tc>
          <w:tcPr>
            <w:tcW w:w="5160" w:type="dxa"/>
            <w:tcBorders>
              <w:top w:val="single" w:sz="5" w:space="0" w:color="000000"/>
              <w:left w:val="single" w:sz="5" w:space="0" w:color="000000"/>
              <w:bottom w:val="single" w:sz="5" w:space="0" w:color="000000"/>
              <w:right w:val="single" w:sz="5" w:space="0" w:color="000000"/>
            </w:tcBorders>
            <w:shd w:val="clear" w:color="auto" w:fill="D9D9D9"/>
          </w:tcPr>
          <w:p w:rsidR="002E22BC" w:rsidRPr="002E22BC" w:rsidRDefault="002E22BC" w:rsidP="002E22BC">
            <w:pPr>
              <w:spacing w:after="200" w:line="276" w:lineRule="auto"/>
              <w:rPr>
                <w:rFonts w:eastAsia="Calibri"/>
                <w:b/>
                <w:bCs/>
                <w:iCs/>
                <w:color w:val="000000"/>
                <w:sz w:val="22"/>
                <w:szCs w:val="22"/>
                <w:lang w:val="en-US"/>
              </w:rPr>
            </w:pPr>
          </w:p>
        </w:tc>
        <w:tc>
          <w:tcPr>
            <w:tcW w:w="1080" w:type="dxa"/>
            <w:tcBorders>
              <w:top w:val="single" w:sz="5" w:space="0" w:color="000000"/>
              <w:left w:val="single" w:sz="5" w:space="0" w:color="000000"/>
              <w:bottom w:val="single" w:sz="5" w:space="0" w:color="000000"/>
              <w:right w:val="single" w:sz="5" w:space="0" w:color="000000"/>
            </w:tcBorders>
            <w:shd w:val="clear" w:color="auto" w:fill="D9D9D9"/>
          </w:tcPr>
          <w:p w:rsidR="002E22BC" w:rsidRPr="002E22BC" w:rsidRDefault="002E22BC" w:rsidP="002E22BC">
            <w:pPr>
              <w:spacing w:after="200" w:line="276" w:lineRule="auto"/>
              <w:rPr>
                <w:rFonts w:eastAsia="Calibri"/>
                <w:b/>
                <w:bCs/>
                <w:iCs/>
                <w:color w:val="000000"/>
                <w:sz w:val="22"/>
                <w:szCs w:val="22"/>
                <w:lang w:val="en-US"/>
              </w:rPr>
            </w:pPr>
            <w:r w:rsidRPr="002E22BC">
              <w:rPr>
                <w:rFonts w:eastAsia="Calibri"/>
                <w:b/>
                <w:bCs/>
                <w:iCs/>
                <w:color w:val="000000"/>
                <w:sz w:val="22"/>
                <w:szCs w:val="22"/>
                <w:lang w:val="en-US"/>
              </w:rPr>
              <w:t>OMBC</w:t>
            </w:r>
          </w:p>
        </w:tc>
        <w:tc>
          <w:tcPr>
            <w:tcW w:w="1200" w:type="dxa"/>
            <w:tcBorders>
              <w:top w:val="single" w:sz="5" w:space="0" w:color="000000"/>
              <w:left w:val="single" w:sz="5" w:space="0" w:color="000000"/>
              <w:bottom w:val="single" w:sz="5" w:space="0" w:color="000000"/>
              <w:right w:val="single" w:sz="5" w:space="0" w:color="000000"/>
            </w:tcBorders>
            <w:shd w:val="clear" w:color="auto" w:fill="D9D9D9"/>
          </w:tcPr>
          <w:p w:rsidR="002E22BC" w:rsidRPr="002E22BC" w:rsidRDefault="002E22BC" w:rsidP="002E22BC">
            <w:pPr>
              <w:spacing w:after="200" w:line="276" w:lineRule="auto"/>
              <w:rPr>
                <w:rFonts w:eastAsia="Calibri"/>
                <w:b/>
                <w:bCs/>
                <w:iCs/>
                <w:color w:val="000000"/>
                <w:sz w:val="22"/>
                <w:szCs w:val="22"/>
                <w:lang w:val="en-US"/>
              </w:rPr>
            </w:pPr>
            <w:r w:rsidRPr="002E22BC">
              <w:rPr>
                <w:rFonts w:eastAsia="Calibri"/>
                <w:b/>
                <w:bCs/>
                <w:iCs/>
                <w:color w:val="000000"/>
                <w:sz w:val="22"/>
                <w:szCs w:val="22"/>
                <w:lang w:val="en-US"/>
              </w:rPr>
              <w:t>NHS</w:t>
            </w:r>
          </w:p>
        </w:tc>
        <w:tc>
          <w:tcPr>
            <w:tcW w:w="1238" w:type="dxa"/>
            <w:tcBorders>
              <w:top w:val="single" w:sz="5" w:space="0" w:color="000000"/>
              <w:left w:val="single" w:sz="5" w:space="0" w:color="000000"/>
              <w:bottom w:val="single" w:sz="5" w:space="0" w:color="000000"/>
              <w:right w:val="single" w:sz="5" w:space="0" w:color="000000"/>
            </w:tcBorders>
            <w:shd w:val="clear" w:color="auto" w:fill="D9D9D9"/>
          </w:tcPr>
          <w:p w:rsidR="002E22BC" w:rsidRPr="002E22BC" w:rsidRDefault="002E22BC" w:rsidP="002E22BC">
            <w:pPr>
              <w:spacing w:after="200" w:line="276" w:lineRule="auto"/>
              <w:rPr>
                <w:rFonts w:eastAsia="Calibri"/>
                <w:b/>
                <w:bCs/>
                <w:iCs/>
                <w:color w:val="000000"/>
                <w:sz w:val="22"/>
                <w:szCs w:val="22"/>
                <w:lang w:val="en-US"/>
              </w:rPr>
            </w:pPr>
            <w:r w:rsidRPr="002E22BC">
              <w:rPr>
                <w:rFonts w:eastAsia="Calibri"/>
                <w:b/>
                <w:bCs/>
                <w:iCs/>
                <w:color w:val="000000"/>
                <w:sz w:val="22"/>
                <w:szCs w:val="22"/>
                <w:lang w:val="en-US"/>
              </w:rPr>
              <w:t>Provider</w:t>
            </w:r>
          </w:p>
        </w:tc>
      </w:tr>
      <w:tr w:rsidR="002E22BC" w:rsidRPr="002E22BC" w:rsidTr="002E22BC">
        <w:trPr>
          <w:trHeight w:hRule="exact" w:val="259"/>
        </w:trPr>
        <w:tc>
          <w:tcPr>
            <w:tcW w:w="830" w:type="dxa"/>
            <w:tcBorders>
              <w:top w:val="single" w:sz="5" w:space="0" w:color="000000"/>
              <w:left w:val="single" w:sz="5" w:space="0" w:color="000000"/>
              <w:bottom w:val="single" w:sz="5" w:space="0" w:color="000000"/>
              <w:right w:val="single" w:sz="5" w:space="0" w:color="000000"/>
            </w:tcBorders>
            <w:shd w:val="clear" w:color="auto" w:fill="D9D9D9"/>
          </w:tcPr>
          <w:p w:rsidR="002E22BC" w:rsidRPr="002E22BC" w:rsidRDefault="002E22BC" w:rsidP="002E22BC">
            <w:pPr>
              <w:spacing w:after="200" w:line="276" w:lineRule="auto"/>
              <w:rPr>
                <w:rFonts w:eastAsia="Calibri"/>
                <w:b/>
                <w:bCs/>
                <w:iCs/>
                <w:color w:val="000000"/>
                <w:sz w:val="22"/>
                <w:szCs w:val="22"/>
                <w:lang w:val="en-US"/>
              </w:rPr>
            </w:pPr>
          </w:p>
        </w:tc>
        <w:tc>
          <w:tcPr>
            <w:tcW w:w="5160" w:type="dxa"/>
            <w:tcBorders>
              <w:top w:val="single" w:sz="5" w:space="0" w:color="000000"/>
              <w:left w:val="single" w:sz="5" w:space="0" w:color="000000"/>
              <w:bottom w:val="single" w:sz="5" w:space="0" w:color="000000"/>
              <w:right w:val="single" w:sz="5" w:space="0" w:color="000000"/>
            </w:tcBorders>
            <w:shd w:val="clear" w:color="auto" w:fill="D9D9D9"/>
          </w:tcPr>
          <w:p w:rsidR="002E22BC" w:rsidRPr="002E22BC" w:rsidRDefault="002E22BC" w:rsidP="002E22BC">
            <w:pPr>
              <w:spacing w:after="200" w:line="276" w:lineRule="auto"/>
              <w:rPr>
                <w:rFonts w:eastAsia="Calibri"/>
                <w:b/>
                <w:bCs/>
                <w:iCs/>
                <w:color w:val="000000"/>
                <w:sz w:val="22"/>
                <w:szCs w:val="22"/>
                <w:lang w:val="en-US"/>
              </w:rPr>
            </w:pPr>
          </w:p>
        </w:tc>
        <w:tc>
          <w:tcPr>
            <w:tcW w:w="3518" w:type="dxa"/>
            <w:gridSpan w:val="3"/>
            <w:tcBorders>
              <w:top w:val="nil"/>
              <w:left w:val="single" w:sz="5" w:space="0" w:color="000000"/>
              <w:bottom w:val="nil"/>
              <w:right w:val="single" w:sz="5" w:space="0" w:color="000000"/>
            </w:tcBorders>
            <w:shd w:val="clear" w:color="auto" w:fill="D9D9D9"/>
          </w:tcPr>
          <w:p w:rsidR="002E22BC" w:rsidRPr="002E22BC" w:rsidRDefault="002E22BC" w:rsidP="002E22BC">
            <w:pPr>
              <w:spacing w:after="200" w:line="276" w:lineRule="auto"/>
              <w:rPr>
                <w:rFonts w:eastAsia="Calibri"/>
                <w:b/>
                <w:bCs/>
                <w:iCs/>
                <w:color w:val="000000"/>
                <w:sz w:val="22"/>
                <w:szCs w:val="22"/>
                <w:lang w:val="en-US"/>
              </w:rPr>
            </w:pPr>
            <w:r w:rsidRPr="002E22BC">
              <w:rPr>
                <w:rFonts w:eastAsia="Calibri"/>
                <w:b/>
                <w:bCs/>
                <w:iCs/>
                <w:color w:val="000000"/>
                <w:sz w:val="22"/>
                <w:szCs w:val="22"/>
                <w:lang w:val="en-US"/>
              </w:rPr>
              <w:t>Initials of responsible Officer</w:t>
            </w:r>
          </w:p>
        </w:tc>
      </w:tr>
      <w:tr w:rsidR="002E22BC" w:rsidRPr="002E22BC" w:rsidTr="002E22BC">
        <w:trPr>
          <w:trHeight w:hRule="exact" w:val="3591"/>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rPr>
                <w:rFonts w:eastAsia="Calibri"/>
                <w:bCs/>
                <w:iCs/>
                <w:color w:val="000000"/>
                <w:sz w:val="22"/>
                <w:szCs w:val="22"/>
                <w:lang w:val="en-US"/>
              </w:rPr>
            </w:pPr>
            <w:r w:rsidRPr="002E22BC">
              <w:rPr>
                <w:rFonts w:eastAsia="Calibri"/>
                <w:bCs/>
                <w:iCs/>
                <w:color w:val="000000"/>
                <w:sz w:val="22"/>
                <w:szCs w:val="22"/>
                <w:lang w:val="en-US"/>
              </w:rPr>
              <w:t>2.12</w:t>
            </w:r>
          </w:p>
        </w:tc>
        <w:tc>
          <w:tcPr>
            <w:tcW w:w="516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rPr>
                <w:rFonts w:eastAsia="Calibri"/>
                <w:bCs/>
                <w:iCs/>
                <w:color w:val="000000"/>
                <w:sz w:val="22"/>
                <w:szCs w:val="22"/>
                <w:lang w:val="en-US"/>
              </w:rPr>
            </w:pPr>
            <w:r w:rsidRPr="002E22BC">
              <w:rPr>
                <w:rFonts w:eastAsia="Calibri"/>
                <w:bCs/>
                <w:iCs/>
                <w:color w:val="000000"/>
                <w:sz w:val="22"/>
                <w:szCs w:val="22"/>
                <w:lang w:val="en-US"/>
              </w:rPr>
              <w:t>Agree the ‘need to know’ information that should be shared with other parties e.g. care professionals; GP; NHS urgent care lead; other potential Care Providers</w:t>
            </w:r>
          </w:p>
          <w:p w:rsidR="002E22BC" w:rsidRPr="002E22BC" w:rsidRDefault="002E22BC" w:rsidP="002E22BC">
            <w:pPr>
              <w:spacing w:after="200"/>
              <w:rPr>
                <w:rFonts w:eastAsia="Calibri"/>
                <w:bCs/>
                <w:iCs/>
                <w:color w:val="000000"/>
                <w:sz w:val="22"/>
                <w:szCs w:val="22"/>
                <w:lang w:val="en-US"/>
              </w:rPr>
            </w:pPr>
            <w:r w:rsidRPr="002E22BC">
              <w:rPr>
                <w:rFonts w:eastAsia="Calibri"/>
                <w:bCs/>
                <w:iCs/>
                <w:color w:val="000000"/>
                <w:sz w:val="22"/>
                <w:szCs w:val="22"/>
                <w:lang w:val="en-US"/>
              </w:rPr>
              <w:t xml:space="preserve">[Note that even though a Provider may be considered at serious risk of ‘business failure’, their affairs are still covered by the principle of ‘commercial confidentiality’, and care should be taken that without the Provider’s agreement specific information is not disclosed to third parties which might </w:t>
            </w:r>
            <w:proofErr w:type="gramStart"/>
            <w:r w:rsidRPr="002E22BC">
              <w:rPr>
                <w:rFonts w:eastAsia="Calibri"/>
                <w:bCs/>
                <w:iCs/>
                <w:color w:val="000000"/>
                <w:sz w:val="22"/>
                <w:szCs w:val="22"/>
                <w:lang w:val="en-US"/>
              </w:rPr>
              <w:t>actually precipitate</w:t>
            </w:r>
            <w:proofErr w:type="gramEnd"/>
            <w:r w:rsidRPr="002E22BC">
              <w:rPr>
                <w:rFonts w:eastAsia="Calibri"/>
                <w:bCs/>
                <w:iCs/>
                <w:color w:val="000000"/>
                <w:sz w:val="22"/>
                <w:szCs w:val="22"/>
                <w:lang w:val="en-US"/>
              </w:rPr>
              <w:t xml:space="preserve"> the business’s final demise].</w:t>
            </w:r>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rPr>
                <w:rFonts w:eastAsia="Calibri"/>
                <w:bCs/>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rPr>
                <w:rFonts w:eastAsia="Calibri"/>
                <w:bCs/>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rPr>
                <w:rFonts w:eastAsia="Calibri"/>
                <w:bCs/>
                <w:iCs/>
                <w:color w:val="000000"/>
                <w:sz w:val="22"/>
                <w:szCs w:val="22"/>
                <w:lang w:val="en-US"/>
              </w:rPr>
            </w:pPr>
          </w:p>
        </w:tc>
      </w:tr>
      <w:tr w:rsidR="002E22BC" w:rsidRPr="002E22BC" w:rsidTr="002E22BC">
        <w:trPr>
          <w:trHeight w:hRule="exact" w:val="2410"/>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rPr>
                <w:rFonts w:eastAsia="Calibri"/>
                <w:bCs/>
                <w:iCs/>
                <w:color w:val="000000"/>
                <w:sz w:val="22"/>
                <w:szCs w:val="22"/>
                <w:lang w:val="en-US"/>
              </w:rPr>
            </w:pPr>
            <w:r w:rsidRPr="002E22BC">
              <w:rPr>
                <w:rFonts w:eastAsia="Calibri"/>
                <w:bCs/>
                <w:iCs/>
                <w:color w:val="000000"/>
                <w:sz w:val="22"/>
                <w:szCs w:val="22"/>
                <w:lang w:val="en-US"/>
              </w:rPr>
              <w:t>2.13</w:t>
            </w:r>
          </w:p>
        </w:tc>
        <w:tc>
          <w:tcPr>
            <w:tcW w:w="516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rPr>
                <w:rFonts w:eastAsia="Calibri"/>
                <w:bCs/>
                <w:iCs/>
                <w:color w:val="000000"/>
                <w:sz w:val="22"/>
                <w:szCs w:val="22"/>
                <w:lang w:val="en-US"/>
              </w:rPr>
            </w:pPr>
            <w:r w:rsidRPr="002E22BC">
              <w:rPr>
                <w:rFonts w:eastAsia="Calibri"/>
                <w:bCs/>
                <w:iCs/>
                <w:color w:val="000000"/>
                <w:sz w:val="22"/>
                <w:szCs w:val="22"/>
                <w:lang w:val="en-US"/>
              </w:rPr>
              <w:t>Formal scripts to be developed with the lead</w:t>
            </w:r>
          </w:p>
          <w:p w:rsidR="002E22BC" w:rsidRPr="002E22BC" w:rsidRDefault="002E22BC" w:rsidP="002E22BC">
            <w:pPr>
              <w:spacing w:after="200"/>
              <w:rPr>
                <w:rFonts w:eastAsia="Calibri"/>
                <w:bCs/>
                <w:iCs/>
                <w:color w:val="000000"/>
                <w:sz w:val="22"/>
                <w:szCs w:val="22"/>
                <w:lang w:val="en-US"/>
              </w:rPr>
            </w:pPr>
            <w:r w:rsidRPr="002E22BC">
              <w:rPr>
                <w:rFonts w:eastAsia="Calibri"/>
                <w:bCs/>
                <w:iCs/>
                <w:color w:val="000000"/>
                <w:sz w:val="22"/>
                <w:szCs w:val="22"/>
                <w:lang w:val="en-US"/>
              </w:rPr>
              <w:t>Communications Department for: -</w:t>
            </w:r>
          </w:p>
          <w:p w:rsidR="002E22BC" w:rsidRPr="002E22BC" w:rsidRDefault="002E22BC" w:rsidP="002E22BC">
            <w:pPr>
              <w:spacing w:after="200"/>
              <w:rPr>
                <w:rFonts w:eastAsia="Calibri"/>
                <w:bCs/>
                <w:iCs/>
                <w:color w:val="000000"/>
                <w:sz w:val="22"/>
                <w:szCs w:val="22"/>
                <w:lang w:val="en-US"/>
              </w:rPr>
            </w:pPr>
            <w:r w:rsidRPr="002E22BC">
              <w:rPr>
                <w:rFonts w:eastAsia="Calibri"/>
                <w:bCs/>
                <w:iCs/>
                <w:color w:val="000000"/>
                <w:sz w:val="22"/>
                <w:szCs w:val="22"/>
                <w:lang w:val="en-US"/>
              </w:rPr>
              <w:t>•   staff working with service users and relatives</w:t>
            </w:r>
          </w:p>
          <w:p w:rsidR="002E22BC" w:rsidRPr="002E22BC" w:rsidRDefault="002E22BC" w:rsidP="002E22BC">
            <w:pPr>
              <w:spacing w:after="200"/>
              <w:rPr>
                <w:rFonts w:eastAsia="Calibri"/>
                <w:bCs/>
                <w:iCs/>
                <w:color w:val="000000"/>
                <w:sz w:val="22"/>
                <w:szCs w:val="22"/>
                <w:lang w:val="en-US"/>
              </w:rPr>
            </w:pPr>
            <w:r w:rsidRPr="002E22BC">
              <w:rPr>
                <w:rFonts w:eastAsia="Calibri"/>
                <w:bCs/>
                <w:iCs/>
                <w:color w:val="000000"/>
                <w:sz w:val="22"/>
                <w:szCs w:val="22"/>
                <w:lang w:val="en-US"/>
              </w:rPr>
              <w:t>•   provider staff</w:t>
            </w:r>
          </w:p>
          <w:p w:rsidR="002E22BC" w:rsidRPr="002E22BC" w:rsidRDefault="002E22BC" w:rsidP="002E22BC">
            <w:pPr>
              <w:spacing w:after="200"/>
              <w:rPr>
                <w:rFonts w:eastAsia="Calibri"/>
                <w:bCs/>
                <w:iCs/>
                <w:color w:val="000000"/>
                <w:sz w:val="22"/>
                <w:szCs w:val="22"/>
                <w:lang w:val="en-US"/>
              </w:rPr>
            </w:pPr>
            <w:r w:rsidRPr="002E22BC">
              <w:rPr>
                <w:rFonts w:eastAsia="Calibri"/>
                <w:bCs/>
                <w:iCs/>
                <w:color w:val="000000"/>
                <w:sz w:val="22"/>
                <w:szCs w:val="22"/>
                <w:lang w:val="en-US"/>
              </w:rPr>
              <w:t>•   press</w:t>
            </w:r>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rPr>
                <w:rFonts w:eastAsia="Calibri"/>
                <w:bCs/>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rPr>
                <w:rFonts w:eastAsia="Calibri"/>
                <w:bCs/>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rPr>
                <w:rFonts w:eastAsia="Calibri"/>
                <w:bCs/>
                <w:iCs/>
                <w:color w:val="000000"/>
                <w:sz w:val="22"/>
                <w:szCs w:val="22"/>
                <w:lang w:val="en-US"/>
              </w:rPr>
            </w:pPr>
          </w:p>
        </w:tc>
      </w:tr>
      <w:tr w:rsidR="002E22BC" w:rsidRPr="002E22BC" w:rsidTr="002E22BC">
        <w:trPr>
          <w:trHeight w:hRule="exact" w:val="1126"/>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rPr>
                <w:rFonts w:eastAsia="Calibri"/>
                <w:bCs/>
                <w:iCs/>
                <w:color w:val="000000"/>
                <w:sz w:val="22"/>
                <w:szCs w:val="22"/>
                <w:lang w:val="en-US"/>
              </w:rPr>
            </w:pPr>
            <w:r w:rsidRPr="002E22BC">
              <w:rPr>
                <w:rFonts w:eastAsia="Calibri"/>
                <w:bCs/>
                <w:iCs/>
                <w:color w:val="000000"/>
                <w:sz w:val="22"/>
                <w:szCs w:val="22"/>
                <w:lang w:val="en-US"/>
              </w:rPr>
              <w:t>2.14</w:t>
            </w:r>
          </w:p>
        </w:tc>
        <w:tc>
          <w:tcPr>
            <w:tcW w:w="516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rPr>
                <w:rFonts w:eastAsia="Calibri"/>
                <w:bCs/>
                <w:iCs/>
                <w:color w:val="000000"/>
                <w:sz w:val="22"/>
                <w:szCs w:val="22"/>
                <w:lang w:val="en-US"/>
              </w:rPr>
            </w:pPr>
            <w:r w:rsidRPr="002E22BC">
              <w:rPr>
                <w:rFonts w:eastAsia="Calibri"/>
                <w:bCs/>
                <w:iCs/>
                <w:color w:val="000000"/>
                <w:sz w:val="22"/>
                <w:szCs w:val="22"/>
                <w:lang w:val="en-US"/>
              </w:rPr>
              <w:t>At the time of a potential failure, investigate the potential of staff or voluntary groups to facilitate service users/</w:t>
            </w:r>
            <w:proofErr w:type="spellStart"/>
            <w:r w:rsidRPr="002E22BC">
              <w:rPr>
                <w:rFonts w:eastAsia="Calibri"/>
                <w:bCs/>
                <w:iCs/>
                <w:color w:val="000000"/>
                <w:sz w:val="22"/>
                <w:szCs w:val="22"/>
                <w:lang w:val="en-US"/>
              </w:rPr>
              <w:t>carers</w:t>
            </w:r>
            <w:proofErr w:type="spellEnd"/>
            <w:r w:rsidRPr="002E22BC">
              <w:rPr>
                <w:rFonts w:eastAsia="Calibri"/>
                <w:bCs/>
                <w:iCs/>
                <w:color w:val="000000"/>
                <w:sz w:val="22"/>
                <w:szCs w:val="22"/>
                <w:lang w:val="en-US"/>
              </w:rPr>
              <w:t xml:space="preserve"> visiting other provision</w:t>
            </w:r>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rPr>
                <w:rFonts w:eastAsia="Calibri"/>
                <w:bCs/>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rPr>
                <w:rFonts w:eastAsia="Calibri"/>
                <w:bCs/>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rPr>
                <w:rFonts w:eastAsia="Calibri"/>
                <w:bCs/>
                <w:iCs/>
                <w:color w:val="000000"/>
                <w:sz w:val="22"/>
                <w:szCs w:val="22"/>
                <w:lang w:val="en-US"/>
              </w:rPr>
            </w:pPr>
          </w:p>
        </w:tc>
      </w:tr>
      <w:tr w:rsidR="002E22BC" w:rsidRPr="002E22BC" w:rsidTr="002E22BC">
        <w:trPr>
          <w:trHeight w:hRule="exact" w:val="717"/>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rPr>
                <w:rFonts w:eastAsia="Calibri"/>
                <w:bCs/>
                <w:iCs/>
                <w:color w:val="000000"/>
                <w:sz w:val="22"/>
                <w:szCs w:val="22"/>
                <w:lang w:val="en-US"/>
              </w:rPr>
            </w:pPr>
            <w:r w:rsidRPr="002E22BC">
              <w:rPr>
                <w:rFonts w:eastAsia="Calibri"/>
                <w:bCs/>
                <w:iCs/>
                <w:color w:val="000000"/>
                <w:sz w:val="22"/>
                <w:szCs w:val="22"/>
                <w:lang w:val="en-US"/>
              </w:rPr>
              <w:t>2.15</w:t>
            </w:r>
          </w:p>
        </w:tc>
        <w:tc>
          <w:tcPr>
            <w:tcW w:w="516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rPr>
                <w:rFonts w:eastAsia="Calibri"/>
                <w:bCs/>
                <w:iCs/>
                <w:color w:val="000000"/>
                <w:sz w:val="22"/>
                <w:szCs w:val="22"/>
                <w:lang w:val="en-US"/>
              </w:rPr>
            </w:pPr>
            <w:r w:rsidRPr="002E22BC">
              <w:rPr>
                <w:rFonts w:eastAsia="Calibri"/>
                <w:bCs/>
                <w:iCs/>
                <w:color w:val="000000"/>
                <w:sz w:val="22"/>
                <w:szCs w:val="22"/>
                <w:lang w:val="en-US"/>
              </w:rPr>
              <w:t>Identify key Care Provider Management staff to be involved</w:t>
            </w:r>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rPr>
                <w:rFonts w:eastAsia="Calibri"/>
                <w:bCs/>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rPr>
                <w:rFonts w:eastAsia="Calibri"/>
                <w:bCs/>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rPr>
                <w:rFonts w:eastAsia="Calibri"/>
                <w:bCs/>
                <w:iCs/>
                <w:color w:val="000000"/>
                <w:sz w:val="22"/>
                <w:szCs w:val="22"/>
                <w:lang w:val="en-US"/>
              </w:rPr>
            </w:pPr>
          </w:p>
        </w:tc>
      </w:tr>
      <w:tr w:rsidR="002E22BC" w:rsidRPr="002E22BC" w:rsidTr="002E22BC">
        <w:trPr>
          <w:trHeight w:hRule="exact" w:val="557"/>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rPr>
                <w:rFonts w:eastAsia="Calibri"/>
                <w:bCs/>
                <w:iCs/>
                <w:color w:val="000000"/>
                <w:sz w:val="22"/>
                <w:szCs w:val="22"/>
                <w:lang w:val="en-US"/>
              </w:rPr>
            </w:pPr>
            <w:r w:rsidRPr="002E22BC">
              <w:rPr>
                <w:rFonts w:eastAsia="Calibri"/>
                <w:bCs/>
                <w:iCs/>
                <w:color w:val="000000"/>
                <w:sz w:val="22"/>
                <w:szCs w:val="22"/>
                <w:lang w:val="en-US"/>
              </w:rPr>
              <w:t>2.16</w:t>
            </w:r>
          </w:p>
        </w:tc>
        <w:tc>
          <w:tcPr>
            <w:tcW w:w="516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rPr>
                <w:rFonts w:eastAsia="Calibri"/>
                <w:bCs/>
                <w:iCs/>
                <w:color w:val="000000"/>
                <w:sz w:val="22"/>
                <w:szCs w:val="22"/>
                <w:lang w:val="en-US"/>
              </w:rPr>
            </w:pPr>
            <w:r w:rsidRPr="002E22BC">
              <w:rPr>
                <w:rFonts w:eastAsia="Calibri"/>
                <w:bCs/>
                <w:iCs/>
                <w:color w:val="000000"/>
                <w:sz w:val="22"/>
                <w:szCs w:val="22"/>
                <w:lang w:val="en-US"/>
              </w:rPr>
              <w:t>Contact details of Care Provider Owner/Manager</w:t>
            </w:r>
          </w:p>
          <w:p w:rsidR="002E22BC" w:rsidRPr="002E22BC" w:rsidRDefault="002E22BC" w:rsidP="002E22BC">
            <w:pPr>
              <w:spacing w:after="200"/>
              <w:rPr>
                <w:rFonts w:eastAsia="Calibri"/>
                <w:bCs/>
                <w:iCs/>
                <w:color w:val="000000"/>
                <w:sz w:val="22"/>
                <w:szCs w:val="22"/>
                <w:lang w:val="en-US"/>
              </w:rPr>
            </w:pPr>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rPr>
                <w:rFonts w:eastAsia="Calibri"/>
                <w:bCs/>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rPr>
                <w:rFonts w:eastAsia="Calibri"/>
                <w:bCs/>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rPr>
                <w:rFonts w:eastAsia="Calibri"/>
                <w:bCs/>
                <w:iCs/>
                <w:color w:val="000000"/>
                <w:sz w:val="22"/>
                <w:szCs w:val="22"/>
                <w:lang w:val="en-US"/>
              </w:rPr>
            </w:pPr>
          </w:p>
        </w:tc>
      </w:tr>
      <w:tr w:rsidR="002E22BC" w:rsidRPr="002E22BC" w:rsidTr="002E22BC">
        <w:trPr>
          <w:trHeight w:hRule="exact" w:val="748"/>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rPr>
                <w:rFonts w:eastAsia="Calibri"/>
                <w:bCs/>
                <w:iCs/>
                <w:color w:val="000000"/>
                <w:sz w:val="22"/>
                <w:szCs w:val="22"/>
                <w:lang w:val="en-US"/>
              </w:rPr>
            </w:pPr>
            <w:r w:rsidRPr="002E22BC">
              <w:rPr>
                <w:rFonts w:eastAsia="Calibri"/>
                <w:bCs/>
                <w:iCs/>
                <w:color w:val="000000"/>
                <w:sz w:val="22"/>
                <w:szCs w:val="22"/>
                <w:lang w:val="en-US"/>
              </w:rPr>
              <w:t>2.17</w:t>
            </w:r>
          </w:p>
        </w:tc>
        <w:tc>
          <w:tcPr>
            <w:tcW w:w="516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rPr>
                <w:rFonts w:eastAsia="Calibri"/>
                <w:bCs/>
                <w:iCs/>
                <w:color w:val="000000"/>
                <w:sz w:val="22"/>
                <w:szCs w:val="22"/>
                <w:lang w:val="en-US"/>
              </w:rPr>
            </w:pPr>
            <w:r w:rsidRPr="002E22BC">
              <w:rPr>
                <w:rFonts w:eastAsia="Calibri"/>
                <w:bCs/>
                <w:iCs/>
                <w:color w:val="000000"/>
                <w:sz w:val="22"/>
                <w:szCs w:val="22"/>
                <w:lang w:val="en-US"/>
              </w:rPr>
              <w:t>Identify site(s) for offsite meetings for Management Team/Care staff if required</w:t>
            </w:r>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rPr>
                <w:rFonts w:eastAsia="Calibri"/>
                <w:bCs/>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rPr>
                <w:rFonts w:eastAsia="Calibri"/>
                <w:bCs/>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rPr>
                <w:rFonts w:eastAsia="Calibri"/>
                <w:bCs/>
                <w:iCs/>
                <w:color w:val="000000"/>
                <w:sz w:val="22"/>
                <w:szCs w:val="22"/>
                <w:lang w:val="en-US"/>
              </w:rPr>
            </w:pPr>
          </w:p>
        </w:tc>
      </w:tr>
      <w:tr w:rsidR="002E22BC" w:rsidRPr="002E22BC" w:rsidTr="002E22BC">
        <w:trPr>
          <w:trHeight w:hRule="exact" w:val="561"/>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rPr>
                <w:rFonts w:eastAsia="Calibri"/>
                <w:bCs/>
                <w:iCs/>
                <w:color w:val="000000"/>
                <w:sz w:val="22"/>
                <w:szCs w:val="22"/>
                <w:lang w:val="en-US"/>
              </w:rPr>
            </w:pPr>
            <w:r w:rsidRPr="002E22BC">
              <w:rPr>
                <w:rFonts w:eastAsia="Calibri"/>
                <w:bCs/>
                <w:iCs/>
                <w:color w:val="000000"/>
                <w:sz w:val="22"/>
                <w:szCs w:val="22"/>
                <w:lang w:val="en-US"/>
              </w:rPr>
              <w:t>2.18</w:t>
            </w:r>
          </w:p>
        </w:tc>
        <w:tc>
          <w:tcPr>
            <w:tcW w:w="516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rPr>
                <w:rFonts w:eastAsia="Calibri"/>
                <w:bCs/>
                <w:iCs/>
                <w:color w:val="000000"/>
                <w:sz w:val="22"/>
                <w:szCs w:val="22"/>
                <w:lang w:val="en-US"/>
              </w:rPr>
            </w:pPr>
            <w:r w:rsidRPr="002E22BC">
              <w:rPr>
                <w:rFonts w:eastAsia="Calibri"/>
                <w:bCs/>
                <w:iCs/>
                <w:color w:val="000000"/>
                <w:sz w:val="22"/>
                <w:szCs w:val="22"/>
                <w:lang w:val="en-US"/>
              </w:rPr>
              <w:t>Other agencies to be involved?</w:t>
            </w:r>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rPr>
                <w:rFonts w:eastAsia="Calibri"/>
                <w:bCs/>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rPr>
                <w:rFonts w:eastAsia="Calibri"/>
                <w:bCs/>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rPr>
                <w:rFonts w:eastAsia="Calibri"/>
                <w:bCs/>
                <w:iCs/>
                <w:color w:val="000000"/>
                <w:sz w:val="22"/>
                <w:szCs w:val="22"/>
                <w:lang w:val="en-US"/>
              </w:rPr>
            </w:pPr>
          </w:p>
        </w:tc>
      </w:tr>
      <w:tr w:rsidR="002E22BC" w:rsidRPr="002E22BC" w:rsidTr="002E22BC">
        <w:trPr>
          <w:trHeight w:hRule="exact" w:val="2128"/>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rPr>
                <w:rFonts w:eastAsia="Calibri"/>
                <w:bCs/>
                <w:iCs/>
                <w:color w:val="000000"/>
                <w:sz w:val="22"/>
                <w:szCs w:val="22"/>
                <w:lang w:val="en-US"/>
              </w:rPr>
            </w:pPr>
            <w:r w:rsidRPr="002E22BC">
              <w:rPr>
                <w:rFonts w:eastAsia="Calibri"/>
                <w:bCs/>
                <w:iCs/>
                <w:color w:val="000000"/>
                <w:sz w:val="22"/>
                <w:szCs w:val="22"/>
                <w:lang w:val="en-US"/>
              </w:rPr>
              <w:t>2.19</w:t>
            </w:r>
          </w:p>
        </w:tc>
        <w:tc>
          <w:tcPr>
            <w:tcW w:w="516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rPr>
                <w:rFonts w:eastAsia="Calibri"/>
                <w:bCs/>
                <w:iCs/>
                <w:color w:val="000000"/>
                <w:sz w:val="22"/>
                <w:szCs w:val="22"/>
                <w:lang w:val="en-US"/>
              </w:rPr>
            </w:pPr>
            <w:r w:rsidRPr="002E22BC">
              <w:rPr>
                <w:rFonts w:eastAsia="Calibri"/>
                <w:bCs/>
                <w:iCs/>
                <w:color w:val="000000"/>
                <w:sz w:val="22"/>
                <w:szCs w:val="22"/>
              </w:rPr>
              <w:t xml:space="preserve">Follow Serious Incident (formerly known as Serious Untoward Incident) procedure or, for OMBC, business continuity and contingency plan. In addition, consideration to be given through the </w:t>
            </w:r>
            <w:proofErr w:type="gramStart"/>
            <w:r w:rsidRPr="002E22BC">
              <w:rPr>
                <w:rFonts w:eastAsia="Calibri"/>
                <w:bCs/>
                <w:iCs/>
                <w:color w:val="000000"/>
                <w:sz w:val="22"/>
                <w:szCs w:val="22"/>
              </w:rPr>
              <w:t>Safeguarding  Adults</w:t>
            </w:r>
            <w:proofErr w:type="gramEnd"/>
            <w:r w:rsidRPr="002E22BC">
              <w:rPr>
                <w:rFonts w:eastAsia="Calibri"/>
                <w:bCs/>
                <w:iCs/>
                <w:color w:val="000000"/>
                <w:sz w:val="22"/>
                <w:szCs w:val="22"/>
              </w:rPr>
              <w:t xml:space="preserve"> Board (including NHS England as appropriate) as to whether a Safeguarding Adults Review would be commissioned.</w:t>
            </w:r>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rPr>
                <w:rFonts w:eastAsia="Calibri"/>
                <w:bCs/>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rPr>
                <w:rFonts w:eastAsia="Calibri"/>
                <w:bCs/>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rPr>
                <w:rFonts w:eastAsia="Calibri"/>
                <w:bCs/>
                <w:iCs/>
                <w:color w:val="000000"/>
                <w:sz w:val="22"/>
                <w:szCs w:val="22"/>
                <w:lang w:val="en-US"/>
              </w:rPr>
            </w:pPr>
          </w:p>
        </w:tc>
      </w:tr>
      <w:tr w:rsidR="002E22BC" w:rsidRPr="002E22BC" w:rsidTr="002E22BC">
        <w:trPr>
          <w:trHeight w:hRule="exact" w:val="977"/>
        </w:trPr>
        <w:tc>
          <w:tcPr>
            <w:tcW w:w="830" w:type="dxa"/>
            <w:tcBorders>
              <w:top w:val="single" w:sz="5" w:space="0" w:color="000000"/>
              <w:left w:val="single" w:sz="5" w:space="0" w:color="000000"/>
              <w:bottom w:val="single" w:sz="5" w:space="0" w:color="000000"/>
              <w:right w:val="single" w:sz="5" w:space="0" w:color="000000"/>
            </w:tcBorders>
            <w:shd w:val="clear" w:color="auto" w:fill="D9D9D9"/>
          </w:tcPr>
          <w:p w:rsidR="002E22BC" w:rsidRPr="002E22BC" w:rsidRDefault="002E22BC" w:rsidP="002E22BC">
            <w:pPr>
              <w:spacing w:after="200" w:line="276" w:lineRule="auto"/>
              <w:rPr>
                <w:rFonts w:eastAsia="Calibri"/>
                <w:b/>
                <w:bCs/>
                <w:iCs/>
                <w:color w:val="000000"/>
                <w:sz w:val="22"/>
                <w:szCs w:val="22"/>
                <w:lang w:val="en-US"/>
              </w:rPr>
            </w:pPr>
          </w:p>
        </w:tc>
        <w:tc>
          <w:tcPr>
            <w:tcW w:w="5160" w:type="dxa"/>
            <w:tcBorders>
              <w:top w:val="single" w:sz="5" w:space="0" w:color="000000"/>
              <w:left w:val="single" w:sz="5" w:space="0" w:color="000000"/>
              <w:bottom w:val="single" w:sz="5" w:space="0" w:color="000000"/>
              <w:right w:val="single" w:sz="5" w:space="0" w:color="000000"/>
            </w:tcBorders>
            <w:shd w:val="clear" w:color="auto" w:fill="D9D9D9"/>
          </w:tcPr>
          <w:p w:rsidR="002E22BC" w:rsidRPr="002E22BC" w:rsidRDefault="002E22BC" w:rsidP="002E22BC">
            <w:pPr>
              <w:spacing w:after="200" w:line="276" w:lineRule="auto"/>
              <w:rPr>
                <w:rFonts w:eastAsia="Calibri"/>
                <w:b/>
                <w:bCs/>
                <w:iCs/>
                <w:color w:val="000000"/>
                <w:sz w:val="22"/>
                <w:szCs w:val="22"/>
                <w:lang w:val="en-US"/>
              </w:rPr>
            </w:pPr>
            <w:r w:rsidRPr="002E22BC">
              <w:rPr>
                <w:rFonts w:eastAsia="Calibri"/>
                <w:b/>
                <w:bCs/>
                <w:iCs/>
                <w:color w:val="000000"/>
                <w:sz w:val="22"/>
                <w:szCs w:val="22"/>
                <w:lang w:val="en-US"/>
              </w:rPr>
              <w:t>Action</w:t>
            </w:r>
          </w:p>
        </w:tc>
        <w:tc>
          <w:tcPr>
            <w:tcW w:w="3518" w:type="dxa"/>
            <w:gridSpan w:val="3"/>
            <w:tcBorders>
              <w:top w:val="single" w:sz="5" w:space="0" w:color="000000"/>
              <w:left w:val="single" w:sz="5" w:space="0" w:color="000000"/>
              <w:bottom w:val="nil"/>
              <w:right w:val="single" w:sz="5" w:space="0" w:color="000000"/>
            </w:tcBorders>
            <w:shd w:val="clear" w:color="auto" w:fill="D9D9D9"/>
          </w:tcPr>
          <w:p w:rsidR="002E22BC" w:rsidRPr="002E22BC" w:rsidRDefault="002E22BC" w:rsidP="002E22BC">
            <w:pPr>
              <w:spacing w:after="200" w:line="276" w:lineRule="auto"/>
              <w:rPr>
                <w:rFonts w:eastAsia="Calibri"/>
                <w:b/>
                <w:bCs/>
                <w:iCs/>
                <w:color w:val="000000"/>
                <w:sz w:val="22"/>
                <w:szCs w:val="22"/>
                <w:lang w:val="en-US"/>
              </w:rPr>
            </w:pPr>
            <w:r w:rsidRPr="002E22BC">
              <w:rPr>
                <w:rFonts w:eastAsia="Calibri"/>
                <w:b/>
                <w:bCs/>
                <w:iCs/>
                <w:color w:val="000000"/>
                <w:sz w:val="22"/>
                <w:szCs w:val="22"/>
                <w:lang w:val="en-US"/>
              </w:rPr>
              <w:t>Responsibility (to be completed by Steering Group)</w:t>
            </w:r>
          </w:p>
        </w:tc>
      </w:tr>
      <w:tr w:rsidR="002E22BC" w:rsidRPr="002E22BC" w:rsidTr="002E22BC">
        <w:trPr>
          <w:trHeight w:hRule="exact" w:val="259"/>
        </w:trPr>
        <w:tc>
          <w:tcPr>
            <w:tcW w:w="830" w:type="dxa"/>
            <w:tcBorders>
              <w:top w:val="single" w:sz="5" w:space="0" w:color="000000"/>
              <w:left w:val="single" w:sz="5" w:space="0" w:color="000000"/>
              <w:bottom w:val="single" w:sz="5" w:space="0" w:color="000000"/>
              <w:right w:val="single" w:sz="5" w:space="0" w:color="000000"/>
            </w:tcBorders>
            <w:shd w:val="clear" w:color="auto" w:fill="D9D9D9"/>
          </w:tcPr>
          <w:p w:rsidR="002E22BC" w:rsidRPr="002E22BC" w:rsidRDefault="002E22BC" w:rsidP="002E22BC">
            <w:pPr>
              <w:spacing w:after="200" w:line="276" w:lineRule="auto"/>
              <w:rPr>
                <w:rFonts w:eastAsia="Calibri"/>
                <w:b/>
                <w:bCs/>
                <w:iCs/>
                <w:color w:val="000000"/>
                <w:sz w:val="22"/>
                <w:szCs w:val="22"/>
                <w:lang w:val="en-US"/>
              </w:rPr>
            </w:pPr>
          </w:p>
        </w:tc>
        <w:tc>
          <w:tcPr>
            <w:tcW w:w="5160" w:type="dxa"/>
            <w:tcBorders>
              <w:top w:val="single" w:sz="5" w:space="0" w:color="000000"/>
              <w:left w:val="single" w:sz="5" w:space="0" w:color="000000"/>
              <w:bottom w:val="single" w:sz="5" w:space="0" w:color="000000"/>
              <w:right w:val="single" w:sz="5" w:space="0" w:color="000000"/>
            </w:tcBorders>
            <w:shd w:val="clear" w:color="auto" w:fill="D9D9D9"/>
          </w:tcPr>
          <w:p w:rsidR="002E22BC" w:rsidRPr="002E22BC" w:rsidRDefault="002E22BC" w:rsidP="002E22BC">
            <w:pPr>
              <w:spacing w:after="200" w:line="276" w:lineRule="auto"/>
              <w:rPr>
                <w:rFonts w:eastAsia="Calibri"/>
                <w:b/>
                <w:bCs/>
                <w:iCs/>
                <w:color w:val="000000"/>
                <w:sz w:val="22"/>
                <w:szCs w:val="22"/>
                <w:lang w:val="en-US"/>
              </w:rPr>
            </w:pPr>
          </w:p>
        </w:tc>
        <w:tc>
          <w:tcPr>
            <w:tcW w:w="1080" w:type="dxa"/>
            <w:tcBorders>
              <w:top w:val="single" w:sz="5" w:space="0" w:color="000000"/>
              <w:left w:val="single" w:sz="5" w:space="0" w:color="000000"/>
              <w:bottom w:val="single" w:sz="5" w:space="0" w:color="000000"/>
              <w:right w:val="single" w:sz="5" w:space="0" w:color="000000"/>
            </w:tcBorders>
            <w:shd w:val="clear" w:color="auto" w:fill="D9D9D9"/>
          </w:tcPr>
          <w:p w:rsidR="002E22BC" w:rsidRPr="002E22BC" w:rsidRDefault="002E22BC" w:rsidP="002E22BC">
            <w:pPr>
              <w:spacing w:after="200" w:line="276" w:lineRule="auto"/>
              <w:rPr>
                <w:rFonts w:eastAsia="Calibri"/>
                <w:b/>
                <w:bCs/>
                <w:iCs/>
                <w:color w:val="000000"/>
                <w:sz w:val="22"/>
                <w:szCs w:val="22"/>
                <w:lang w:val="en-US"/>
              </w:rPr>
            </w:pPr>
            <w:r w:rsidRPr="002E22BC">
              <w:rPr>
                <w:rFonts w:eastAsia="Calibri"/>
                <w:b/>
                <w:bCs/>
                <w:iCs/>
                <w:color w:val="000000"/>
                <w:sz w:val="22"/>
                <w:szCs w:val="22"/>
                <w:lang w:val="en-US"/>
              </w:rPr>
              <w:t>OMBC</w:t>
            </w:r>
          </w:p>
        </w:tc>
        <w:tc>
          <w:tcPr>
            <w:tcW w:w="1200" w:type="dxa"/>
            <w:tcBorders>
              <w:top w:val="single" w:sz="5" w:space="0" w:color="000000"/>
              <w:left w:val="single" w:sz="5" w:space="0" w:color="000000"/>
              <w:bottom w:val="single" w:sz="5" w:space="0" w:color="000000"/>
              <w:right w:val="single" w:sz="5" w:space="0" w:color="000000"/>
            </w:tcBorders>
            <w:shd w:val="clear" w:color="auto" w:fill="D9D9D9"/>
          </w:tcPr>
          <w:p w:rsidR="002E22BC" w:rsidRPr="002E22BC" w:rsidRDefault="002E22BC" w:rsidP="002E22BC">
            <w:pPr>
              <w:spacing w:after="200" w:line="276" w:lineRule="auto"/>
              <w:rPr>
                <w:rFonts w:eastAsia="Calibri"/>
                <w:b/>
                <w:bCs/>
                <w:iCs/>
                <w:color w:val="000000"/>
                <w:sz w:val="22"/>
                <w:szCs w:val="22"/>
                <w:lang w:val="en-US"/>
              </w:rPr>
            </w:pPr>
            <w:r w:rsidRPr="002E22BC">
              <w:rPr>
                <w:rFonts w:eastAsia="Calibri"/>
                <w:b/>
                <w:bCs/>
                <w:iCs/>
                <w:color w:val="000000"/>
                <w:sz w:val="22"/>
                <w:szCs w:val="22"/>
                <w:lang w:val="en-US"/>
              </w:rPr>
              <w:t>NHS</w:t>
            </w:r>
          </w:p>
        </w:tc>
        <w:tc>
          <w:tcPr>
            <w:tcW w:w="1238" w:type="dxa"/>
            <w:tcBorders>
              <w:top w:val="single" w:sz="5" w:space="0" w:color="000000"/>
              <w:left w:val="single" w:sz="5" w:space="0" w:color="000000"/>
              <w:bottom w:val="single" w:sz="5" w:space="0" w:color="000000"/>
              <w:right w:val="single" w:sz="5" w:space="0" w:color="000000"/>
            </w:tcBorders>
            <w:shd w:val="clear" w:color="auto" w:fill="D9D9D9"/>
          </w:tcPr>
          <w:p w:rsidR="002E22BC" w:rsidRPr="002E22BC" w:rsidRDefault="002E22BC" w:rsidP="002E22BC">
            <w:pPr>
              <w:spacing w:after="200" w:line="276" w:lineRule="auto"/>
              <w:rPr>
                <w:rFonts w:eastAsia="Calibri"/>
                <w:b/>
                <w:bCs/>
                <w:iCs/>
                <w:color w:val="000000"/>
                <w:sz w:val="22"/>
                <w:szCs w:val="22"/>
                <w:lang w:val="en-US"/>
              </w:rPr>
            </w:pPr>
            <w:r w:rsidRPr="002E22BC">
              <w:rPr>
                <w:rFonts w:eastAsia="Calibri"/>
                <w:b/>
                <w:bCs/>
                <w:iCs/>
                <w:color w:val="000000"/>
                <w:sz w:val="22"/>
                <w:szCs w:val="22"/>
                <w:lang w:val="en-US"/>
              </w:rPr>
              <w:t>Provider</w:t>
            </w:r>
          </w:p>
        </w:tc>
      </w:tr>
      <w:tr w:rsidR="002E22BC" w:rsidRPr="002E22BC" w:rsidTr="002E22BC">
        <w:trPr>
          <w:trHeight w:hRule="exact" w:val="259"/>
        </w:trPr>
        <w:tc>
          <w:tcPr>
            <w:tcW w:w="830" w:type="dxa"/>
            <w:tcBorders>
              <w:top w:val="single" w:sz="5" w:space="0" w:color="000000"/>
              <w:left w:val="single" w:sz="5" w:space="0" w:color="000000"/>
              <w:bottom w:val="single" w:sz="5" w:space="0" w:color="000000"/>
              <w:right w:val="single" w:sz="5" w:space="0" w:color="000000"/>
            </w:tcBorders>
            <w:shd w:val="clear" w:color="auto" w:fill="D9D9D9"/>
          </w:tcPr>
          <w:p w:rsidR="002E22BC" w:rsidRPr="002E22BC" w:rsidRDefault="002E22BC" w:rsidP="002E22BC">
            <w:pPr>
              <w:spacing w:after="200" w:line="276" w:lineRule="auto"/>
              <w:rPr>
                <w:rFonts w:eastAsia="Calibri"/>
                <w:b/>
                <w:bCs/>
                <w:iCs/>
                <w:color w:val="000000"/>
                <w:sz w:val="22"/>
                <w:szCs w:val="22"/>
                <w:lang w:val="en-US"/>
              </w:rPr>
            </w:pPr>
          </w:p>
        </w:tc>
        <w:tc>
          <w:tcPr>
            <w:tcW w:w="5160" w:type="dxa"/>
            <w:tcBorders>
              <w:top w:val="single" w:sz="5" w:space="0" w:color="000000"/>
              <w:left w:val="single" w:sz="5" w:space="0" w:color="000000"/>
              <w:bottom w:val="single" w:sz="5" w:space="0" w:color="000000"/>
              <w:right w:val="single" w:sz="5" w:space="0" w:color="000000"/>
            </w:tcBorders>
            <w:shd w:val="clear" w:color="auto" w:fill="D9D9D9"/>
          </w:tcPr>
          <w:p w:rsidR="002E22BC" w:rsidRPr="002E22BC" w:rsidRDefault="002E22BC" w:rsidP="002E22BC">
            <w:pPr>
              <w:spacing w:after="200" w:line="276" w:lineRule="auto"/>
              <w:rPr>
                <w:rFonts w:eastAsia="Calibri"/>
                <w:b/>
                <w:bCs/>
                <w:iCs/>
                <w:color w:val="000000"/>
                <w:sz w:val="22"/>
                <w:szCs w:val="22"/>
                <w:lang w:val="en-US"/>
              </w:rPr>
            </w:pPr>
          </w:p>
        </w:tc>
        <w:tc>
          <w:tcPr>
            <w:tcW w:w="3518" w:type="dxa"/>
            <w:gridSpan w:val="3"/>
            <w:tcBorders>
              <w:top w:val="nil"/>
              <w:left w:val="single" w:sz="5" w:space="0" w:color="000000"/>
              <w:bottom w:val="nil"/>
              <w:right w:val="single" w:sz="5" w:space="0" w:color="000000"/>
            </w:tcBorders>
            <w:shd w:val="clear" w:color="auto" w:fill="D9D9D9"/>
          </w:tcPr>
          <w:p w:rsidR="002E22BC" w:rsidRPr="002E22BC" w:rsidRDefault="002E22BC" w:rsidP="002E22BC">
            <w:pPr>
              <w:spacing w:after="200" w:line="276" w:lineRule="auto"/>
              <w:rPr>
                <w:rFonts w:eastAsia="Calibri"/>
                <w:b/>
                <w:bCs/>
                <w:iCs/>
                <w:color w:val="000000"/>
                <w:sz w:val="22"/>
                <w:szCs w:val="22"/>
                <w:lang w:val="en-US"/>
              </w:rPr>
            </w:pPr>
            <w:r w:rsidRPr="002E22BC">
              <w:rPr>
                <w:rFonts w:eastAsia="Calibri"/>
                <w:b/>
                <w:bCs/>
                <w:iCs/>
                <w:color w:val="000000"/>
                <w:sz w:val="22"/>
                <w:szCs w:val="22"/>
                <w:lang w:val="en-US"/>
              </w:rPr>
              <w:t>Initials of responsible Officer</w:t>
            </w:r>
          </w:p>
        </w:tc>
      </w:tr>
      <w:tr w:rsidR="002E22BC" w:rsidRPr="002E22BC" w:rsidTr="002E22BC">
        <w:trPr>
          <w:trHeight w:hRule="exact" w:val="1122"/>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rPr>
                <w:rFonts w:eastAsia="Calibri"/>
                <w:bCs/>
                <w:iCs/>
                <w:color w:val="000000"/>
                <w:sz w:val="22"/>
                <w:szCs w:val="22"/>
                <w:lang w:val="en-US"/>
              </w:rPr>
            </w:pPr>
            <w:r w:rsidRPr="002E22BC">
              <w:rPr>
                <w:rFonts w:eastAsia="Calibri"/>
                <w:bCs/>
                <w:iCs/>
                <w:color w:val="000000"/>
                <w:sz w:val="22"/>
                <w:szCs w:val="22"/>
                <w:lang w:val="en-US"/>
              </w:rPr>
              <w:t>2.20</w:t>
            </w:r>
          </w:p>
        </w:tc>
        <w:tc>
          <w:tcPr>
            <w:tcW w:w="516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rPr>
                <w:rFonts w:eastAsia="Calibri"/>
                <w:bCs/>
                <w:iCs/>
                <w:color w:val="000000"/>
                <w:sz w:val="22"/>
                <w:szCs w:val="22"/>
                <w:lang w:val="en-US"/>
              </w:rPr>
            </w:pPr>
            <w:r w:rsidRPr="002E22BC">
              <w:rPr>
                <w:rFonts w:eastAsia="Calibri"/>
                <w:bCs/>
                <w:iCs/>
                <w:color w:val="000000"/>
                <w:sz w:val="22"/>
                <w:szCs w:val="22"/>
                <w:lang w:val="en-US"/>
              </w:rPr>
              <w:t>Consider whether failure of this Provision is likely to have a have a significant impact on overall local market supply for this type of service.</w:t>
            </w:r>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rPr>
                <w:rFonts w:eastAsia="Calibri"/>
                <w:bCs/>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rPr>
                <w:rFonts w:eastAsia="Calibri"/>
                <w:bCs/>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rPr>
                <w:rFonts w:eastAsia="Calibri"/>
                <w:bCs/>
                <w:iCs/>
                <w:color w:val="000000"/>
                <w:sz w:val="22"/>
                <w:szCs w:val="22"/>
                <w:lang w:val="en-US"/>
              </w:rPr>
            </w:pPr>
          </w:p>
        </w:tc>
      </w:tr>
      <w:tr w:rsidR="002E22BC" w:rsidRPr="002E22BC" w:rsidTr="002E22BC">
        <w:trPr>
          <w:trHeight w:hRule="exact" w:val="996"/>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rPr>
                <w:rFonts w:eastAsia="Calibri"/>
                <w:bCs/>
                <w:iCs/>
                <w:color w:val="000000"/>
                <w:sz w:val="22"/>
                <w:szCs w:val="22"/>
                <w:lang w:val="en-US"/>
              </w:rPr>
            </w:pPr>
            <w:r w:rsidRPr="002E22BC">
              <w:rPr>
                <w:rFonts w:eastAsia="Calibri"/>
                <w:bCs/>
                <w:iCs/>
                <w:color w:val="000000"/>
                <w:sz w:val="22"/>
                <w:szCs w:val="22"/>
                <w:lang w:val="en-US"/>
              </w:rPr>
              <w:t>2.21</w:t>
            </w:r>
          </w:p>
        </w:tc>
        <w:tc>
          <w:tcPr>
            <w:tcW w:w="516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rPr>
                <w:rFonts w:eastAsia="Calibri"/>
                <w:bCs/>
                <w:iCs/>
                <w:color w:val="000000"/>
                <w:sz w:val="22"/>
                <w:szCs w:val="22"/>
                <w:lang w:val="en-US"/>
              </w:rPr>
            </w:pPr>
            <w:r w:rsidRPr="002E22BC">
              <w:rPr>
                <w:rFonts w:eastAsia="Calibri"/>
                <w:bCs/>
                <w:iCs/>
                <w:color w:val="000000"/>
                <w:sz w:val="22"/>
                <w:szCs w:val="22"/>
                <w:lang w:val="en-US"/>
              </w:rPr>
              <w:t>Ensure all officers have considered the impact of the failure process upon other workstreams and escalated as necessary to line manager</w:t>
            </w:r>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rPr>
                <w:rFonts w:eastAsia="Calibri"/>
                <w:bCs/>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rPr>
                <w:rFonts w:eastAsia="Calibri"/>
                <w:bCs/>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rPr>
                <w:rFonts w:eastAsia="Calibri"/>
                <w:bCs/>
                <w:iCs/>
                <w:color w:val="000000"/>
                <w:sz w:val="22"/>
                <w:szCs w:val="22"/>
                <w:lang w:val="en-US"/>
              </w:rPr>
            </w:pPr>
          </w:p>
        </w:tc>
      </w:tr>
      <w:tr w:rsidR="002E22BC" w:rsidRPr="002E22BC" w:rsidTr="002E22BC">
        <w:trPr>
          <w:trHeight w:hRule="exact" w:val="514"/>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rPr>
                <w:rFonts w:eastAsia="Calibri"/>
                <w:bCs/>
                <w:iCs/>
                <w:color w:val="000000"/>
                <w:sz w:val="22"/>
                <w:szCs w:val="22"/>
                <w:lang w:val="en-US"/>
              </w:rPr>
            </w:pPr>
            <w:r w:rsidRPr="002E22BC">
              <w:rPr>
                <w:rFonts w:eastAsia="Calibri"/>
                <w:bCs/>
                <w:iCs/>
                <w:color w:val="000000"/>
                <w:sz w:val="22"/>
                <w:szCs w:val="22"/>
                <w:lang w:val="en-US"/>
              </w:rPr>
              <w:t>2.22</w:t>
            </w:r>
          </w:p>
        </w:tc>
        <w:tc>
          <w:tcPr>
            <w:tcW w:w="516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rPr>
                <w:rFonts w:eastAsia="Calibri"/>
                <w:bCs/>
                <w:iCs/>
                <w:color w:val="000000"/>
                <w:sz w:val="22"/>
                <w:szCs w:val="22"/>
                <w:lang w:val="en-US"/>
              </w:rPr>
            </w:pPr>
            <w:r w:rsidRPr="002E22BC">
              <w:rPr>
                <w:rFonts w:eastAsia="Calibri"/>
                <w:bCs/>
                <w:iCs/>
                <w:color w:val="000000"/>
                <w:sz w:val="22"/>
                <w:szCs w:val="22"/>
                <w:lang w:val="en-US"/>
              </w:rPr>
              <w:t>Identify agency to provide an administrative lead to collate all records</w:t>
            </w:r>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rPr>
                <w:rFonts w:eastAsia="Calibri"/>
                <w:bCs/>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rPr>
                <w:rFonts w:eastAsia="Calibri"/>
                <w:bCs/>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rPr>
                <w:rFonts w:eastAsia="Calibri"/>
                <w:bCs/>
                <w:iCs/>
                <w:color w:val="000000"/>
                <w:sz w:val="22"/>
                <w:szCs w:val="22"/>
                <w:lang w:val="en-US"/>
              </w:rPr>
            </w:pPr>
          </w:p>
        </w:tc>
      </w:tr>
      <w:tr w:rsidR="002E22BC" w:rsidRPr="002E22BC" w:rsidTr="002E22BC">
        <w:trPr>
          <w:trHeight w:hRule="exact" w:val="966"/>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rPr>
                <w:rFonts w:eastAsia="Calibri"/>
                <w:bCs/>
                <w:iCs/>
                <w:color w:val="000000"/>
                <w:sz w:val="22"/>
                <w:szCs w:val="22"/>
                <w:lang w:val="en-US"/>
              </w:rPr>
            </w:pPr>
            <w:r w:rsidRPr="002E22BC">
              <w:rPr>
                <w:rFonts w:eastAsia="Calibri"/>
                <w:bCs/>
                <w:iCs/>
                <w:color w:val="000000"/>
                <w:sz w:val="22"/>
                <w:szCs w:val="22"/>
                <w:lang w:val="en-US"/>
              </w:rPr>
              <w:t>2.23</w:t>
            </w:r>
          </w:p>
        </w:tc>
        <w:tc>
          <w:tcPr>
            <w:tcW w:w="516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rPr>
                <w:rFonts w:eastAsia="Calibri"/>
                <w:bCs/>
                <w:iCs/>
                <w:color w:val="000000"/>
                <w:sz w:val="22"/>
                <w:szCs w:val="22"/>
                <w:lang w:val="en-US"/>
              </w:rPr>
            </w:pPr>
            <w:r w:rsidRPr="002E22BC">
              <w:rPr>
                <w:rFonts w:eastAsia="Calibri"/>
                <w:bCs/>
                <w:iCs/>
                <w:color w:val="000000"/>
                <w:sz w:val="22"/>
                <w:szCs w:val="22"/>
                <w:lang w:val="en-US"/>
              </w:rPr>
              <w:t>Clarify, with legal representatives, likelihood of TUPE implications and factor this in to negotiations with current and future service providers</w:t>
            </w:r>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rPr>
                <w:rFonts w:eastAsia="Calibri"/>
                <w:bCs/>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rPr>
                <w:rFonts w:eastAsia="Calibri"/>
                <w:bCs/>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rPr>
                <w:rFonts w:eastAsia="Calibri"/>
                <w:bCs/>
                <w:iCs/>
                <w:color w:val="000000"/>
                <w:sz w:val="22"/>
                <w:szCs w:val="22"/>
                <w:lang w:val="en-US"/>
              </w:rPr>
            </w:pPr>
          </w:p>
        </w:tc>
      </w:tr>
      <w:tr w:rsidR="002E22BC" w:rsidRPr="002E22BC" w:rsidTr="002E22BC">
        <w:trPr>
          <w:trHeight w:hRule="exact" w:val="1433"/>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rPr>
                <w:rFonts w:eastAsia="Calibri"/>
                <w:bCs/>
                <w:iCs/>
                <w:color w:val="000000"/>
                <w:sz w:val="22"/>
                <w:szCs w:val="22"/>
                <w:lang w:val="en-US"/>
              </w:rPr>
            </w:pPr>
            <w:r w:rsidRPr="002E22BC">
              <w:rPr>
                <w:rFonts w:eastAsia="Calibri"/>
                <w:bCs/>
                <w:iCs/>
                <w:color w:val="000000"/>
                <w:sz w:val="22"/>
                <w:szCs w:val="22"/>
                <w:lang w:val="en-US"/>
              </w:rPr>
              <w:t>2.24</w:t>
            </w:r>
          </w:p>
        </w:tc>
        <w:tc>
          <w:tcPr>
            <w:tcW w:w="516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rPr>
                <w:rFonts w:eastAsia="Calibri"/>
                <w:bCs/>
                <w:iCs/>
                <w:color w:val="000000"/>
                <w:sz w:val="22"/>
                <w:szCs w:val="22"/>
                <w:lang w:val="en-US"/>
              </w:rPr>
            </w:pPr>
            <w:r w:rsidRPr="002E22BC">
              <w:rPr>
                <w:rFonts w:eastAsia="Calibri"/>
                <w:bCs/>
                <w:iCs/>
                <w:color w:val="000000"/>
                <w:sz w:val="22"/>
                <w:szCs w:val="22"/>
                <w:lang w:val="en-US"/>
              </w:rPr>
              <w:t xml:space="preserve">Consider any immediate detrimental impact on providers staff, that may affect continuity of the service in the short term.  Consider how they might be supported, </w:t>
            </w:r>
            <w:proofErr w:type="spellStart"/>
            <w:r w:rsidRPr="002E22BC">
              <w:rPr>
                <w:rFonts w:eastAsia="Calibri"/>
                <w:bCs/>
                <w:iCs/>
                <w:color w:val="000000"/>
                <w:sz w:val="22"/>
                <w:szCs w:val="22"/>
                <w:lang w:val="en-US"/>
              </w:rPr>
              <w:t>eg</w:t>
            </w:r>
            <w:proofErr w:type="spellEnd"/>
            <w:r w:rsidRPr="002E22BC">
              <w:rPr>
                <w:rFonts w:eastAsia="Calibri"/>
                <w:bCs/>
                <w:iCs/>
                <w:color w:val="000000"/>
                <w:sz w:val="22"/>
                <w:szCs w:val="22"/>
                <w:lang w:val="en-US"/>
              </w:rPr>
              <w:t xml:space="preserve"> through welfare payments etc.</w:t>
            </w:r>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rPr>
                <w:rFonts w:eastAsia="Calibri"/>
                <w:bCs/>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rPr>
                <w:rFonts w:eastAsia="Calibri"/>
                <w:bCs/>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rPr>
                <w:rFonts w:eastAsia="Calibri"/>
                <w:bCs/>
                <w:iCs/>
                <w:color w:val="000000"/>
                <w:sz w:val="22"/>
                <w:szCs w:val="22"/>
                <w:lang w:val="en-US"/>
              </w:rPr>
            </w:pPr>
          </w:p>
        </w:tc>
      </w:tr>
      <w:tr w:rsidR="002E22BC" w:rsidRPr="002E22BC" w:rsidTr="002E22BC">
        <w:trPr>
          <w:trHeight w:hRule="exact" w:val="259"/>
        </w:trPr>
        <w:tc>
          <w:tcPr>
            <w:tcW w:w="830" w:type="dxa"/>
            <w:tcBorders>
              <w:top w:val="single" w:sz="5" w:space="0" w:color="000000"/>
              <w:left w:val="single" w:sz="5" w:space="0" w:color="000000"/>
              <w:bottom w:val="single" w:sz="5" w:space="0" w:color="000000"/>
              <w:right w:val="single" w:sz="5" w:space="0" w:color="000000"/>
            </w:tcBorders>
            <w:shd w:val="clear" w:color="auto" w:fill="D9D9D9"/>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3.</w:t>
            </w:r>
          </w:p>
        </w:tc>
        <w:tc>
          <w:tcPr>
            <w:tcW w:w="5160" w:type="dxa"/>
            <w:tcBorders>
              <w:top w:val="single" w:sz="5" w:space="0" w:color="000000"/>
              <w:left w:val="single" w:sz="5" w:space="0" w:color="000000"/>
              <w:bottom w:val="single" w:sz="5" w:space="0" w:color="000000"/>
              <w:right w:val="single" w:sz="5" w:space="0" w:color="000000"/>
            </w:tcBorders>
            <w:shd w:val="clear" w:color="auto" w:fill="D9D9D9"/>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Service Users</w:t>
            </w:r>
          </w:p>
        </w:tc>
        <w:tc>
          <w:tcPr>
            <w:tcW w:w="1080" w:type="dxa"/>
            <w:tcBorders>
              <w:top w:val="single" w:sz="5" w:space="0" w:color="000000"/>
              <w:left w:val="single" w:sz="5" w:space="0" w:color="000000"/>
              <w:bottom w:val="single" w:sz="5" w:space="0" w:color="000000"/>
              <w:right w:val="single" w:sz="5" w:space="0" w:color="000000"/>
            </w:tcBorders>
            <w:shd w:val="clear" w:color="auto" w:fill="D9D9D9"/>
          </w:tcPr>
          <w:p w:rsidR="002E22BC" w:rsidRPr="002E22BC" w:rsidRDefault="002E22BC" w:rsidP="002E22BC">
            <w:pPr>
              <w:spacing w:after="200" w:line="276" w:lineRule="auto"/>
              <w:rPr>
                <w:rFonts w:eastAsia="Calibri"/>
                <w:bCs/>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shd w:val="clear" w:color="auto" w:fill="D9D9D9"/>
          </w:tcPr>
          <w:p w:rsidR="002E22BC" w:rsidRPr="002E22BC" w:rsidRDefault="002E22BC" w:rsidP="002E22BC">
            <w:pPr>
              <w:spacing w:after="200" w:line="276" w:lineRule="auto"/>
              <w:rPr>
                <w:rFonts w:eastAsia="Calibri"/>
                <w:bCs/>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shd w:val="clear" w:color="auto" w:fill="D9D9D9"/>
          </w:tcPr>
          <w:p w:rsidR="002E22BC" w:rsidRPr="002E22BC" w:rsidRDefault="002E22BC" w:rsidP="002E22BC">
            <w:pPr>
              <w:spacing w:after="200" w:line="276" w:lineRule="auto"/>
              <w:rPr>
                <w:rFonts w:eastAsia="Calibri"/>
                <w:bCs/>
                <w:iCs/>
                <w:color w:val="000000"/>
                <w:sz w:val="22"/>
                <w:szCs w:val="22"/>
                <w:lang w:val="en-US"/>
              </w:rPr>
            </w:pPr>
          </w:p>
        </w:tc>
      </w:tr>
      <w:tr w:rsidR="002E22BC" w:rsidRPr="002E22BC" w:rsidTr="002E22BC">
        <w:trPr>
          <w:trHeight w:hRule="exact" w:val="1529"/>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3.1</w:t>
            </w:r>
          </w:p>
        </w:tc>
        <w:tc>
          <w:tcPr>
            <w:tcW w:w="516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rPr>
                <w:rFonts w:eastAsia="Calibri"/>
                <w:bCs/>
                <w:iCs/>
                <w:color w:val="000000"/>
                <w:sz w:val="22"/>
                <w:szCs w:val="22"/>
                <w:lang w:val="en-US"/>
              </w:rPr>
            </w:pPr>
            <w:r w:rsidRPr="002E22BC">
              <w:rPr>
                <w:rFonts w:eastAsia="Calibri"/>
                <w:bCs/>
                <w:iCs/>
                <w:color w:val="000000"/>
                <w:sz w:val="22"/>
                <w:szCs w:val="22"/>
                <w:lang w:val="en-US"/>
              </w:rPr>
              <w:t xml:space="preserve">Assemble an accurate list of all service users and their needs – and confirm numbers with provider. </w:t>
            </w:r>
            <w:proofErr w:type="gramStart"/>
            <w:r w:rsidRPr="002E22BC">
              <w:rPr>
                <w:rFonts w:eastAsia="Calibri"/>
                <w:bCs/>
                <w:iCs/>
                <w:color w:val="000000"/>
                <w:sz w:val="22"/>
                <w:szCs w:val="22"/>
                <w:lang w:val="en-US"/>
              </w:rPr>
              <w:t>Also</w:t>
            </w:r>
            <w:proofErr w:type="gramEnd"/>
            <w:r w:rsidRPr="002E22BC">
              <w:rPr>
                <w:rFonts w:eastAsia="Calibri"/>
                <w:bCs/>
                <w:iCs/>
                <w:color w:val="000000"/>
                <w:sz w:val="22"/>
                <w:szCs w:val="22"/>
                <w:lang w:val="en-US"/>
              </w:rPr>
              <w:t xml:space="preserve"> any special factors (such as ‘friendship groups’ where it may be desirable to keep people together if possible)</w:t>
            </w:r>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r>
      <w:tr w:rsidR="002E22BC" w:rsidRPr="002E22BC" w:rsidTr="002E22BC">
        <w:trPr>
          <w:trHeight w:hRule="exact" w:val="857"/>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3.2</w:t>
            </w:r>
          </w:p>
        </w:tc>
        <w:tc>
          <w:tcPr>
            <w:tcW w:w="516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rPr>
                <w:rFonts w:eastAsia="Calibri"/>
                <w:bCs/>
                <w:iCs/>
                <w:color w:val="000000"/>
                <w:sz w:val="22"/>
                <w:szCs w:val="22"/>
                <w:lang w:val="en-US"/>
              </w:rPr>
            </w:pPr>
            <w:r w:rsidRPr="002E22BC">
              <w:rPr>
                <w:rFonts w:eastAsia="Calibri"/>
                <w:bCs/>
                <w:iCs/>
                <w:color w:val="000000"/>
                <w:sz w:val="22"/>
                <w:szCs w:val="22"/>
                <w:lang w:val="en-US"/>
              </w:rPr>
              <w:t xml:space="preserve">Confirm where responsibility lies for assessing any </w:t>
            </w:r>
            <w:proofErr w:type="spellStart"/>
            <w:r w:rsidRPr="002E22BC">
              <w:rPr>
                <w:rFonts w:eastAsia="Calibri"/>
                <w:bCs/>
                <w:iCs/>
                <w:color w:val="000000"/>
                <w:sz w:val="22"/>
                <w:szCs w:val="22"/>
                <w:lang w:val="en-US"/>
              </w:rPr>
              <w:t>self funding</w:t>
            </w:r>
            <w:proofErr w:type="spellEnd"/>
            <w:r w:rsidRPr="002E22BC">
              <w:rPr>
                <w:rFonts w:eastAsia="Calibri"/>
                <w:bCs/>
                <w:iCs/>
                <w:color w:val="000000"/>
                <w:sz w:val="22"/>
                <w:szCs w:val="22"/>
                <w:lang w:val="en-US"/>
              </w:rPr>
              <w:t xml:space="preserve"> or out of area service users</w:t>
            </w:r>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r>
      <w:tr w:rsidR="002E22BC" w:rsidRPr="002E22BC" w:rsidTr="002E22BC">
        <w:trPr>
          <w:trHeight w:hRule="exact" w:val="571"/>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3.3</w:t>
            </w:r>
          </w:p>
        </w:tc>
        <w:tc>
          <w:tcPr>
            <w:tcW w:w="516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rPr>
                <w:rFonts w:eastAsia="Calibri"/>
                <w:bCs/>
                <w:iCs/>
                <w:color w:val="000000"/>
                <w:sz w:val="22"/>
                <w:szCs w:val="22"/>
                <w:lang w:val="en-US"/>
              </w:rPr>
            </w:pPr>
            <w:r w:rsidRPr="002E22BC">
              <w:rPr>
                <w:rFonts w:eastAsia="Calibri"/>
                <w:bCs/>
                <w:iCs/>
                <w:color w:val="000000"/>
                <w:sz w:val="22"/>
                <w:szCs w:val="22"/>
                <w:lang w:val="en-US"/>
              </w:rPr>
              <w:t>Check current Registration category</w:t>
            </w:r>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r>
      <w:tr w:rsidR="002E22BC" w:rsidRPr="002E22BC" w:rsidTr="002E22BC">
        <w:trPr>
          <w:trHeight w:hRule="exact" w:val="849"/>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3.4</w:t>
            </w:r>
          </w:p>
        </w:tc>
        <w:tc>
          <w:tcPr>
            <w:tcW w:w="516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rPr>
                <w:rFonts w:eastAsia="Calibri"/>
                <w:bCs/>
                <w:iCs/>
                <w:color w:val="000000"/>
                <w:sz w:val="22"/>
                <w:szCs w:val="22"/>
                <w:lang w:val="en-US"/>
              </w:rPr>
            </w:pPr>
            <w:r w:rsidRPr="002E22BC">
              <w:rPr>
                <w:rFonts w:eastAsia="Calibri"/>
                <w:bCs/>
                <w:iCs/>
                <w:color w:val="000000"/>
                <w:sz w:val="22"/>
                <w:szCs w:val="22"/>
                <w:lang w:val="en-US"/>
              </w:rPr>
              <w:t>Assess service users to identify possible change in need or category of care</w:t>
            </w:r>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r>
      <w:tr w:rsidR="002E22BC" w:rsidRPr="002E22BC" w:rsidTr="002E22BC">
        <w:trPr>
          <w:trHeight w:hRule="exact" w:val="705"/>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3.5</w:t>
            </w:r>
          </w:p>
        </w:tc>
        <w:tc>
          <w:tcPr>
            <w:tcW w:w="516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rPr>
                <w:rFonts w:eastAsia="Calibri"/>
                <w:bCs/>
                <w:iCs/>
                <w:color w:val="000000"/>
                <w:sz w:val="22"/>
                <w:szCs w:val="22"/>
                <w:lang w:val="en-US"/>
              </w:rPr>
            </w:pPr>
            <w:r w:rsidRPr="002E22BC">
              <w:rPr>
                <w:rFonts w:eastAsia="Calibri"/>
                <w:bCs/>
                <w:iCs/>
                <w:color w:val="000000"/>
                <w:sz w:val="22"/>
                <w:szCs w:val="22"/>
                <w:lang w:val="en-US"/>
              </w:rPr>
              <w:t xml:space="preserve">Check if any very frail people and </w:t>
            </w:r>
            <w:proofErr w:type="gramStart"/>
            <w:r w:rsidRPr="002E22BC">
              <w:rPr>
                <w:rFonts w:eastAsia="Calibri"/>
                <w:bCs/>
                <w:iCs/>
                <w:color w:val="000000"/>
                <w:sz w:val="22"/>
                <w:szCs w:val="22"/>
                <w:lang w:val="en-US"/>
              </w:rPr>
              <w:t>those nearing end of life</w:t>
            </w:r>
            <w:proofErr w:type="gramEnd"/>
            <w:r w:rsidRPr="002E22BC">
              <w:rPr>
                <w:rFonts w:eastAsia="Calibri"/>
                <w:bCs/>
                <w:iCs/>
                <w:color w:val="000000"/>
                <w:sz w:val="22"/>
                <w:szCs w:val="22"/>
                <w:lang w:val="en-US"/>
              </w:rPr>
              <w:t xml:space="preserve"> need exceptional arrangements</w:t>
            </w:r>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r>
      <w:tr w:rsidR="002E22BC" w:rsidRPr="002E22BC" w:rsidTr="002E22BC">
        <w:trPr>
          <w:trHeight w:hRule="exact" w:val="701"/>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3.6</w:t>
            </w:r>
          </w:p>
        </w:tc>
        <w:tc>
          <w:tcPr>
            <w:tcW w:w="516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rPr>
                <w:rFonts w:eastAsia="Calibri"/>
                <w:bCs/>
                <w:iCs/>
                <w:color w:val="000000"/>
                <w:sz w:val="22"/>
                <w:szCs w:val="22"/>
                <w:lang w:val="en-US"/>
              </w:rPr>
            </w:pPr>
            <w:r w:rsidRPr="002E22BC">
              <w:rPr>
                <w:rFonts w:eastAsia="Calibri"/>
                <w:bCs/>
                <w:iCs/>
                <w:color w:val="000000"/>
                <w:sz w:val="22"/>
                <w:szCs w:val="22"/>
                <w:lang w:val="en-US"/>
              </w:rPr>
              <w:t>Identify service users wishing to change provision/move sooner rather than later</w:t>
            </w:r>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r>
      <w:tr w:rsidR="002E22BC" w:rsidRPr="002E22BC" w:rsidTr="002E22BC">
        <w:trPr>
          <w:trHeight w:hRule="exact" w:val="1137"/>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3.7</w:t>
            </w:r>
          </w:p>
        </w:tc>
        <w:tc>
          <w:tcPr>
            <w:tcW w:w="516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rPr>
                <w:rFonts w:eastAsia="Calibri"/>
                <w:bCs/>
                <w:iCs/>
                <w:color w:val="000000"/>
                <w:sz w:val="22"/>
                <w:szCs w:val="22"/>
                <w:lang w:val="en-US"/>
              </w:rPr>
            </w:pPr>
            <w:r w:rsidRPr="002E22BC">
              <w:rPr>
                <w:rFonts w:eastAsia="Calibri"/>
                <w:bCs/>
                <w:iCs/>
                <w:color w:val="000000"/>
                <w:sz w:val="22"/>
                <w:szCs w:val="22"/>
                <w:lang w:val="en-US"/>
              </w:rPr>
              <w:t>Identify service users who should be assessed early in the project work due to their predisposition to stress, anxiety or complexity, or for other factors</w:t>
            </w:r>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r>
    </w:tbl>
    <w:p w:rsidR="0003376B" w:rsidRDefault="0003376B">
      <w:r>
        <w:br w:type="page"/>
      </w:r>
    </w:p>
    <w:tbl>
      <w:tblPr>
        <w:tblW w:w="9508" w:type="dxa"/>
        <w:tblInd w:w="103" w:type="dxa"/>
        <w:tblLayout w:type="fixed"/>
        <w:tblCellMar>
          <w:left w:w="0" w:type="dxa"/>
          <w:right w:w="0" w:type="dxa"/>
        </w:tblCellMar>
        <w:tblLook w:val="01E0" w:firstRow="1" w:lastRow="1" w:firstColumn="1" w:lastColumn="1" w:noHBand="0" w:noVBand="0"/>
      </w:tblPr>
      <w:tblGrid>
        <w:gridCol w:w="830"/>
        <w:gridCol w:w="5160"/>
        <w:gridCol w:w="1080"/>
        <w:gridCol w:w="1200"/>
        <w:gridCol w:w="1238"/>
      </w:tblGrid>
      <w:tr w:rsidR="0003376B" w:rsidRPr="002E22BC" w:rsidTr="00314B31">
        <w:trPr>
          <w:trHeight w:hRule="exact" w:val="720"/>
        </w:trPr>
        <w:tc>
          <w:tcPr>
            <w:tcW w:w="830" w:type="dxa"/>
            <w:tcBorders>
              <w:top w:val="single" w:sz="5" w:space="0" w:color="000000"/>
              <w:left w:val="single" w:sz="5" w:space="0" w:color="000000"/>
              <w:bottom w:val="single" w:sz="5" w:space="0" w:color="000000"/>
              <w:right w:val="single" w:sz="5" w:space="0" w:color="000000"/>
            </w:tcBorders>
            <w:shd w:val="clear" w:color="auto" w:fill="D9D9D9"/>
          </w:tcPr>
          <w:p w:rsidR="0003376B" w:rsidRPr="002E22BC" w:rsidRDefault="0003376B" w:rsidP="00314B31">
            <w:pPr>
              <w:spacing w:after="200" w:line="276" w:lineRule="auto"/>
              <w:rPr>
                <w:rFonts w:eastAsia="Calibri"/>
                <w:b/>
                <w:bCs/>
                <w:iCs/>
                <w:color w:val="000000"/>
                <w:sz w:val="22"/>
                <w:szCs w:val="22"/>
                <w:lang w:val="en-US"/>
              </w:rPr>
            </w:pPr>
          </w:p>
        </w:tc>
        <w:tc>
          <w:tcPr>
            <w:tcW w:w="5160" w:type="dxa"/>
            <w:tcBorders>
              <w:top w:val="single" w:sz="5" w:space="0" w:color="000000"/>
              <w:left w:val="single" w:sz="5" w:space="0" w:color="000000"/>
              <w:bottom w:val="single" w:sz="5" w:space="0" w:color="000000"/>
              <w:right w:val="single" w:sz="5" w:space="0" w:color="000000"/>
            </w:tcBorders>
            <w:shd w:val="clear" w:color="auto" w:fill="D9D9D9"/>
          </w:tcPr>
          <w:p w:rsidR="0003376B" w:rsidRPr="002E22BC" w:rsidRDefault="0003376B" w:rsidP="00314B31">
            <w:pPr>
              <w:spacing w:after="200" w:line="276" w:lineRule="auto"/>
              <w:rPr>
                <w:rFonts w:eastAsia="Calibri"/>
                <w:b/>
                <w:bCs/>
                <w:iCs/>
                <w:color w:val="000000"/>
                <w:sz w:val="22"/>
                <w:szCs w:val="22"/>
                <w:lang w:val="en-US"/>
              </w:rPr>
            </w:pPr>
            <w:r w:rsidRPr="002E22BC">
              <w:rPr>
                <w:rFonts w:eastAsia="Calibri"/>
                <w:b/>
                <w:bCs/>
                <w:iCs/>
                <w:color w:val="000000"/>
                <w:sz w:val="22"/>
                <w:szCs w:val="22"/>
                <w:lang w:val="en-US"/>
              </w:rPr>
              <w:t>Action</w:t>
            </w:r>
          </w:p>
        </w:tc>
        <w:tc>
          <w:tcPr>
            <w:tcW w:w="3518" w:type="dxa"/>
            <w:gridSpan w:val="3"/>
            <w:tcBorders>
              <w:top w:val="single" w:sz="5" w:space="0" w:color="000000"/>
              <w:left w:val="single" w:sz="5" w:space="0" w:color="000000"/>
              <w:bottom w:val="nil"/>
              <w:right w:val="single" w:sz="5" w:space="0" w:color="000000"/>
            </w:tcBorders>
            <w:shd w:val="clear" w:color="auto" w:fill="D9D9D9"/>
          </w:tcPr>
          <w:p w:rsidR="0003376B" w:rsidRPr="002E22BC" w:rsidRDefault="0003376B" w:rsidP="00314B31">
            <w:pPr>
              <w:spacing w:after="200" w:line="276" w:lineRule="auto"/>
              <w:rPr>
                <w:rFonts w:eastAsia="Calibri"/>
                <w:b/>
                <w:bCs/>
                <w:iCs/>
                <w:color w:val="000000"/>
                <w:sz w:val="22"/>
                <w:szCs w:val="22"/>
                <w:lang w:val="en-US"/>
              </w:rPr>
            </w:pPr>
            <w:proofErr w:type="gramStart"/>
            <w:r w:rsidRPr="002E22BC">
              <w:rPr>
                <w:rFonts w:eastAsia="Calibri"/>
                <w:b/>
                <w:bCs/>
                <w:iCs/>
                <w:color w:val="000000"/>
                <w:sz w:val="22"/>
                <w:szCs w:val="22"/>
                <w:lang w:val="en-US"/>
              </w:rPr>
              <w:t>Responsibility(</w:t>
            </w:r>
            <w:proofErr w:type="gramEnd"/>
            <w:r w:rsidRPr="002E22BC">
              <w:rPr>
                <w:rFonts w:eastAsia="Calibri"/>
                <w:b/>
                <w:bCs/>
                <w:iCs/>
                <w:color w:val="000000"/>
                <w:sz w:val="22"/>
                <w:szCs w:val="22"/>
                <w:lang w:val="en-US"/>
              </w:rPr>
              <w:t>to be completed by Steering Group)</w:t>
            </w:r>
          </w:p>
        </w:tc>
      </w:tr>
      <w:tr w:rsidR="0003376B" w:rsidRPr="002E22BC" w:rsidTr="00314B31">
        <w:trPr>
          <w:trHeight w:hRule="exact" w:val="259"/>
        </w:trPr>
        <w:tc>
          <w:tcPr>
            <w:tcW w:w="830" w:type="dxa"/>
            <w:tcBorders>
              <w:top w:val="single" w:sz="5" w:space="0" w:color="000000"/>
              <w:left w:val="single" w:sz="5" w:space="0" w:color="000000"/>
              <w:bottom w:val="single" w:sz="5" w:space="0" w:color="000000"/>
              <w:right w:val="single" w:sz="5" w:space="0" w:color="000000"/>
            </w:tcBorders>
            <w:shd w:val="clear" w:color="auto" w:fill="D9D9D9"/>
          </w:tcPr>
          <w:p w:rsidR="0003376B" w:rsidRPr="002E22BC" w:rsidRDefault="0003376B" w:rsidP="00314B31">
            <w:pPr>
              <w:spacing w:after="200" w:line="276" w:lineRule="auto"/>
              <w:rPr>
                <w:rFonts w:eastAsia="Calibri"/>
                <w:b/>
                <w:bCs/>
                <w:iCs/>
                <w:color w:val="000000"/>
                <w:sz w:val="22"/>
                <w:szCs w:val="22"/>
                <w:lang w:val="en-US"/>
              </w:rPr>
            </w:pPr>
          </w:p>
        </w:tc>
        <w:tc>
          <w:tcPr>
            <w:tcW w:w="5160" w:type="dxa"/>
            <w:tcBorders>
              <w:top w:val="single" w:sz="5" w:space="0" w:color="000000"/>
              <w:left w:val="single" w:sz="5" w:space="0" w:color="000000"/>
              <w:bottom w:val="single" w:sz="5" w:space="0" w:color="000000"/>
              <w:right w:val="single" w:sz="5" w:space="0" w:color="000000"/>
            </w:tcBorders>
            <w:shd w:val="clear" w:color="auto" w:fill="D9D9D9"/>
          </w:tcPr>
          <w:p w:rsidR="0003376B" w:rsidRPr="002E22BC" w:rsidRDefault="0003376B" w:rsidP="00314B31">
            <w:pPr>
              <w:spacing w:after="200" w:line="276" w:lineRule="auto"/>
              <w:rPr>
                <w:rFonts w:eastAsia="Calibri"/>
                <w:b/>
                <w:bCs/>
                <w:iCs/>
                <w:color w:val="000000"/>
                <w:sz w:val="22"/>
                <w:szCs w:val="22"/>
                <w:lang w:val="en-US"/>
              </w:rPr>
            </w:pPr>
          </w:p>
        </w:tc>
        <w:tc>
          <w:tcPr>
            <w:tcW w:w="1080" w:type="dxa"/>
            <w:tcBorders>
              <w:top w:val="single" w:sz="5" w:space="0" w:color="000000"/>
              <w:left w:val="single" w:sz="5" w:space="0" w:color="000000"/>
              <w:bottom w:val="single" w:sz="5" w:space="0" w:color="000000"/>
              <w:right w:val="single" w:sz="5" w:space="0" w:color="000000"/>
            </w:tcBorders>
            <w:shd w:val="clear" w:color="auto" w:fill="D9D9D9"/>
          </w:tcPr>
          <w:p w:rsidR="0003376B" w:rsidRPr="002E22BC" w:rsidRDefault="0003376B" w:rsidP="00314B31">
            <w:pPr>
              <w:spacing w:after="200" w:line="276" w:lineRule="auto"/>
              <w:rPr>
                <w:rFonts w:eastAsia="Calibri"/>
                <w:b/>
                <w:bCs/>
                <w:iCs/>
                <w:color w:val="000000"/>
                <w:sz w:val="22"/>
                <w:szCs w:val="22"/>
                <w:lang w:val="en-US"/>
              </w:rPr>
            </w:pPr>
            <w:r w:rsidRPr="002E22BC">
              <w:rPr>
                <w:rFonts w:eastAsia="Calibri"/>
                <w:b/>
                <w:bCs/>
                <w:iCs/>
                <w:color w:val="000000"/>
                <w:sz w:val="22"/>
                <w:szCs w:val="22"/>
                <w:lang w:val="en-US"/>
              </w:rPr>
              <w:t>OMBC</w:t>
            </w:r>
          </w:p>
        </w:tc>
        <w:tc>
          <w:tcPr>
            <w:tcW w:w="1200" w:type="dxa"/>
            <w:tcBorders>
              <w:top w:val="single" w:sz="5" w:space="0" w:color="000000"/>
              <w:left w:val="single" w:sz="5" w:space="0" w:color="000000"/>
              <w:bottom w:val="single" w:sz="5" w:space="0" w:color="000000"/>
              <w:right w:val="single" w:sz="5" w:space="0" w:color="000000"/>
            </w:tcBorders>
            <w:shd w:val="clear" w:color="auto" w:fill="D9D9D9"/>
          </w:tcPr>
          <w:p w:rsidR="0003376B" w:rsidRPr="002E22BC" w:rsidRDefault="0003376B" w:rsidP="00314B31">
            <w:pPr>
              <w:spacing w:after="200" w:line="276" w:lineRule="auto"/>
              <w:rPr>
                <w:rFonts w:eastAsia="Calibri"/>
                <w:b/>
                <w:bCs/>
                <w:iCs/>
                <w:color w:val="000000"/>
                <w:sz w:val="22"/>
                <w:szCs w:val="22"/>
                <w:lang w:val="en-US"/>
              </w:rPr>
            </w:pPr>
            <w:r w:rsidRPr="002E22BC">
              <w:rPr>
                <w:rFonts w:eastAsia="Calibri"/>
                <w:b/>
                <w:bCs/>
                <w:iCs/>
                <w:color w:val="000000"/>
                <w:sz w:val="22"/>
                <w:szCs w:val="22"/>
                <w:lang w:val="en-US"/>
              </w:rPr>
              <w:t>NHS</w:t>
            </w:r>
          </w:p>
        </w:tc>
        <w:tc>
          <w:tcPr>
            <w:tcW w:w="1238" w:type="dxa"/>
            <w:tcBorders>
              <w:top w:val="single" w:sz="5" w:space="0" w:color="000000"/>
              <w:left w:val="single" w:sz="5" w:space="0" w:color="000000"/>
              <w:bottom w:val="single" w:sz="5" w:space="0" w:color="000000"/>
              <w:right w:val="single" w:sz="5" w:space="0" w:color="000000"/>
            </w:tcBorders>
            <w:shd w:val="clear" w:color="auto" w:fill="D9D9D9"/>
          </w:tcPr>
          <w:p w:rsidR="0003376B" w:rsidRPr="002E22BC" w:rsidRDefault="0003376B" w:rsidP="00314B31">
            <w:pPr>
              <w:spacing w:after="200" w:line="276" w:lineRule="auto"/>
              <w:rPr>
                <w:rFonts w:eastAsia="Calibri"/>
                <w:b/>
                <w:bCs/>
                <w:iCs/>
                <w:color w:val="000000"/>
                <w:sz w:val="22"/>
                <w:szCs w:val="22"/>
                <w:lang w:val="en-US"/>
              </w:rPr>
            </w:pPr>
            <w:r w:rsidRPr="002E22BC">
              <w:rPr>
                <w:rFonts w:eastAsia="Calibri"/>
                <w:b/>
                <w:bCs/>
                <w:iCs/>
                <w:color w:val="000000"/>
                <w:sz w:val="22"/>
                <w:szCs w:val="22"/>
                <w:lang w:val="en-US"/>
              </w:rPr>
              <w:t>Provider</w:t>
            </w:r>
          </w:p>
        </w:tc>
      </w:tr>
      <w:tr w:rsidR="0003376B" w:rsidRPr="002E22BC" w:rsidTr="00314B31">
        <w:trPr>
          <w:trHeight w:hRule="exact" w:val="264"/>
        </w:trPr>
        <w:tc>
          <w:tcPr>
            <w:tcW w:w="830" w:type="dxa"/>
            <w:tcBorders>
              <w:top w:val="single" w:sz="5" w:space="0" w:color="000000"/>
              <w:left w:val="single" w:sz="5" w:space="0" w:color="000000"/>
              <w:bottom w:val="single" w:sz="5" w:space="0" w:color="000000"/>
              <w:right w:val="single" w:sz="5" w:space="0" w:color="000000"/>
            </w:tcBorders>
            <w:shd w:val="clear" w:color="auto" w:fill="D9D9D9"/>
          </w:tcPr>
          <w:p w:rsidR="0003376B" w:rsidRPr="002E22BC" w:rsidRDefault="0003376B" w:rsidP="00314B31">
            <w:pPr>
              <w:spacing w:after="200" w:line="276" w:lineRule="auto"/>
              <w:rPr>
                <w:rFonts w:eastAsia="Calibri"/>
                <w:b/>
                <w:bCs/>
                <w:iCs/>
                <w:color w:val="000000"/>
                <w:sz w:val="22"/>
                <w:szCs w:val="22"/>
                <w:lang w:val="en-US"/>
              </w:rPr>
            </w:pPr>
          </w:p>
        </w:tc>
        <w:tc>
          <w:tcPr>
            <w:tcW w:w="5160" w:type="dxa"/>
            <w:tcBorders>
              <w:top w:val="single" w:sz="5" w:space="0" w:color="000000"/>
              <w:left w:val="single" w:sz="5" w:space="0" w:color="000000"/>
              <w:bottom w:val="single" w:sz="5" w:space="0" w:color="000000"/>
              <w:right w:val="single" w:sz="5" w:space="0" w:color="000000"/>
            </w:tcBorders>
            <w:shd w:val="clear" w:color="auto" w:fill="D9D9D9"/>
          </w:tcPr>
          <w:p w:rsidR="0003376B" w:rsidRPr="002E22BC" w:rsidRDefault="0003376B" w:rsidP="00314B31">
            <w:pPr>
              <w:spacing w:after="200" w:line="276" w:lineRule="auto"/>
              <w:rPr>
                <w:rFonts w:eastAsia="Calibri"/>
                <w:b/>
                <w:bCs/>
                <w:iCs/>
                <w:color w:val="000000"/>
                <w:sz w:val="22"/>
                <w:szCs w:val="22"/>
                <w:lang w:val="en-US"/>
              </w:rPr>
            </w:pPr>
          </w:p>
        </w:tc>
        <w:tc>
          <w:tcPr>
            <w:tcW w:w="3518" w:type="dxa"/>
            <w:gridSpan w:val="3"/>
            <w:tcBorders>
              <w:top w:val="nil"/>
              <w:left w:val="single" w:sz="5" w:space="0" w:color="000000"/>
              <w:bottom w:val="nil"/>
              <w:right w:val="single" w:sz="5" w:space="0" w:color="000000"/>
            </w:tcBorders>
            <w:shd w:val="clear" w:color="auto" w:fill="D9D9D9"/>
          </w:tcPr>
          <w:p w:rsidR="0003376B" w:rsidRPr="002E22BC" w:rsidRDefault="0003376B" w:rsidP="00314B31">
            <w:pPr>
              <w:spacing w:after="200" w:line="276" w:lineRule="auto"/>
              <w:rPr>
                <w:rFonts w:eastAsia="Calibri"/>
                <w:b/>
                <w:bCs/>
                <w:iCs/>
                <w:color w:val="000000"/>
                <w:sz w:val="22"/>
                <w:szCs w:val="22"/>
                <w:lang w:val="en-US"/>
              </w:rPr>
            </w:pPr>
            <w:r w:rsidRPr="002E22BC">
              <w:rPr>
                <w:rFonts w:eastAsia="Calibri"/>
                <w:b/>
                <w:bCs/>
                <w:iCs/>
                <w:color w:val="000000"/>
                <w:sz w:val="22"/>
                <w:szCs w:val="22"/>
                <w:lang w:val="en-US"/>
              </w:rPr>
              <w:t>Initials of responsible Officer</w:t>
            </w:r>
          </w:p>
        </w:tc>
      </w:tr>
      <w:tr w:rsidR="002E22BC" w:rsidRPr="002E22BC" w:rsidTr="002E22BC">
        <w:trPr>
          <w:trHeight w:hRule="exact" w:val="1833"/>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3.8</w:t>
            </w:r>
          </w:p>
        </w:tc>
        <w:tc>
          <w:tcPr>
            <w:tcW w:w="516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 xml:space="preserve">Two-stage Assessments of service user’s capacity to make decisions about accommodation move where mental capacity is identified to be at issue, Accompanying record of Best Interests decision making process to be </w:t>
            </w:r>
            <w:proofErr w:type="gramStart"/>
            <w:r w:rsidRPr="002E22BC">
              <w:rPr>
                <w:rFonts w:eastAsia="Calibri"/>
                <w:bCs/>
                <w:iCs/>
                <w:color w:val="000000"/>
                <w:sz w:val="22"/>
                <w:szCs w:val="22"/>
                <w:lang w:val="en-US"/>
              </w:rPr>
              <w:t>made .</w:t>
            </w:r>
            <w:proofErr w:type="gramEnd"/>
            <w:r w:rsidRPr="002E22BC">
              <w:rPr>
                <w:rFonts w:eastAsia="Calibri"/>
                <w:bCs/>
                <w:iCs/>
                <w:color w:val="000000"/>
                <w:sz w:val="22"/>
                <w:szCs w:val="22"/>
                <w:lang w:val="en-US"/>
              </w:rPr>
              <w:t xml:space="preserve"> IMCA’s appointed for those lacking family/friends.</w:t>
            </w:r>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r>
      <w:tr w:rsidR="002E22BC" w:rsidRPr="002E22BC" w:rsidTr="002E22BC">
        <w:trPr>
          <w:trHeight w:hRule="exact" w:val="711"/>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3.9</w:t>
            </w:r>
          </w:p>
        </w:tc>
        <w:tc>
          <w:tcPr>
            <w:tcW w:w="516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Identify need for generic advocacy to support transfer.</w:t>
            </w:r>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r>
      <w:tr w:rsidR="002E22BC" w:rsidRPr="002E22BC" w:rsidTr="002E22BC">
        <w:trPr>
          <w:trHeight w:hRule="exact" w:val="2691"/>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3.10</w:t>
            </w:r>
          </w:p>
        </w:tc>
        <w:tc>
          <w:tcPr>
            <w:tcW w:w="516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 xml:space="preserve">Identify service users with active ‘Deprivation of Liberty’ (DOL) </w:t>
            </w:r>
            <w:proofErr w:type="spellStart"/>
            <w:proofErr w:type="gramStart"/>
            <w:r w:rsidRPr="002E22BC">
              <w:rPr>
                <w:rFonts w:eastAsia="Calibri"/>
                <w:bCs/>
                <w:iCs/>
                <w:color w:val="000000"/>
                <w:sz w:val="22"/>
                <w:szCs w:val="22"/>
                <w:lang w:val="en-US"/>
              </w:rPr>
              <w:t>authorisations</w:t>
            </w:r>
            <w:proofErr w:type="spellEnd"/>
            <w:r w:rsidRPr="002E22BC">
              <w:rPr>
                <w:rFonts w:eastAsia="Calibri"/>
                <w:bCs/>
                <w:iCs/>
                <w:color w:val="000000"/>
                <w:sz w:val="22"/>
                <w:szCs w:val="22"/>
                <w:lang w:val="en-US"/>
              </w:rPr>
              <w:t xml:space="preserve">  and</w:t>
            </w:r>
            <w:proofErr w:type="gramEnd"/>
            <w:r w:rsidRPr="002E22BC">
              <w:rPr>
                <w:rFonts w:eastAsia="Calibri"/>
                <w:bCs/>
                <w:iCs/>
                <w:color w:val="000000"/>
                <w:sz w:val="22"/>
                <w:szCs w:val="22"/>
                <w:lang w:val="en-US"/>
              </w:rPr>
              <w:t xml:space="preserve"> ensure the provider as Managing Authority refers all those affected to the Quality and Safeguarding Hub for new assessment on a standard </w:t>
            </w:r>
            <w:proofErr w:type="spellStart"/>
            <w:r w:rsidRPr="002E22BC">
              <w:rPr>
                <w:rFonts w:eastAsia="Calibri"/>
                <w:bCs/>
                <w:iCs/>
                <w:color w:val="000000"/>
                <w:sz w:val="22"/>
                <w:szCs w:val="22"/>
                <w:lang w:val="en-US"/>
              </w:rPr>
              <w:t>authorisation</w:t>
            </w:r>
            <w:proofErr w:type="spellEnd"/>
            <w:r w:rsidRPr="002E22BC">
              <w:rPr>
                <w:rFonts w:eastAsia="Calibri"/>
                <w:bCs/>
                <w:iCs/>
                <w:color w:val="000000"/>
                <w:sz w:val="22"/>
                <w:szCs w:val="22"/>
                <w:lang w:val="en-US"/>
              </w:rPr>
              <w:t xml:space="preserve"> request or urgent request, depending on the speed of the anticipated move.  Contact IMCA and Paid Representatives as appropriate.</w:t>
            </w:r>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r>
      <w:tr w:rsidR="002E22BC" w:rsidRPr="002E22BC" w:rsidTr="002E22BC">
        <w:trPr>
          <w:trHeight w:hRule="exact" w:val="1284"/>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3.11</w:t>
            </w:r>
          </w:p>
        </w:tc>
        <w:tc>
          <w:tcPr>
            <w:tcW w:w="516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rPr>
                <w:rFonts w:eastAsia="Calibri"/>
                <w:bCs/>
                <w:iCs/>
                <w:color w:val="000000"/>
                <w:sz w:val="22"/>
                <w:szCs w:val="22"/>
                <w:lang w:val="en-US"/>
              </w:rPr>
            </w:pPr>
            <w:r w:rsidRPr="002E22BC">
              <w:rPr>
                <w:rFonts w:eastAsia="Calibri"/>
                <w:bCs/>
                <w:iCs/>
                <w:color w:val="000000"/>
                <w:sz w:val="22"/>
                <w:szCs w:val="22"/>
                <w:lang w:val="en-US"/>
              </w:rPr>
              <w:t>Identify Service Users with ‘Health and Welfare Deputies’, and those with ‘Lasting Powers of Attorney’ for Health and Welfare decisions, and ensure contact is made with the relevant parties.</w:t>
            </w:r>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r>
      <w:tr w:rsidR="002E22BC" w:rsidRPr="002E22BC" w:rsidTr="002E22BC">
        <w:trPr>
          <w:trHeight w:hRule="exact" w:val="264"/>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516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r>
      <w:tr w:rsidR="002E22BC" w:rsidRPr="002E22BC" w:rsidTr="002E22BC">
        <w:trPr>
          <w:trHeight w:hRule="exact" w:val="254"/>
        </w:trPr>
        <w:tc>
          <w:tcPr>
            <w:tcW w:w="830" w:type="dxa"/>
            <w:tcBorders>
              <w:top w:val="single" w:sz="5" w:space="0" w:color="000000"/>
              <w:left w:val="single" w:sz="5" w:space="0" w:color="000000"/>
              <w:bottom w:val="single" w:sz="5" w:space="0" w:color="000000"/>
              <w:right w:val="single" w:sz="5" w:space="0" w:color="000000"/>
            </w:tcBorders>
            <w:shd w:val="clear" w:color="auto" w:fill="D9D9D9"/>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4</w:t>
            </w:r>
          </w:p>
        </w:tc>
        <w:tc>
          <w:tcPr>
            <w:tcW w:w="5160" w:type="dxa"/>
            <w:tcBorders>
              <w:top w:val="single" w:sz="5" w:space="0" w:color="000000"/>
              <w:left w:val="single" w:sz="5" w:space="0" w:color="000000"/>
              <w:bottom w:val="single" w:sz="5" w:space="0" w:color="000000"/>
              <w:right w:val="single" w:sz="5" w:space="0" w:color="000000"/>
            </w:tcBorders>
            <w:shd w:val="clear" w:color="auto" w:fill="D9D9D9"/>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Financial Responsibilities</w:t>
            </w:r>
          </w:p>
        </w:tc>
        <w:tc>
          <w:tcPr>
            <w:tcW w:w="1080" w:type="dxa"/>
            <w:tcBorders>
              <w:top w:val="single" w:sz="5" w:space="0" w:color="000000"/>
              <w:left w:val="single" w:sz="5" w:space="0" w:color="000000"/>
              <w:bottom w:val="single" w:sz="5" w:space="0" w:color="000000"/>
              <w:right w:val="single" w:sz="5" w:space="0" w:color="000000"/>
            </w:tcBorders>
            <w:shd w:val="clear" w:color="auto" w:fill="D9D9D9"/>
          </w:tcPr>
          <w:p w:rsidR="002E22BC" w:rsidRPr="002E22BC" w:rsidRDefault="002E22BC" w:rsidP="002E22BC">
            <w:pPr>
              <w:spacing w:after="200" w:line="276" w:lineRule="auto"/>
              <w:rPr>
                <w:rFonts w:eastAsia="Calibri"/>
                <w:bCs/>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shd w:val="clear" w:color="auto" w:fill="D9D9D9"/>
          </w:tcPr>
          <w:p w:rsidR="002E22BC" w:rsidRPr="002E22BC" w:rsidRDefault="002E22BC" w:rsidP="002E22BC">
            <w:pPr>
              <w:spacing w:after="200" w:line="276" w:lineRule="auto"/>
              <w:rPr>
                <w:rFonts w:eastAsia="Calibri"/>
                <w:bCs/>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shd w:val="clear" w:color="auto" w:fill="D9D9D9"/>
          </w:tcPr>
          <w:p w:rsidR="002E22BC" w:rsidRPr="002E22BC" w:rsidRDefault="002E22BC" w:rsidP="002E22BC">
            <w:pPr>
              <w:spacing w:after="200" w:line="276" w:lineRule="auto"/>
              <w:rPr>
                <w:rFonts w:eastAsia="Calibri"/>
                <w:bCs/>
                <w:iCs/>
                <w:color w:val="000000"/>
                <w:sz w:val="22"/>
                <w:szCs w:val="22"/>
                <w:lang w:val="en-US"/>
              </w:rPr>
            </w:pPr>
          </w:p>
        </w:tc>
      </w:tr>
      <w:tr w:rsidR="002E22BC" w:rsidRPr="002E22BC" w:rsidTr="002E22BC">
        <w:trPr>
          <w:trHeight w:hRule="exact" w:val="1062"/>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4.1</w:t>
            </w:r>
          </w:p>
        </w:tc>
        <w:tc>
          <w:tcPr>
            <w:tcW w:w="516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rPr>
                <w:rFonts w:eastAsia="Calibri"/>
                <w:bCs/>
                <w:iCs/>
                <w:color w:val="000000"/>
                <w:sz w:val="22"/>
                <w:szCs w:val="22"/>
                <w:lang w:val="en-US"/>
              </w:rPr>
            </w:pPr>
            <w:r w:rsidRPr="002E22BC">
              <w:rPr>
                <w:rFonts w:eastAsia="Calibri"/>
                <w:bCs/>
                <w:iCs/>
                <w:color w:val="000000"/>
                <w:sz w:val="22"/>
                <w:szCs w:val="22"/>
                <w:lang w:val="en-US"/>
              </w:rPr>
              <w:t xml:space="preserve">Ensure managers </w:t>
            </w:r>
            <w:proofErr w:type="gramStart"/>
            <w:r w:rsidRPr="002E22BC">
              <w:rPr>
                <w:rFonts w:eastAsia="Calibri"/>
                <w:bCs/>
                <w:iCs/>
                <w:color w:val="000000"/>
                <w:sz w:val="22"/>
                <w:szCs w:val="22"/>
                <w:lang w:val="en-US"/>
              </w:rPr>
              <w:t>have the ability to</w:t>
            </w:r>
            <w:proofErr w:type="gramEnd"/>
            <w:r w:rsidRPr="002E22BC">
              <w:rPr>
                <w:rFonts w:eastAsia="Calibri"/>
                <w:bCs/>
                <w:iCs/>
                <w:color w:val="000000"/>
                <w:sz w:val="22"/>
                <w:szCs w:val="22"/>
                <w:lang w:val="en-US"/>
              </w:rPr>
              <w:t xml:space="preserve"> commit all resources to the failure process including financial as well as staffing</w:t>
            </w:r>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r>
      <w:tr w:rsidR="002E22BC" w:rsidRPr="002E22BC" w:rsidTr="002E22BC">
        <w:trPr>
          <w:trHeight w:hRule="exact" w:val="1276"/>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4.2</w:t>
            </w:r>
          </w:p>
        </w:tc>
        <w:tc>
          <w:tcPr>
            <w:tcW w:w="516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rPr>
                <w:rFonts w:eastAsia="Calibri"/>
                <w:bCs/>
                <w:iCs/>
                <w:color w:val="000000"/>
                <w:sz w:val="22"/>
                <w:szCs w:val="22"/>
                <w:lang w:val="en-US"/>
              </w:rPr>
            </w:pPr>
            <w:r w:rsidRPr="002E22BC">
              <w:rPr>
                <w:rFonts w:eastAsia="Calibri"/>
                <w:bCs/>
                <w:iCs/>
                <w:color w:val="000000"/>
                <w:sz w:val="22"/>
                <w:szCs w:val="22"/>
                <w:lang w:val="en-US"/>
              </w:rPr>
              <w:t>Any out of borough funded service users? Make external commissioners aware of situation, and confirm whether they wish the Steering Group to act on their behalf to relocate service users</w:t>
            </w:r>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r>
      <w:tr w:rsidR="002E22BC" w:rsidRPr="002E22BC" w:rsidTr="002E22BC">
        <w:trPr>
          <w:trHeight w:hRule="exact" w:val="722"/>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4.3</w:t>
            </w:r>
          </w:p>
        </w:tc>
        <w:tc>
          <w:tcPr>
            <w:tcW w:w="516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 xml:space="preserve">Identify OMBC funded service </w:t>
            </w:r>
            <w:proofErr w:type="gramStart"/>
            <w:r w:rsidRPr="002E22BC">
              <w:rPr>
                <w:rFonts w:eastAsia="Calibri"/>
                <w:bCs/>
                <w:iCs/>
                <w:color w:val="000000"/>
                <w:sz w:val="22"/>
                <w:szCs w:val="22"/>
                <w:lang w:val="en-US"/>
              </w:rPr>
              <w:t>users, and</w:t>
            </w:r>
            <w:proofErr w:type="gramEnd"/>
            <w:r w:rsidRPr="002E22BC">
              <w:rPr>
                <w:rFonts w:eastAsia="Calibri"/>
                <w:bCs/>
                <w:iCs/>
                <w:color w:val="000000"/>
                <w:sz w:val="22"/>
                <w:szCs w:val="22"/>
                <w:lang w:val="en-US"/>
              </w:rPr>
              <w:t xml:space="preserve"> identify any Section 117 MHA funded residents in particular.</w:t>
            </w:r>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r>
      <w:tr w:rsidR="002E22BC" w:rsidRPr="002E22BC" w:rsidTr="002E22BC">
        <w:trPr>
          <w:trHeight w:hRule="exact" w:val="424"/>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4.4</w:t>
            </w:r>
          </w:p>
        </w:tc>
        <w:tc>
          <w:tcPr>
            <w:tcW w:w="516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Identify NHS-funded service users</w:t>
            </w:r>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r>
      <w:tr w:rsidR="002E22BC" w:rsidRPr="002E22BC" w:rsidTr="002E22BC">
        <w:trPr>
          <w:trHeight w:hRule="exact" w:val="1280"/>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4.5</w:t>
            </w:r>
          </w:p>
        </w:tc>
        <w:tc>
          <w:tcPr>
            <w:tcW w:w="516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Identify whether there are any private self-funded service users and who will take responsibility for their care.  Check capacity and their representation (see 3.8. above)</w:t>
            </w:r>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r>
    </w:tbl>
    <w:p w:rsidR="004F16D6" w:rsidRDefault="004F16D6">
      <w:r>
        <w:br w:type="page"/>
      </w:r>
    </w:p>
    <w:tbl>
      <w:tblPr>
        <w:tblW w:w="9508" w:type="dxa"/>
        <w:tblInd w:w="103" w:type="dxa"/>
        <w:tblLayout w:type="fixed"/>
        <w:tblCellMar>
          <w:left w:w="0" w:type="dxa"/>
          <w:right w:w="0" w:type="dxa"/>
        </w:tblCellMar>
        <w:tblLook w:val="01E0" w:firstRow="1" w:lastRow="1" w:firstColumn="1" w:lastColumn="1" w:noHBand="0" w:noVBand="0"/>
      </w:tblPr>
      <w:tblGrid>
        <w:gridCol w:w="830"/>
        <w:gridCol w:w="5160"/>
        <w:gridCol w:w="1080"/>
        <w:gridCol w:w="1200"/>
        <w:gridCol w:w="1238"/>
      </w:tblGrid>
      <w:tr w:rsidR="004F16D6" w:rsidRPr="002E22BC" w:rsidTr="00314B31">
        <w:trPr>
          <w:trHeight w:hRule="exact" w:val="720"/>
        </w:trPr>
        <w:tc>
          <w:tcPr>
            <w:tcW w:w="830" w:type="dxa"/>
            <w:tcBorders>
              <w:top w:val="single" w:sz="5" w:space="0" w:color="000000"/>
              <w:left w:val="single" w:sz="5" w:space="0" w:color="000000"/>
              <w:bottom w:val="single" w:sz="5" w:space="0" w:color="000000"/>
              <w:right w:val="single" w:sz="5" w:space="0" w:color="000000"/>
            </w:tcBorders>
            <w:shd w:val="clear" w:color="auto" w:fill="D9D9D9"/>
          </w:tcPr>
          <w:p w:rsidR="004F16D6" w:rsidRPr="002E22BC" w:rsidRDefault="004F16D6" w:rsidP="00314B31">
            <w:pPr>
              <w:spacing w:after="200" w:line="276" w:lineRule="auto"/>
              <w:rPr>
                <w:rFonts w:eastAsia="Calibri"/>
                <w:b/>
                <w:bCs/>
                <w:iCs/>
                <w:color w:val="000000"/>
                <w:sz w:val="22"/>
                <w:szCs w:val="22"/>
                <w:lang w:val="en-US"/>
              </w:rPr>
            </w:pPr>
          </w:p>
        </w:tc>
        <w:tc>
          <w:tcPr>
            <w:tcW w:w="5160" w:type="dxa"/>
            <w:tcBorders>
              <w:top w:val="single" w:sz="5" w:space="0" w:color="000000"/>
              <w:left w:val="single" w:sz="5" w:space="0" w:color="000000"/>
              <w:bottom w:val="single" w:sz="5" w:space="0" w:color="000000"/>
              <w:right w:val="single" w:sz="5" w:space="0" w:color="000000"/>
            </w:tcBorders>
            <w:shd w:val="clear" w:color="auto" w:fill="D9D9D9"/>
          </w:tcPr>
          <w:p w:rsidR="004F16D6" w:rsidRPr="002E22BC" w:rsidRDefault="004F16D6" w:rsidP="00314B31">
            <w:pPr>
              <w:spacing w:after="200" w:line="276" w:lineRule="auto"/>
              <w:rPr>
                <w:rFonts w:eastAsia="Calibri"/>
                <w:b/>
                <w:bCs/>
                <w:iCs/>
                <w:color w:val="000000"/>
                <w:sz w:val="22"/>
                <w:szCs w:val="22"/>
                <w:lang w:val="en-US"/>
              </w:rPr>
            </w:pPr>
            <w:r w:rsidRPr="002E22BC">
              <w:rPr>
                <w:rFonts w:eastAsia="Calibri"/>
                <w:b/>
                <w:bCs/>
                <w:iCs/>
                <w:color w:val="000000"/>
                <w:sz w:val="22"/>
                <w:szCs w:val="22"/>
                <w:lang w:val="en-US"/>
              </w:rPr>
              <w:t>Action</w:t>
            </w:r>
          </w:p>
        </w:tc>
        <w:tc>
          <w:tcPr>
            <w:tcW w:w="3518" w:type="dxa"/>
            <w:gridSpan w:val="3"/>
            <w:tcBorders>
              <w:top w:val="single" w:sz="5" w:space="0" w:color="000000"/>
              <w:left w:val="single" w:sz="5" w:space="0" w:color="000000"/>
              <w:bottom w:val="nil"/>
              <w:right w:val="single" w:sz="5" w:space="0" w:color="000000"/>
            </w:tcBorders>
            <w:shd w:val="clear" w:color="auto" w:fill="D9D9D9"/>
          </w:tcPr>
          <w:p w:rsidR="004F16D6" w:rsidRPr="002E22BC" w:rsidRDefault="004F16D6" w:rsidP="00314B31">
            <w:pPr>
              <w:spacing w:after="200" w:line="276" w:lineRule="auto"/>
              <w:rPr>
                <w:rFonts w:eastAsia="Calibri"/>
                <w:b/>
                <w:bCs/>
                <w:iCs/>
                <w:color w:val="000000"/>
                <w:sz w:val="22"/>
                <w:szCs w:val="22"/>
                <w:lang w:val="en-US"/>
              </w:rPr>
            </w:pPr>
            <w:proofErr w:type="gramStart"/>
            <w:r w:rsidRPr="002E22BC">
              <w:rPr>
                <w:rFonts w:eastAsia="Calibri"/>
                <w:b/>
                <w:bCs/>
                <w:iCs/>
                <w:color w:val="000000"/>
                <w:sz w:val="22"/>
                <w:szCs w:val="22"/>
                <w:lang w:val="en-US"/>
              </w:rPr>
              <w:t>Responsibility(</w:t>
            </w:r>
            <w:proofErr w:type="gramEnd"/>
            <w:r w:rsidRPr="002E22BC">
              <w:rPr>
                <w:rFonts w:eastAsia="Calibri"/>
                <w:b/>
                <w:bCs/>
                <w:iCs/>
                <w:color w:val="000000"/>
                <w:sz w:val="22"/>
                <w:szCs w:val="22"/>
                <w:lang w:val="en-US"/>
              </w:rPr>
              <w:t>to be completed by Steering Group)</w:t>
            </w:r>
          </w:p>
        </w:tc>
      </w:tr>
      <w:tr w:rsidR="004F16D6" w:rsidRPr="002E22BC" w:rsidTr="00314B31">
        <w:trPr>
          <w:trHeight w:hRule="exact" w:val="259"/>
        </w:trPr>
        <w:tc>
          <w:tcPr>
            <w:tcW w:w="830" w:type="dxa"/>
            <w:tcBorders>
              <w:top w:val="single" w:sz="5" w:space="0" w:color="000000"/>
              <w:left w:val="single" w:sz="5" w:space="0" w:color="000000"/>
              <w:bottom w:val="single" w:sz="5" w:space="0" w:color="000000"/>
              <w:right w:val="single" w:sz="5" w:space="0" w:color="000000"/>
            </w:tcBorders>
            <w:shd w:val="clear" w:color="auto" w:fill="D9D9D9"/>
          </w:tcPr>
          <w:p w:rsidR="004F16D6" w:rsidRPr="002E22BC" w:rsidRDefault="004F16D6" w:rsidP="00314B31">
            <w:pPr>
              <w:spacing w:after="200" w:line="276" w:lineRule="auto"/>
              <w:rPr>
                <w:rFonts w:eastAsia="Calibri"/>
                <w:b/>
                <w:bCs/>
                <w:iCs/>
                <w:color w:val="000000"/>
                <w:sz w:val="22"/>
                <w:szCs w:val="22"/>
                <w:lang w:val="en-US"/>
              </w:rPr>
            </w:pPr>
          </w:p>
        </w:tc>
        <w:tc>
          <w:tcPr>
            <w:tcW w:w="5160" w:type="dxa"/>
            <w:tcBorders>
              <w:top w:val="single" w:sz="5" w:space="0" w:color="000000"/>
              <w:left w:val="single" w:sz="5" w:space="0" w:color="000000"/>
              <w:bottom w:val="single" w:sz="5" w:space="0" w:color="000000"/>
              <w:right w:val="single" w:sz="5" w:space="0" w:color="000000"/>
            </w:tcBorders>
            <w:shd w:val="clear" w:color="auto" w:fill="D9D9D9"/>
          </w:tcPr>
          <w:p w:rsidR="004F16D6" w:rsidRPr="002E22BC" w:rsidRDefault="004F16D6" w:rsidP="00314B31">
            <w:pPr>
              <w:spacing w:after="200" w:line="276" w:lineRule="auto"/>
              <w:rPr>
                <w:rFonts w:eastAsia="Calibri"/>
                <w:b/>
                <w:bCs/>
                <w:iCs/>
                <w:color w:val="000000"/>
                <w:sz w:val="22"/>
                <w:szCs w:val="22"/>
                <w:lang w:val="en-US"/>
              </w:rPr>
            </w:pPr>
          </w:p>
        </w:tc>
        <w:tc>
          <w:tcPr>
            <w:tcW w:w="1080" w:type="dxa"/>
            <w:tcBorders>
              <w:top w:val="single" w:sz="5" w:space="0" w:color="000000"/>
              <w:left w:val="single" w:sz="5" w:space="0" w:color="000000"/>
              <w:bottom w:val="single" w:sz="5" w:space="0" w:color="000000"/>
              <w:right w:val="single" w:sz="5" w:space="0" w:color="000000"/>
            </w:tcBorders>
            <w:shd w:val="clear" w:color="auto" w:fill="D9D9D9"/>
          </w:tcPr>
          <w:p w:rsidR="004F16D6" w:rsidRPr="002E22BC" w:rsidRDefault="004F16D6" w:rsidP="00314B31">
            <w:pPr>
              <w:spacing w:after="200" w:line="276" w:lineRule="auto"/>
              <w:rPr>
                <w:rFonts w:eastAsia="Calibri"/>
                <w:b/>
                <w:bCs/>
                <w:iCs/>
                <w:color w:val="000000"/>
                <w:sz w:val="22"/>
                <w:szCs w:val="22"/>
                <w:lang w:val="en-US"/>
              </w:rPr>
            </w:pPr>
            <w:r w:rsidRPr="002E22BC">
              <w:rPr>
                <w:rFonts w:eastAsia="Calibri"/>
                <w:b/>
                <w:bCs/>
                <w:iCs/>
                <w:color w:val="000000"/>
                <w:sz w:val="22"/>
                <w:szCs w:val="22"/>
                <w:lang w:val="en-US"/>
              </w:rPr>
              <w:t>OMBC</w:t>
            </w:r>
          </w:p>
        </w:tc>
        <w:tc>
          <w:tcPr>
            <w:tcW w:w="1200" w:type="dxa"/>
            <w:tcBorders>
              <w:top w:val="single" w:sz="5" w:space="0" w:color="000000"/>
              <w:left w:val="single" w:sz="5" w:space="0" w:color="000000"/>
              <w:bottom w:val="single" w:sz="5" w:space="0" w:color="000000"/>
              <w:right w:val="single" w:sz="5" w:space="0" w:color="000000"/>
            </w:tcBorders>
            <w:shd w:val="clear" w:color="auto" w:fill="D9D9D9"/>
          </w:tcPr>
          <w:p w:rsidR="004F16D6" w:rsidRPr="002E22BC" w:rsidRDefault="004F16D6" w:rsidP="00314B31">
            <w:pPr>
              <w:spacing w:after="200" w:line="276" w:lineRule="auto"/>
              <w:rPr>
                <w:rFonts w:eastAsia="Calibri"/>
                <w:b/>
                <w:bCs/>
                <w:iCs/>
                <w:color w:val="000000"/>
                <w:sz w:val="22"/>
                <w:szCs w:val="22"/>
                <w:lang w:val="en-US"/>
              </w:rPr>
            </w:pPr>
            <w:r w:rsidRPr="002E22BC">
              <w:rPr>
                <w:rFonts w:eastAsia="Calibri"/>
                <w:b/>
                <w:bCs/>
                <w:iCs/>
                <w:color w:val="000000"/>
                <w:sz w:val="22"/>
                <w:szCs w:val="22"/>
                <w:lang w:val="en-US"/>
              </w:rPr>
              <w:t>NHS</w:t>
            </w:r>
          </w:p>
        </w:tc>
        <w:tc>
          <w:tcPr>
            <w:tcW w:w="1238" w:type="dxa"/>
            <w:tcBorders>
              <w:top w:val="single" w:sz="5" w:space="0" w:color="000000"/>
              <w:left w:val="single" w:sz="5" w:space="0" w:color="000000"/>
              <w:bottom w:val="single" w:sz="5" w:space="0" w:color="000000"/>
              <w:right w:val="single" w:sz="5" w:space="0" w:color="000000"/>
            </w:tcBorders>
            <w:shd w:val="clear" w:color="auto" w:fill="D9D9D9"/>
          </w:tcPr>
          <w:p w:rsidR="004F16D6" w:rsidRPr="002E22BC" w:rsidRDefault="004F16D6" w:rsidP="00314B31">
            <w:pPr>
              <w:spacing w:after="200" w:line="276" w:lineRule="auto"/>
              <w:rPr>
                <w:rFonts w:eastAsia="Calibri"/>
                <w:b/>
                <w:bCs/>
                <w:iCs/>
                <w:color w:val="000000"/>
                <w:sz w:val="22"/>
                <w:szCs w:val="22"/>
                <w:lang w:val="en-US"/>
              </w:rPr>
            </w:pPr>
            <w:r w:rsidRPr="002E22BC">
              <w:rPr>
                <w:rFonts w:eastAsia="Calibri"/>
                <w:b/>
                <w:bCs/>
                <w:iCs/>
                <w:color w:val="000000"/>
                <w:sz w:val="22"/>
                <w:szCs w:val="22"/>
                <w:lang w:val="en-US"/>
              </w:rPr>
              <w:t>Provider</w:t>
            </w:r>
          </w:p>
        </w:tc>
      </w:tr>
      <w:tr w:rsidR="004F16D6" w:rsidRPr="002E22BC" w:rsidTr="00314B31">
        <w:trPr>
          <w:trHeight w:hRule="exact" w:val="264"/>
        </w:trPr>
        <w:tc>
          <w:tcPr>
            <w:tcW w:w="830" w:type="dxa"/>
            <w:tcBorders>
              <w:top w:val="single" w:sz="5" w:space="0" w:color="000000"/>
              <w:left w:val="single" w:sz="5" w:space="0" w:color="000000"/>
              <w:bottom w:val="single" w:sz="5" w:space="0" w:color="000000"/>
              <w:right w:val="single" w:sz="5" w:space="0" w:color="000000"/>
            </w:tcBorders>
            <w:shd w:val="clear" w:color="auto" w:fill="D9D9D9"/>
          </w:tcPr>
          <w:p w:rsidR="004F16D6" w:rsidRPr="002E22BC" w:rsidRDefault="004F16D6" w:rsidP="00314B31">
            <w:pPr>
              <w:spacing w:after="200" w:line="276" w:lineRule="auto"/>
              <w:rPr>
                <w:rFonts w:eastAsia="Calibri"/>
                <w:b/>
                <w:bCs/>
                <w:iCs/>
                <w:color w:val="000000"/>
                <w:sz w:val="22"/>
                <w:szCs w:val="22"/>
                <w:lang w:val="en-US"/>
              </w:rPr>
            </w:pPr>
          </w:p>
        </w:tc>
        <w:tc>
          <w:tcPr>
            <w:tcW w:w="5160" w:type="dxa"/>
            <w:tcBorders>
              <w:top w:val="single" w:sz="5" w:space="0" w:color="000000"/>
              <w:left w:val="single" w:sz="5" w:space="0" w:color="000000"/>
              <w:bottom w:val="single" w:sz="5" w:space="0" w:color="000000"/>
              <w:right w:val="single" w:sz="5" w:space="0" w:color="000000"/>
            </w:tcBorders>
            <w:shd w:val="clear" w:color="auto" w:fill="D9D9D9"/>
          </w:tcPr>
          <w:p w:rsidR="004F16D6" w:rsidRPr="002E22BC" w:rsidRDefault="004F16D6" w:rsidP="00314B31">
            <w:pPr>
              <w:spacing w:after="200" w:line="276" w:lineRule="auto"/>
              <w:rPr>
                <w:rFonts w:eastAsia="Calibri"/>
                <w:b/>
                <w:bCs/>
                <w:iCs/>
                <w:color w:val="000000"/>
                <w:sz w:val="22"/>
                <w:szCs w:val="22"/>
                <w:lang w:val="en-US"/>
              </w:rPr>
            </w:pPr>
          </w:p>
        </w:tc>
        <w:tc>
          <w:tcPr>
            <w:tcW w:w="3518" w:type="dxa"/>
            <w:gridSpan w:val="3"/>
            <w:tcBorders>
              <w:top w:val="nil"/>
              <w:left w:val="single" w:sz="5" w:space="0" w:color="000000"/>
              <w:bottom w:val="nil"/>
              <w:right w:val="single" w:sz="5" w:space="0" w:color="000000"/>
            </w:tcBorders>
            <w:shd w:val="clear" w:color="auto" w:fill="D9D9D9"/>
          </w:tcPr>
          <w:p w:rsidR="004F16D6" w:rsidRPr="002E22BC" w:rsidRDefault="004F16D6" w:rsidP="00314B31">
            <w:pPr>
              <w:spacing w:after="200" w:line="276" w:lineRule="auto"/>
              <w:rPr>
                <w:rFonts w:eastAsia="Calibri"/>
                <w:b/>
                <w:bCs/>
                <w:iCs/>
                <w:color w:val="000000"/>
                <w:sz w:val="22"/>
                <w:szCs w:val="22"/>
                <w:lang w:val="en-US"/>
              </w:rPr>
            </w:pPr>
            <w:r w:rsidRPr="002E22BC">
              <w:rPr>
                <w:rFonts w:eastAsia="Calibri"/>
                <w:b/>
                <w:bCs/>
                <w:iCs/>
                <w:color w:val="000000"/>
                <w:sz w:val="22"/>
                <w:szCs w:val="22"/>
                <w:lang w:val="en-US"/>
              </w:rPr>
              <w:t>Initials of responsible Officer</w:t>
            </w:r>
          </w:p>
        </w:tc>
      </w:tr>
      <w:tr w:rsidR="002E22BC" w:rsidRPr="002E22BC" w:rsidTr="002E22BC">
        <w:trPr>
          <w:trHeight w:hRule="exact" w:val="973"/>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rPr>
                <w:rFonts w:eastAsia="Calibri"/>
                <w:bCs/>
                <w:iCs/>
                <w:color w:val="000000"/>
                <w:sz w:val="22"/>
                <w:szCs w:val="22"/>
                <w:lang w:val="en-US"/>
              </w:rPr>
            </w:pPr>
            <w:r w:rsidRPr="002E22BC">
              <w:rPr>
                <w:rFonts w:eastAsia="Calibri"/>
                <w:bCs/>
                <w:iCs/>
                <w:color w:val="000000"/>
                <w:sz w:val="22"/>
                <w:szCs w:val="22"/>
                <w:lang w:val="en-US"/>
              </w:rPr>
              <w:t>4.6</w:t>
            </w:r>
          </w:p>
        </w:tc>
        <w:tc>
          <w:tcPr>
            <w:tcW w:w="516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rPr>
                <w:rFonts w:eastAsia="Calibri"/>
                <w:bCs/>
                <w:iCs/>
                <w:color w:val="000000"/>
                <w:sz w:val="22"/>
                <w:szCs w:val="22"/>
                <w:lang w:val="en-US"/>
              </w:rPr>
            </w:pPr>
            <w:r w:rsidRPr="002E22BC">
              <w:rPr>
                <w:rFonts w:eastAsia="Calibri"/>
                <w:bCs/>
                <w:iCs/>
                <w:color w:val="000000"/>
                <w:sz w:val="22"/>
                <w:szCs w:val="22"/>
                <w:lang w:val="en-US"/>
              </w:rPr>
              <w:t>Identify any remaining service users who are funded by the Department of Work and Pensions or have ‘Preserved Rights’</w:t>
            </w:r>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r>
      <w:tr w:rsidR="002E22BC" w:rsidRPr="002E22BC" w:rsidTr="002E22BC">
        <w:trPr>
          <w:trHeight w:hRule="exact" w:val="575"/>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4.7</w:t>
            </w:r>
          </w:p>
        </w:tc>
        <w:tc>
          <w:tcPr>
            <w:tcW w:w="516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Check current fee level being paid</w:t>
            </w:r>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r>
      <w:tr w:rsidR="002E22BC" w:rsidRPr="002E22BC" w:rsidTr="002E22BC">
        <w:trPr>
          <w:trHeight w:hRule="exact" w:val="413"/>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4.8</w:t>
            </w:r>
          </w:p>
        </w:tc>
        <w:tc>
          <w:tcPr>
            <w:tcW w:w="516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Investigate cost of potential new provision</w:t>
            </w:r>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r>
      <w:tr w:rsidR="002E22BC" w:rsidRPr="002E22BC" w:rsidTr="002E22BC">
        <w:trPr>
          <w:trHeight w:hRule="exact" w:val="703"/>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4.9</w:t>
            </w:r>
          </w:p>
        </w:tc>
        <w:tc>
          <w:tcPr>
            <w:tcW w:w="516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rPr>
                <w:rFonts w:eastAsia="Calibri"/>
                <w:bCs/>
                <w:iCs/>
                <w:color w:val="000000"/>
                <w:sz w:val="22"/>
                <w:szCs w:val="22"/>
                <w:lang w:val="en-US"/>
              </w:rPr>
            </w:pPr>
            <w:r w:rsidRPr="002E22BC">
              <w:rPr>
                <w:rFonts w:eastAsia="Calibri"/>
                <w:bCs/>
                <w:iCs/>
                <w:color w:val="000000"/>
                <w:sz w:val="22"/>
                <w:szCs w:val="22"/>
                <w:lang w:val="en-US"/>
              </w:rPr>
              <w:t xml:space="preserve">Take a legal view and response, on the period of contract payment/termination issues </w:t>
            </w:r>
            <w:proofErr w:type="spellStart"/>
            <w:r w:rsidRPr="002E22BC">
              <w:rPr>
                <w:rFonts w:eastAsia="Calibri"/>
                <w:bCs/>
                <w:iCs/>
                <w:color w:val="000000"/>
                <w:sz w:val="22"/>
                <w:szCs w:val="22"/>
                <w:lang w:val="en-US"/>
              </w:rPr>
              <w:t>etc</w:t>
            </w:r>
            <w:proofErr w:type="spellEnd"/>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r>
      <w:tr w:rsidR="002E22BC" w:rsidRPr="002E22BC" w:rsidTr="002E22BC">
        <w:trPr>
          <w:trHeight w:hRule="exact" w:val="866"/>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4.10</w:t>
            </w:r>
          </w:p>
        </w:tc>
        <w:tc>
          <w:tcPr>
            <w:tcW w:w="516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 xml:space="preserve">Consider issues such as accumulated personal allowance, fees already paid and owing, petty cash </w:t>
            </w:r>
            <w:proofErr w:type="spellStart"/>
            <w:r w:rsidRPr="002E22BC">
              <w:rPr>
                <w:rFonts w:eastAsia="Calibri"/>
                <w:bCs/>
                <w:iCs/>
                <w:color w:val="000000"/>
                <w:sz w:val="22"/>
                <w:szCs w:val="22"/>
                <w:lang w:val="en-US"/>
              </w:rPr>
              <w:t>etc</w:t>
            </w:r>
            <w:proofErr w:type="spellEnd"/>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r>
      <w:tr w:rsidR="002E22BC" w:rsidRPr="002E22BC" w:rsidTr="002E22BC">
        <w:trPr>
          <w:trHeight w:hRule="exact" w:val="2122"/>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4.11</w:t>
            </w:r>
          </w:p>
        </w:tc>
        <w:tc>
          <w:tcPr>
            <w:tcW w:w="516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Identify service users with Deputyship in relation to financial affairs, all Enduring Powers of Attorney and all those with Lasting Powers of Attorney for Property &amp; Affairs. Contact relevant parties and ensure records of their involvement are made, particularly in relation to any changed cost to new placements.</w:t>
            </w:r>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r>
      <w:tr w:rsidR="002E22BC" w:rsidRPr="002E22BC" w:rsidTr="002E22BC">
        <w:trPr>
          <w:trHeight w:hRule="exact" w:val="269"/>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516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r>
      <w:tr w:rsidR="002E22BC" w:rsidRPr="002E22BC" w:rsidTr="002E22BC">
        <w:trPr>
          <w:trHeight w:hRule="exact" w:val="250"/>
        </w:trPr>
        <w:tc>
          <w:tcPr>
            <w:tcW w:w="830" w:type="dxa"/>
            <w:tcBorders>
              <w:top w:val="single" w:sz="5" w:space="0" w:color="000000"/>
              <w:left w:val="single" w:sz="5" w:space="0" w:color="000000"/>
              <w:bottom w:val="single" w:sz="5" w:space="0" w:color="000000"/>
              <w:right w:val="single" w:sz="5" w:space="0" w:color="000000"/>
            </w:tcBorders>
            <w:shd w:val="clear" w:color="auto" w:fill="D9D9D9"/>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5</w:t>
            </w:r>
          </w:p>
        </w:tc>
        <w:tc>
          <w:tcPr>
            <w:tcW w:w="5160" w:type="dxa"/>
            <w:tcBorders>
              <w:top w:val="single" w:sz="5" w:space="0" w:color="000000"/>
              <w:left w:val="single" w:sz="5" w:space="0" w:color="000000"/>
              <w:bottom w:val="single" w:sz="5" w:space="0" w:color="000000"/>
              <w:right w:val="single" w:sz="5" w:space="0" w:color="000000"/>
            </w:tcBorders>
            <w:shd w:val="clear" w:color="auto" w:fill="D9D9D9"/>
          </w:tcPr>
          <w:p w:rsidR="002E22BC" w:rsidRPr="002E22BC" w:rsidRDefault="002E22BC" w:rsidP="002E22BC">
            <w:pPr>
              <w:spacing w:after="200" w:line="276" w:lineRule="auto"/>
              <w:rPr>
                <w:rFonts w:eastAsia="Calibri"/>
                <w:bCs/>
                <w:iCs/>
                <w:color w:val="000000"/>
                <w:sz w:val="22"/>
                <w:szCs w:val="22"/>
                <w:lang w:val="en-US"/>
              </w:rPr>
            </w:pPr>
            <w:proofErr w:type="spellStart"/>
            <w:r w:rsidRPr="002E22BC">
              <w:rPr>
                <w:rFonts w:eastAsia="Calibri"/>
                <w:bCs/>
                <w:iCs/>
                <w:color w:val="000000"/>
                <w:sz w:val="22"/>
                <w:szCs w:val="22"/>
                <w:lang w:val="en-US"/>
              </w:rPr>
              <w:t>Carers</w:t>
            </w:r>
            <w:proofErr w:type="spellEnd"/>
            <w:r w:rsidRPr="002E22BC">
              <w:rPr>
                <w:rFonts w:eastAsia="Calibri"/>
                <w:bCs/>
                <w:iCs/>
                <w:color w:val="000000"/>
                <w:sz w:val="22"/>
                <w:szCs w:val="22"/>
                <w:lang w:val="en-US"/>
              </w:rPr>
              <w:t xml:space="preserve"> and ‘Significant Others’</w:t>
            </w:r>
          </w:p>
        </w:tc>
        <w:tc>
          <w:tcPr>
            <w:tcW w:w="1080" w:type="dxa"/>
            <w:tcBorders>
              <w:top w:val="single" w:sz="5" w:space="0" w:color="000000"/>
              <w:left w:val="single" w:sz="5" w:space="0" w:color="000000"/>
              <w:bottom w:val="single" w:sz="5" w:space="0" w:color="000000"/>
              <w:right w:val="single" w:sz="5" w:space="0" w:color="000000"/>
            </w:tcBorders>
            <w:shd w:val="clear" w:color="auto" w:fill="D9D9D9"/>
          </w:tcPr>
          <w:p w:rsidR="002E22BC" w:rsidRPr="002E22BC" w:rsidRDefault="002E22BC" w:rsidP="002E22BC">
            <w:pPr>
              <w:spacing w:after="200" w:line="276" w:lineRule="auto"/>
              <w:rPr>
                <w:rFonts w:eastAsia="Calibri"/>
                <w:bCs/>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shd w:val="clear" w:color="auto" w:fill="D9D9D9"/>
          </w:tcPr>
          <w:p w:rsidR="002E22BC" w:rsidRPr="002E22BC" w:rsidRDefault="002E22BC" w:rsidP="002E22BC">
            <w:pPr>
              <w:spacing w:after="200" w:line="276" w:lineRule="auto"/>
              <w:rPr>
                <w:rFonts w:eastAsia="Calibri"/>
                <w:bCs/>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shd w:val="clear" w:color="auto" w:fill="D9D9D9"/>
          </w:tcPr>
          <w:p w:rsidR="002E22BC" w:rsidRPr="002E22BC" w:rsidRDefault="002E22BC" w:rsidP="002E22BC">
            <w:pPr>
              <w:spacing w:after="200" w:line="276" w:lineRule="auto"/>
              <w:rPr>
                <w:rFonts w:eastAsia="Calibri"/>
                <w:bCs/>
                <w:iCs/>
                <w:color w:val="000000"/>
                <w:sz w:val="22"/>
                <w:szCs w:val="22"/>
                <w:lang w:val="en-US"/>
              </w:rPr>
            </w:pPr>
          </w:p>
        </w:tc>
      </w:tr>
      <w:tr w:rsidR="002E22BC" w:rsidRPr="002E22BC" w:rsidTr="002E22BC">
        <w:trPr>
          <w:trHeight w:hRule="exact" w:val="523"/>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5.1</w:t>
            </w:r>
          </w:p>
        </w:tc>
        <w:tc>
          <w:tcPr>
            <w:tcW w:w="516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rPr>
                <w:rFonts w:eastAsia="Calibri"/>
                <w:bCs/>
                <w:iCs/>
                <w:color w:val="000000"/>
                <w:sz w:val="22"/>
                <w:szCs w:val="22"/>
                <w:lang w:val="en-US"/>
              </w:rPr>
            </w:pPr>
            <w:r w:rsidRPr="002E22BC">
              <w:rPr>
                <w:rFonts w:eastAsia="Calibri"/>
                <w:bCs/>
                <w:iCs/>
                <w:color w:val="000000"/>
                <w:sz w:val="22"/>
                <w:szCs w:val="22"/>
                <w:lang w:val="en-US"/>
              </w:rPr>
              <w:t>Ascertain the list of names, addresses and telephone numbers</w:t>
            </w:r>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r>
      <w:tr w:rsidR="002E22BC" w:rsidRPr="002E22BC" w:rsidTr="002E22BC">
        <w:trPr>
          <w:trHeight w:hRule="exact" w:val="807"/>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5.2</w:t>
            </w:r>
          </w:p>
        </w:tc>
        <w:tc>
          <w:tcPr>
            <w:tcW w:w="516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rPr>
                <w:rFonts w:eastAsia="Calibri"/>
                <w:bCs/>
                <w:iCs/>
                <w:color w:val="000000"/>
                <w:sz w:val="22"/>
                <w:szCs w:val="22"/>
                <w:lang w:val="en-US"/>
              </w:rPr>
            </w:pPr>
            <w:r w:rsidRPr="002E22BC">
              <w:rPr>
                <w:rFonts w:eastAsia="Calibri"/>
                <w:bCs/>
                <w:iCs/>
                <w:color w:val="000000"/>
                <w:sz w:val="22"/>
                <w:szCs w:val="22"/>
                <w:lang w:val="en-US"/>
              </w:rPr>
              <w:t xml:space="preserve">Identify </w:t>
            </w:r>
            <w:proofErr w:type="spellStart"/>
            <w:r w:rsidRPr="002E22BC">
              <w:rPr>
                <w:rFonts w:eastAsia="Calibri"/>
                <w:bCs/>
                <w:iCs/>
                <w:color w:val="000000"/>
                <w:sz w:val="22"/>
                <w:szCs w:val="22"/>
                <w:lang w:val="en-US"/>
              </w:rPr>
              <w:t>carers</w:t>
            </w:r>
            <w:proofErr w:type="spellEnd"/>
            <w:r w:rsidRPr="002E22BC">
              <w:rPr>
                <w:rFonts w:eastAsia="Calibri"/>
                <w:bCs/>
                <w:iCs/>
                <w:color w:val="000000"/>
                <w:sz w:val="22"/>
                <w:szCs w:val="22"/>
                <w:lang w:val="en-US"/>
              </w:rPr>
              <w:t xml:space="preserve"> who may themselves have special factors to consider – own health, out of area </w:t>
            </w:r>
            <w:proofErr w:type="spellStart"/>
            <w:r w:rsidRPr="002E22BC">
              <w:rPr>
                <w:rFonts w:eastAsia="Calibri"/>
                <w:bCs/>
                <w:iCs/>
                <w:color w:val="000000"/>
                <w:sz w:val="22"/>
                <w:szCs w:val="22"/>
                <w:lang w:val="en-US"/>
              </w:rPr>
              <w:t>etc</w:t>
            </w:r>
            <w:proofErr w:type="spellEnd"/>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r>
      <w:tr w:rsidR="002E22BC" w:rsidRPr="002E22BC" w:rsidTr="002E22BC">
        <w:trPr>
          <w:trHeight w:hRule="exact" w:val="705"/>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5.3</w:t>
            </w:r>
          </w:p>
        </w:tc>
        <w:tc>
          <w:tcPr>
            <w:tcW w:w="516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rPr>
                <w:rFonts w:eastAsia="Calibri"/>
                <w:bCs/>
                <w:iCs/>
                <w:color w:val="000000"/>
                <w:sz w:val="22"/>
                <w:szCs w:val="22"/>
                <w:lang w:val="en-US"/>
              </w:rPr>
            </w:pPr>
            <w:r w:rsidRPr="002E22BC">
              <w:rPr>
                <w:rFonts w:eastAsia="Calibri"/>
                <w:bCs/>
                <w:iCs/>
                <w:color w:val="000000"/>
                <w:sz w:val="22"/>
                <w:szCs w:val="22"/>
                <w:lang w:val="en-US"/>
              </w:rPr>
              <w:t>Seek fullest involvement of relatives/’significant others’ in the relocation process</w:t>
            </w:r>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r>
      <w:tr w:rsidR="002E22BC" w:rsidRPr="002E22BC" w:rsidTr="002E22BC">
        <w:trPr>
          <w:trHeight w:hRule="exact" w:val="768"/>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5.4</w:t>
            </w:r>
          </w:p>
        </w:tc>
        <w:tc>
          <w:tcPr>
            <w:tcW w:w="516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rPr>
                <w:rFonts w:eastAsia="Calibri"/>
                <w:bCs/>
                <w:iCs/>
                <w:color w:val="000000"/>
                <w:sz w:val="22"/>
                <w:szCs w:val="22"/>
                <w:lang w:val="en-US"/>
              </w:rPr>
            </w:pPr>
            <w:r w:rsidRPr="002E22BC">
              <w:rPr>
                <w:rFonts w:eastAsia="Calibri"/>
                <w:bCs/>
                <w:iCs/>
                <w:color w:val="000000"/>
                <w:sz w:val="22"/>
                <w:szCs w:val="22"/>
                <w:lang w:val="en-US"/>
              </w:rPr>
              <w:t xml:space="preserve">Consider necessity for commissioning advocacy for </w:t>
            </w:r>
            <w:proofErr w:type="spellStart"/>
            <w:r w:rsidRPr="002E22BC">
              <w:rPr>
                <w:rFonts w:eastAsia="Calibri"/>
                <w:bCs/>
                <w:iCs/>
                <w:color w:val="000000"/>
                <w:sz w:val="22"/>
                <w:szCs w:val="22"/>
                <w:lang w:val="en-US"/>
              </w:rPr>
              <w:t>carers</w:t>
            </w:r>
            <w:proofErr w:type="spellEnd"/>
            <w:r w:rsidRPr="002E22BC">
              <w:rPr>
                <w:rFonts w:eastAsia="Calibri"/>
                <w:bCs/>
                <w:iCs/>
                <w:color w:val="000000"/>
                <w:sz w:val="22"/>
                <w:szCs w:val="22"/>
                <w:lang w:val="en-US"/>
              </w:rPr>
              <w:t xml:space="preserve"> affected (but bear in mind resources implications before proceeding)</w:t>
            </w:r>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r>
      <w:tr w:rsidR="002E22BC" w:rsidRPr="002E22BC" w:rsidTr="002E22BC">
        <w:trPr>
          <w:trHeight w:hRule="exact" w:val="514"/>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5.5</w:t>
            </w:r>
          </w:p>
        </w:tc>
        <w:tc>
          <w:tcPr>
            <w:tcW w:w="516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rPr>
                <w:rFonts w:eastAsia="Calibri"/>
                <w:bCs/>
                <w:iCs/>
                <w:color w:val="000000"/>
                <w:sz w:val="22"/>
                <w:szCs w:val="22"/>
                <w:lang w:val="en-US"/>
              </w:rPr>
            </w:pPr>
            <w:r w:rsidRPr="002E22BC">
              <w:rPr>
                <w:rFonts w:eastAsia="Calibri"/>
                <w:bCs/>
                <w:iCs/>
                <w:color w:val="000000"/>
                <w:sz w:val="22"/>
                <w:szCs w:val="22"/>
                <w:lang w:val="en-US"/>
              </w:rPr>
              <w:t xml:space="preserve">Consider and where necessary undertake </w:t>
            </w:r>
            <w:proofErr w:type="spellStart"/>
            <w:r w:rsidRPr="002E22BC">
              <w:rPr>
                <w:rFonts w:eastAsia="Calibri"/>
                <w:bCs/>
                <w:iCs/>
                <w:color w:val="000000"/>
                <w:sz w:val="22"/>
                <w:szCs w:val="22"/>
                <w:lang w:val="en-US"/>
              </w:rPr>
              <w:t>carers</w:t>
            </w:r>
            <w:proofErr w:type="spellEnd"/>
            <w:r w:rsidRPr="002E22BC">
              <w:rPr>
                <w:rFonts w:eastAsia="Calibri"/>
                <w:bCs/>
                <w:iCs/>
                <w:color w:val="000000"/>
                <w:sz w:val="22"/>
                <w:szCs w:val="22"/>
                <w:lang w:val="en-US"/>
              </w:rPr>
              <w:t xml:space="preserve"> assessments</w:t>
            </w:r>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r>
      <w:tr w:rsidR="002E22BC" w:rsidRPr="002E22BC" w:rsidTr="002E22BC">
        <w:trPr>
          <w:trHeight w:hRule="exact" w:val="269"/>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516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r>
    </w:tbl>
    <w:p w:rsidR="004F16D6" w:rsidRDefault="004F16D6">
      <w:r>
        <w:br w:type="page"/>
      </w:r>
    </w:p>
    <w:tbl>
      <w:tblPr>
        <w:tblW w:w="9337" w:type="dxa"/>
        <w:tblInd w:w="103" w:type="dxa"/>
        <w:tblLayout w:type="fixed"/>
        <w:tblCellMar>
          <w:left w:w="0" w:type="dxa"/>
          <w:right w:w="0" w:type="dxa"/>
        </w:tblCellMar>
        <w:tblLook w:val="01E0" w:firstRow="1" w:lastRow="1" w:firstColumn="1" w:lastColumn="1" w:noHBand="0" w:noVBand="0"/>
      </w:tblPr>
      <w:tblGrid>
        <w:gridCol w:w="830"/>
        <w:gridCol w:w="4989"/>
        <w:gridCol w:w="1080"/>
        <w:gridCol w:w="1200"/>
        <w:gridCol w:w="1238"/>
      </w:tblGrid>
      <w:tr w:rsidR="004F16D6" w:rsidRPr="002E22BC" w:rsidTr="00441C28">
        <w:trPr>
          <w:trHeight w:hRule="exact" w:val="720"/>
        </w:trPr>
        <w:tc>
          <w:tcPr>
            <w:tcW w:w="830" w:type="dxa"/>
            <w:tcBorders>
              <w:top w:val="single" w:sz="5" w:space="0" w:color="000000"/>
              <w:left w:val="single" w:sz="5" w:space="0" w:color="000000"/>
              <w:bottom w:val="single" w:sz="5" w:space="0" w:color="000000"/>
              <w:right w:val="single" w:sz="5" w:space="0" w:color="000000"/>
            </w:tcBorders>
            <w:shd w:val="clear" w:color="auto" w:fill="D9D9D9"/>
          </w:tcPr>
          <w:p w:rsidR="004F16D6" w:rsidRPr="002E22BC" w:rsidRDefault="004F16D6" w:rsidP="00314B31">
            <w:pPr>
              <w:spacing w:after="200" w:line="276" w:lineRule="auto"/>
              <w:rPr>
                <w:rFonts w:eastAsia="Calibri"/>
                <w:b/>
                <w:bCs/>
                <w:iCs/>
                <w:color w:val="000000"/>
                <w:sz w:val="22"/>
                <w:szCs w:val="22"/>
                <w:lang w:val="en-US"/>
              </w:rPr>
            </w:pPr>
          </w:p>
        </w:tc>
        <w:tc>
          <w:tcPr>
            <w:tcW w:w="4989" w:type="dxa"/>
            <w:tcBorders>
              <w:top w:val="single" w:sz="5" w:space="0" w:color="000000"/>
              <w:left w:val="single" w:sz="5" w:space="0" w:color="000000"/>
              <w:bottom w:val="single" w:sz="5" w:space="0" w:color="000000"/>
              <w:right w:val="single" w:sz="5" w:space="0" w:color="000000"/>
            </w:tcBorders>
            <w:shd w:val="clear" w:color="auto" w:fill="D9D9D9"/>
          </w:tcPr>
          <w:p w:rsidR="004F16D6" w:rsidRPr="002E22BC" w:rsidRDefault="004F16D6" w:rsidP="00314B31">
            <w:pPr>
              <w:spacing w:after="200" w:line="276" w:lineRule="auto"/>
              <w:rPr>
                <w:rFonts w:eastAsia="Calibri"/>
                <w:b/>
                <w:bCs/>
                <w:iCs/>
                <w:color w:val="000000"/>
                <w:sz w:val="22"/>
                <w:szCs w:val="22"/>
                <w:lang w:val="en-US"/>
              </w:rPr>
            </w:pPr>
            <w:r w:rsidRPr="002E22BC">
              <w:rPr>
                <w:rFonts w:eastAsia="Calibri"/>
                <w:b/>
                <w:bCs/>
                <w:iCs/>
                <w:color w:val="000000"/>
                <w:sz w:val="22"/>
                <w:szCs w:val="22"/>
                <w:lang w:val="en-US"/>
              </w:rPr>
              <w:t>Action</w:t>
            </w:r>
          </w:p>
        </w:tc>
        <w:tc>
          <w:tcPr>
            <w:tcW w:w="3518" w:type="dxa"/>
            <w:gridSpan w:val="3"/>
            <w:tcBorders>
              <w:top w:val="single" w:sz="5" w:space="0" w:color="000000"/>
              <w:left w:val="single" w:sz="5" w:space="0" w:color="000000"/>
              <w:bottom w:val="nil"/>
              <w:right w:val="single" w:sz="5" w:space="0" w:color="000000"/>
            </w:tcBorders>
            <w:shd w:val="clear" w:color="auto" w:fill="D9D9D9"/>
          </w:tcPr>
          <w:p w:rsidR="004F16D6" w:rsidRPr="002E22BC" w:rsidRDefault="004F16D6" w:rsidP="00314B31">
            <w:pPr>
              <w:spacing w:after="200" w:line="276" w:lineRule="auto"/>
              <w:rPr>
                <w:rFonts w:eastAsia="Calibri"/>
                <w:b/>
                <w:bCs/>
                <w:iCs/>
                <w:color w:val="000000"/>
                <w:sz w:val="22"/>
                <w:szCs w:val="22"/>
                <w:lang w:val="en-US"/>
              </w:rPr>
            </w:pPr>
            <w:proofErr w:type="gramStart"/>
            <w:r w:rsidRPr="002E22BC">
              <w:rPr>
                <w:rFonts w:eastAsia="Calibri"/>
                <w:b/>
                <w:bCs/>
                <w:iCs/>
                <w:color w:val="000000"/>
                <w:sz w:val="22"/>
                <w:szCs w:val="22"/>
                <w:lang w:val="en-US"/>
              </w:rPr>
              <w:t>Responsibility(</w:t>
            </w:r>
            <w:proofErr w:type="gramEnd"/>
            <w:r w:rsidRPr="002E22BC">
              <w:rPr>
                <w:rFonts w:eastAsia="Calibri"/>
                <w:b/>
                <w:bCs/>
                <w:iCs/>
                <w:color w:val="000000"/>
                <w:sz w:val="22"/>
                <w:szCs w:val="22"/>
                <w:lang w:val="en-US"/>
              </w:rPr>
              <w:t>to be completed by Steering Group)</w:t>
            </w:r>
          </w:p>
        </w:tc>
      </w:tr>
      <w:tr w:rsidR="004F16D6" w:rsidRPr="002E22BC" w:rsidTr="00441C28">
        <w:trPr>
          <w:trHeight w:hRule="exact" w:val="259"/>
        </w:trPr>
        <w:tc>
          <w:tcPr>
            <w:tcW w:w="830" w:type="dxa"/>
            <w:tcBorders>
              <w:top w:val="single" w:sz="5" w:space="0" w:color="000000"/>
              <w:left w:val="single" w:sz="5" w:space="0" w:color="000000"/>
              <w:bottom w:val="single" w:sz="5" w:space="0" w:color="000000"/>
              <w:right w:val="single" w:sz="5" w:space="0" w:color="000000"/>
            </w:tcBorders>
            <w:shd w:val="clear" w:color="auto" w:fill="D9D9D9"/>
          </w:tcPr>
          <w:p w:rsidR="004F16D6" w:rsidRPr="002E22BC" w:rsidRDefault="004F16D6" w:rsidP="00314B31">
            <w:pPr>
              <w:spacing w:after="200" w:line="276" w:lineRule="auto"/>
              <w:rPr>
                <w:rFonts w:eastAsia="Calibri"/>
                <w:b/>
                <w:bCs/>
                <w:iCs/>
                <w:color w:val="000000"/>
                <w:sz w:val="22"/>
                <w:szCs w:val="22"/>
                <w:lang w:val="en-US"/>
              </w:rPr>
            </w:pPr>
          </w:p>
        </w:tc>
        <w:tc>
          <w:tcPr>
            <w:tcW w:w="4989" w:type="dxa"/>
            <w:tcBorders>
              <w:top w:val="single" w:sz="5" w:space="0" w:color="000000"/>
              <w:left w:val="single" w:sz="5" w:space="0" w:color="000000"/>
              <w:bottom w:val="single" w:sz="5" w:space="0" w:color="000000"/>
              <w:right w:val="single" w:sz="5" w:space="0" w:color="000000"/>
            </w:tcBorders>
            <w:shd w:val="clear" w:color="auto" w:fill="D9D9D9"/>
          </w:tcPr>
          <w:p w:rsidR="004F16D6" w:rsidRPr="002E22BC" w:rsidRDefault="004F16D6" w:rsidP="00314B31">
            <w:pPr>
              <w:spacing w:after="200" w:line="276" w:lineRule="auto"/>
              <w:rPr>
                <w:rFonts w:eastAsia="Calibri"/>
                <w:b/>
                <w:bCs/>
                <w:iCs/>
                <w:color w:val="000000"/>
                <w:sz w:val="22"/>
                <w:szCs w:val="22"/>
                <w:lang w:val="en-US"/>
              </w:rPr>
            </w:pPr>
          </w:p>
        </w:tc>
        <w:tc>
          <w:tcPr>
            <w:tcW w:w="1080" w:type="dxa"/>
            <w:tcBorders>
              <w:top w:val="single" w:sz="5" w:space="0" w:color="000000"/>
              <w:left w:val="single" w:sz="5" w:space="0" w:color="000000"/>
              <w:bottom w:val="single" w:sz="5" w:space="0" w:color="000000"/>
              <w:right w:val="single" w:sz="5" w:space="0" w:color="000000"/>
            </w:tcBorders>
            <w:shd w:val="clear" w:color="auto" w:fill="D9D9D9"/>
          </w:tcPr>
          <w:p w:rsidR="004F16D6" w:rsidRPr="002E22BC" w:rsidRDefault="004F16D6" w:rsidP="00314B31">
            <w:pPr>
              <w:spacing w:after="200" w:line="276" w:lineRule="auto"/>
              <w:rPr>
                <w:rFonts w:eastAsia="Calibri"/>
                <w:b/>
                <w:bCs/>
                <w:iCs/>
                <w:color w:val="000000"/>
                <w:sz w:val="22"/>
                <w:szCs w:val="22"/>
                <w:lang w:val="en-US"/>
              </w:rPr>
            </w:pPr>
            <w:r w:rsidRPr="002E22BC">
              <w:rPr>
                <w:rFonts w:eastAsia="Calibri"/>
                <w:b/>
                <w:bCs/>
                <w:iCs/>
                <w:color w:val="000000"/>
                <w:sz w:val="22"/>
                <w:szCs w:val="22"/>
                <w:lang w:val="en-US"/>
              </w:rPr>
              <w:t>OMBC</w:t>
            </w:r>
          </w:p>
        </w:tc>
        <w:tc>
          <w:tcPr>
            <w:tcW w:w="1200" w:type="dxa"/>
            <w:tcBorders>
              <w:top w:val="single" w:sz="5" w:space="0" w:color="000000"/>
              <w:left w:val="single" w:sz="5" w:space="0" w:color="000000"/>
              <w:bottom w:val="single" w:sz="5" w:space="0" w:color="000000"/>
              <w:right w:val="single" w:sz="5" w:space="0" w:color="000000"/>
            </w:tcBorders>
            <w:shd w:val="clear" w:color="auto" w:fill="D9D9D9"/>
          </w:tcPr>
          <w:p w:rsidR="004F16D6" w:rsidRPr="002E22BC" w:rsidRDefault="004F16D6" w:rsidP="00314B31">
            <w:pPr>
              <w:spacing w:after="200" w:line="276" w:lineRule="auto"/>
              <w:rPr>
                <w:rFonts w:eastAsia="Calibri"/>
                <w:b/>
                <w:bCs/>
                <w:iCs/>
                <w:color w:val="000000"/>
                <w:sz w:val="22"/>
                <w:szCs w:val="22"/>
                <w:lang w:val="en-US"/>
              </w:rPr>
            </w:pPr>
            <w:r w:rsidRPr="002E22BC">
              <w:rPr>
                <w:rFonts w:eastAsia="Calibri"/>
                <w:b/>
                <w:bCs/>
                <w:iCs/>
                <w:color w:val="000000"/>
                <w:sz w:val="22"/>
                <w:szCs w:val="22"/>
                <w:lang w:val="en-US"/>
              </w:rPr>
              <w:t>NHS</w:t>
            </w:r>
          </w:p>
        </w:tc>
        <w:tc>
          <w:tcPr>
            <w:tcW w:w="1238" w:type="dxa"/>
            <w:tcBorders>
              <w:top w:val="single" w:sz="5" w:space="0" w:color="000000"/>
              <w:left w:val="single" w:sz="5" w:space="0" w:color="000000"/>
              <w:bottom w:val="single" w:sz="5" w:space="0" w:color="000000"/>
              <w:right w:val="single" w:sz="5" w:space="0" w:color="000000"/>
            </w:tcBorders>
            <w:shd w:val="clear" w:color="auto" w:fill="D9D9D9"/>
          </w:tcPr>
          <w:p w:rsidR="004F16D6" w:rsidRPr="002E22BC" w:rsidRDefault="004F16D6" w:rsidP="00314B31">
            <w:pPr>
              <w:spacing w:after="200" w:line="276" w:lineRule="auto"/>
              <w:rPr>
                <w:rFonts w:eastAsia="Calibri"/>
                <w:b/>
                <w:bCs/>
                <w:iCs/>
                <w:color w:val="000000"/>
                <w:sz w:val="22"/>
                <w:szCs w:val="22"/>
                <w:lang w:val="en-US"/>
              </w:rPr>
            </w:pPr>
            <w:r w:rsidRPr="002E22BC">
              <w:rPr>
                <w:rFonts w:eastAsia="Calibri"/>
                <w:b/>
                <w:bCs/>
                <w:iCs/>
                <w:color w:val="000000"/>
                <w:sz w:val="22"/>
                <w:szCs w:val="22"/>
                <w:lang w:val="en-US"/>
              </w:rPr>
              <w:t>Provider</w:t>
            </w:r>
          </w:p>
        </w:tc>
      </w:tr>
      <w:tr w:rsidR="004F16D6" w:rsidRPr="002E22BC" w:rsidTr="00441C28">
        <w:trPr>
          <w:trHeight w:hRule="exact" w:val="264"/>
        </w:trPr>
        <w:tc>
          <w:tcPr>
            <w:tcW w:w="830" w:type="dxa"/>
            <w:tcBorders>
              <w:top w:val="single" w:sz="5" w:space="0" w:color="000000"/>
              <w:left w:val="single" w:sz="5" w:space="0" w:color="000000"/>
              <w:bottom w:val="single" w:sz="5" w:space="0" w:color="000000"/>
              <w:right w:val="single" w:sz="5" w:space="0" w:color="000000"/>
            </w:tcBorders>
            <w:shd w:val="clear" w:color="auto" w:fill="D9D9D9"/>
          </w:tcPr>
          <w:p w:rsidR="004F16D6" w:rsidRPr="002E22BC" w:rsidRDefault="004F16D6" w:rsidP="00314B31">
            <w:pPr>
              <w:spacing w:after="200" w:line="276" w:lineRule="auto"/>
              <w:rPr>
                <w:rFonts w:eastAsia="Calibri"/>
                <w:b/>
                <w:bCs/>
                <w:iCs/>
                <w:color w:val="000000"/>
                <w:sz w:val="22"/>
                <w:szCs w:val="22"/>
                <w:lang w:val="en-US"/>
              </w:rPr>
            </w:pPr>
          </w:p>
        </w:tc>
        <w:tc>
          <w:tcPr>
            <w:tcW w:w="4989" w:type="dxa"/>
            <w:tcBorders>
              <w:top w:val="single" w:sz="5" w:space="0" w:color="000000"/>
              <w:left w:val="single" w:sz="5" w:space="0" w:color="000000"/>
              <w:bottom w:val="single" w:sz="5" w:space="0" w:color="000000"/>
              <w:right w:val="single" w:sz="5" w:space="0" w:color="000000"/>
            </w:tcBorders>
            <w:shd w:val="clear" w:color="auto" w:fill="D9D9D9"/>
          </w:tcPr>
          <w:p w:rsidR="004F16D6" w:rsidRPr="002E22BC" w:rsidRDefault="004F16D6" w:rsidP="00314B31">
            <w:pPr>
              <w:spacing w:after="200" w:line="276" w:lineRule="auto"/>
              <w:rPr>
                <w:rFonts w:eastAsia="Calibri"/>
                <w:b/>
                <w:bCs/>
                <w:iCs/>
                <w:color w:val="000000"/>
                <w:sz w:val="22"/>
                <w:szCs w:val="22"/>
                <w:lang w:val="en-US"/>
              </w:rPr>
            </w:pPr>
          </w:p>
        </w:tc>
        <w:tc>
          <w:tcPr>
            <w:tcW w:w="3518" w:type="dxa"/>
            <w:gridSpan w:val="3"/>
            <w:tcBorders>
              <w:top w:val="nil"/>
              <w:left w:val="single" w:sz="5" w:space="0" w:color="000000"/>
              <w:bottom w:val="nil"/>
              <w:right w:val="single" w:sz="5" w:space="0" w:color="000000"/>
            </w:tcBorders>
            <w:shd w:val="clear" w:color="auto" w:fill="D9D9D9"/>
          </w:tcPr>
          <w:p w:rsidR="004F16D6" w:rsidRPr="002E22BC" w:rsidRDefault="004F16D6" w:rsidP="00314B31">
            <w:pPr>
              <w:spacing w:after="200" w:line="276" w:lineRule="auto"/>
              <w:rPr>
                <w:rFonts w:eastAsia="Calibri"/>
                <w:b/>
                <w:bCs/>
                <w:iCs/>
                <w:color w:val="000000"/>
                <w:sz w:val="22"/>
                <w:szCs w:val="22"/>
                <w:lang w:val="en-US"/>
              </w:rPr>
            </w:pPr>
            <w:r w:rsidRPr="002E22BC">
              <w:rPr>
                <w:rFonts w:eastAsia="Calibri"/>
                <w:b/>
                <w:bCs/>
                <w:iCs/>
                <w:color w:val="000000"/>
                <w:sz w:val="22"/>
                <w:szCs w:val="22"/>
                <w:lang w:val="en-US"/>
              </w:rPr>
              <w:t>Initials of responsible Officer</w:t>
            </w:r>
          </w:p>
        </w:tc>
      </w:tr>
      <w:tr w:rsidR="002E22BC" w:rsidRPr="002E22BC" w:rsidTr="00441C28">
        <w:trPr>
          <w:trHeight w:hRule="exact" w:val="254"/>
        </w:trPr>
        <w:tc>
          <w:tcPr>
            <w:tcW w:w="830" w:type="dxa"/>
            <w:tcBorders>
              <w:top w:val="single" w:sz="5" w:space="0" w:color="000000"/>
              <w:left w:val="single" w:sz="5" w:space="0" w:color="000000"/>
              <w:bottom w:val="single" w:sz="5" w:space="0" w:color="000000"/>
              <w:right w:val="single" w:sz="5" w:space="0" w:color="000000"/>
            </w:tcBorders>
            <w:shd w:val="clear" w:color="auto" w:fill="D9D9D9"/>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6</w:t>
            </w:r>
          </w:p>
        </w:tc>
        <w:tc>
          <w:tcPr>
            <w:tcW w:w="4989" w:type="dxa"/>
            <w:tcBorders>
              <w:top w:val="single" w:sz="5" w:space="0" w:color="000000"/>
              <w:left w:val="single" w:sz="5" w:space="0" w:color="000000"/>
              <w:bottom w:val="single" w:sz="5" w:space="0" w:color="000000"/>
              <w:right w:val="single" w:sz="5" w:space="0" w:color="000000"/>
            </w:tcBorders>
            <w:shd w:val="clear" w:color="auto" w:fill="D9D9D9"/>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Consultations/</w:t>
            </w:r>
            <w:proofErr w:type="gramStart"/>
            <w:r w:rsidRPr="002E22BC">
              <w:rPr>
                <w:rFonts w:eastAsia="Calibri"/>
                <w:bCs/>
                <w:iCs/>
                <w:color w:val="000000"/>
                <w:sz w:val="22"/>
                <w:szCs w:val="22"/>
                <w:lang w:val="en-US"/>
              </w:rPr>
              <w:t>Information  Management</w:t>
            </w:r>
            <w:proofErr w:type="gramEnd"/>
          </w:p>
        </w:tc>
        <w:tc>
          <w:tcPr>
            <w:tcW w:w="1080" w:type="dxa"/>
            <w:tcBorders>
              <w:top w:val="single" w:sz="5" w:space="0" w:color="000000"/>
              <w:left w:val="single" w:sz="5" w:space="0" w:color="000000"/>
              <w:bottom w:val="single" w:sz="5" w:space="0" w:color="000000"/>
              <w:right w:val="single" w:sz="5" w:space="0" w:color="000000"/>
            </w:tcBorders>
            <w:shd w:val="clear" w:color="auto" w:fill="D9D9D9"/>
          </w:tcPr>
          <w:p w:rsidR="002E22BC" w:rsidRPr="002E22BC" w:rsidRDefault="002E22BC" w:rsidP="002E22BC">
            <w:pPr>
              <w:spacing w:after="200" w:line="276" w:lineRule="auto"/>
              <w:rPr>
                <w:rFonts w:eastAsia="Calibri"/>
                <w:bCs/>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shd w:val="clear" w:color="auto" w:fill="D9D9D9"/>
          </w:tcPr>
          <w:p w:rsidR="002E22BC" w:rsidRPr="002E22BC" w:rsidRDefault="002E22BC" w:rsidP="002E22BC">
            <w:pPr>
              <w:spacing w:after="200" w:line="276" w:lineRule="auto"/>
              <w:rPr>
                <w:rFonts w:eastAsia="Calibri"/>
                <w:bCs/>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shd w:val="clear" w:color="auto" w:fill="D9D9D9"/>
          </w:tcPr>
          <w:p w:rsidR="002E22BC" w:rsidRPr="002E22BC" w:rsidRDefault="002E22BC" w:rsidP="002E22BC">
            <w:pPr>
              <w:spacing w:after="200" w:line="276" w:lineRule="auto"/>
              <w:rPr>
                <w:rFonts w:eastAsia="Calibri"/>
                <w:bCs/>
                <w:iCs/>
                <w:color w:val="000000"/>
                <w:sz w:val="22"/>
                <w:szCs w:val="22"/>
                <w:lang w:val="en-US"/>
              </w:rPr>
            </w:pPr>
          </w:p>
        </w:tc>
      </w:tr>
      <w:tr w:rsidR="002E22BC" w:rsidRPr="002E22BC" w:rsidTr="00441C28">
        <w:trPr>
          <w:trHeight w:hRule="exact" w:val="2743"/>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6.1</w:t>
            </w:r>
          </w:p>
        </w:tc>
        <w:tc>
          <w:tcPr>
            <w:tcW w:w="4989"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rPr>
                <w:rFonts w:eastAsia="Calibri"/>
                <w:bCs/>
                <w:iCs/>
                <w:color w:val="000000"/>
                <w:sz w:val="22"/>
                <w:szCs w:val="22"/>
                <w:lang w:val="en-US"/>
              </w:rPr>
            </w:pPr>
            <w:r w:rsidRPr="002E22BC">
              <w:rPr>
                <w:rFonts w:eastAsia="Calibri"/>
                <w:bCs/>
                <w:iCs/>
                <w:color w:val="000000"/>
                <w:sz w:val="22"/>
                <w:szCs w:val="22"/>
                <w:lang w:val="en-US"/>
              </w:rPr>
              <w:t>To ensure the process runs smoothly it is essential that all groups are consulted:</w:t>
            </w:r>
          </w:p>
          <w:p w:rsidR="002E22BC" w:rsidRPr="002E22BC" w:rsidRDefault="002E22BC" w:rsidP="002E22BC">
            <w:pPr>
              <w:numPr>
                <w:ilvl w:val="0"/>
                <w:numId w:val="19"/>
              </w:numPr>
              <w:spacing w:after="200" w:line="276" w:lineRule="auto"/>
              <w:contextualSpacing/>
              <w:rPr>
                <w:rFonts w:eastAsia="Calibri"/>
                <w:bCs/>
                <w:iCs/>
                <w:color w:val="000000"/>
                <w:sz w:val="22"/>
                <w:szCs w:val="22"/>
                <w:lang w:val="en-US"/>
              </w:rPr>
            </w:pPr>
            <w:r w:rsidRPr="002E22BC">
              <w:rPr>
                <w:rFonts w:eastAsia="Calibri"/>
                <w:bCs/>
                <w:iCs/>
                <w:color w:val="000000"/>
                <w:sz w:val="22"/>
                <w:szCs w:val="22"/>
                <w:lang w:val="en-US"/>
              </w:rPr>
              <w:t>Service Users</w:t>
            </w:r>
          </w:p>
          <w:p w:rsidR="002E22BC" w:rsidRPr="002E22BC" w:rsidRDefault="002E22BC" w:rsidP="002E22BC">
            <w:pPr>
              <w:numPr>
                <w:ilvl w:val="0"/>
                <w:numId w:val="19"/>
              </w:numPr>
              <w:spacing w:after="200" w:line="276" w:lineRule="auto"/>
              <w:contextualSpacing/>
              <w:rPr>
                <w:rFonts w:eastAsia="Calibri"/>
                <w:bCs/>
                <w:iCs/>
                <w:color w:val="000000"/>
                <w:sz w:val="22"/>
                <w:szCs w:val="22"/>
                <w:lang w:val="en-US"/>
              </w:rPr>
            </w:pPr>
            <w:r w:rsidRPr="002E22BC">
              <w:rPr>
                <w:rFonts w:eastAsia="Calibri"/>
                <w:bCs/>
                <w:iCs/>
                <w:color w:val="000000"/>
                <w:sz w:val="22"/>
                <w:szCs w:val="22"/>
                <w:lang w:val="en-US"/>
              </w:rPr>
              <w:t>Care Staff</w:t>
            </w:r>
          </w:p>
          <w:p w:rsidR="002E22BC" w:rsidRPr="002E22BC" w:rsidRDefault="002E22BC" w:rsidP="002E22BC">
            <w:pPr>
              <w:numPr>
                <w:ilvl w:val="0"/>
                <w:numId w:val="19"/>
              </w:numPr>
              <w:spacing w:after="200" w:line="276" w:lineRule="auto"/>
              <w:contextualSpacing/>
              <w:rPr>
                <w:rFonts w:eastAsia="Calibri"/>
                <w:bCs/>
                <w:iCs/>
                <w:color w:val="000000"/>
                <w:sz w:val="22"/>
                <w:szCs w:val="22"/>
                <w:lang w:val="en-US"/>
              </w:rPr>
            </w:pPr>
            <w:r w:rsidRPr="002E22BC">
              <w:rPr>
                <w:rFonts w:eastAsia="Calibri"/>
                <w:bCs/>
                <w:iCs/>
                <w:color w:val="000000"/>
                <w:sz w:val="22"/>
                <w:szCs w:val="22"/>
                <w:lang w:val="en-US"/>
              </w:rPr>
              <w:t>Families/representatives</w:t>
            </w:r>
          </w:p>
          <w:p w:rsidR="002E22BC" w:rsidRPr="002E22BC" w:rsidRDefault="002E22BC" w:rsidP="002E22BC">
            <w:pPr>
              <w:numPr>
                <w:ilvl w:val="0"/>
                <w:numId w:val="19"/>
              </w:numPr>
              <w:spacing w:after="200" w:line="276" w:lineRule="auto"/>
              <w:contextualSpacing/>
              <w:rPr>
                <w:rFonts w:eastAsia="Calibri"/>
                <w:bCs/>
                <w:iCs/>
                <w:color w:val="000000"/>
                <w:sz w:val="22"/>
                <w:szCs w:val="22"/>
                <w:lang w:val="en-US"/>
              </w:rPr>
            </w:pPr>
            <w:r w:rsidRPr="002E22BC">
              <w:rPr>
                <w:rFonts w:eastAsia="Calibri"/>
                <w:bCs/>
                <w:iCs/>
                <w:color w:val="000000"/>
                <w:sz w:val="22"/>
                <w:szCs w:val="22"/>
                <w:lang w:val="en-US"/>
              </w:rPr>
              <w:t>Portfolio holders/</w:t>
            </w:r>
            <w:proofErr w:type="spellStart"/>
            <w:r w:rsidRPr="002E22BC">
              <w:rPr>
                <w:rFonts w:eastAsia="Calibri"/>
                <w:bCs/>
                <w:iCs/>
                <w:color w:val="000000"/>
                <w:sz w:val="22"/>
                <w:szCs w:val="22"/>
                <w:lang w:val="en-US"/>
              </w:rPr>
              <w:t>councillors</w:t>
            </w:r>
            <w:proofErr w:type="spellEnd"/>
            <w:r w:rsidRPr="002E22BC">
              <w:rPr>
                <w:rFonts w:eastAsia="Calibri"/>
                <w:bCs/>
                <w:iCs/>
                <w:color w:val="000000"/>
                <w:sz w:val="22"/>
                <w:szCs w:val="22"/>
                <w:lang w:val="en-US"/>
              </w:rPr>
              <w:t xml:space="preserve"> in relevant ward</w:t>
            </w:r>
          </w:p>
          <w:p w:rsidR="002E22BC" w:rsidRPr="002E22BC" w:rsidRDefault="002E22BC" w:rsidP="002E22BC">
            <w:pPr>
              <w:numPr>
                <w:ilvl w:val="0"/>
                <w:numId w:val="19"/>
              </w:numPr>
              <w:spacing w:after="200" w:line="276" w:lineRule="auto"/>
              <w:contextualSpacing/>
              <w:rPr>
                <w:rFonts w:eastAsia="Calibri"/>
                <w:bCs/>
                <w:iCs/>
                <w:color w:val="000000"/>
                <w:sz w:val="22"/>
                <w:szCs w:val="22"/>
                <w:lang w:val="en-US"/>
              </w:rPr>
            </w:pPr>
            <w:r w:rsidRPr="002E22BC">
              <w:rPr>
                <w:rFonts w:eastAsia="Calibri"/>
                <w:bCs/>
                <w:iCs/>
                <w:color w:val="000000"/>
                <w:sz w:val="22"/>
                <w:szCs w:val="22"/>
                <w:lang w:val="en-US"/>
              </w:rPr>
              <w:t>Public/press, via Communications lead</w:t>
            </w:r>
          </w:p>
          <w:p w:rsidR="002E22BC" w:rsidRPr="002E22BC" w:rsidRDefault="002E22BC" w:rsidP="002E22BC">
            <w:pPr>
              <w:numPr>
                <w:ilvl w:val="0"/>
                <w:numId w:val="19"/>
              </w:numPr>
              <w:spacing w:after="200" w:line="276" w:lineRule="auto"/>
              <w:contextualSpacing/>
              <w:rPr>
                <w:rFonts w:eastAsia="Calibri"/>
                <w:bCs/>
                <w:iCs/>
                <w:color w:val="000000"/>
                <w:sz w:val="22"/>
                <w:szCs w:val="22"/>
                <w:lang w:val="en-US"/>
              </w:rPr>
            </w:pPr>
            <w:r w:rsidRPr="002E22BC">
              <w:rPr>
                <w:rFonts w:eastAsia="Calibri"/>
                <w:bCs/>
                <w:iCs/>
                <w:color w:val="000000"/>
                <w:sz w:val="22"/>
                <w:szCs w:val="22"/>
                <w:lang w:val="en-US"/>
              </w:rPr>
              <w:t>Appropriate internal staff all agencies</w:t>
            </w:r>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r>
      <w:tr w:rsidR="002E22BC" w:rsidRPr="002E22BC" w:rsidTr="00441C28">
        <w:trPr>
          <w:trHeight w:hRule="exact" w:val="1134"/>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6.2</w:t>
            </w:r>
          </w:p>
        </w:tc>
        <w:tc>
          <w:tcPr>
            <w:tcW w:w="4989"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rPr>
                <w:rFonts w:eastAsia="Calibri"/>
                <w:bCs/>
                <w:iCs/>
                <w:color w:val="000000"/>
                <w:sz w:val="22"/>
                <w:szCs w:val="22"/>
                <w:lang w:val="en-US"/>
              </w:rPr>
            </w:pPr>
            <w:r w:rsidRPr="002E22BC">
              <w:rPr>
                <w:rFonts w:eastAsia="Calibri"/>
                <w:bCs/>
                <w:iCs/>
                <w:color w:val="000000"/>
                <w:sz w:val="22"/>
                <w:szCs w:val="22"/>
                <w:lang w:val="en-US"/>
              </w:rPr>
              <w:t>A careful balance will need to be struck so that the existing difficulties of the situation and/or the timescales are not exacerbated</w:t>
            </w:r>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r>
      <w:tr w:rsidR="002E22BC" w:rsidRPr="002E22BC" w:rsidTr="00441C28">
        <w:trPr>
          <w:trHeight w:hRule="exact" w:val="853"/>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6.3</w:t>
            </w:r>
          </w:p>
        </w:tc>
        <w:tc>
          <w:tcPr>
            <w:tcW w:w="4989"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rPr>
                <w:rFonts w:eastAsia="Calibri"/>
                <w:bCs/>
                <w:iCs/>
                <w:color w:val="000000"/>
                <w:sz w:val="22"/>
                <w:szCs w:val="22"/>
                <w:lang w:val="en-US"/>
              </w:rPr>
            </w:pPr>
            <w:r w:rsidRPr="002E22BC">
              <w:rPr>
                <w:rFonts w:eastAsia="Calibri"/>
                <w:bCs/>
                <w:iCs/>
                <w:color w:val="000000"/>
                <w:sz w:val="22"/>
                <w:szCs w:val="22"/>
                <w:lang w:val="en-US"/>
              </w:rPr>
              <w:t>Ensure Residents meetings are arranged with appropriate levels of management representation</w:t>
            </w:r>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r>
      <w:tr w:rsidR="002E22BC" w:rsidRPr="002E22BC" w:rsidTr="00441C28">
        <w:trPr>
          <w:trHeight w:hRule="exact" w:val="695"/>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6.4</w:t>
            </w:r>
          </w:p>
        </w:tc>
        <w:tc>
          <w:tcPr>
            <w:tcW w:w="4989"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Ensure Relatives meetings are arranged with appropriate levels of management representation</w:t>
            </w:r>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r>
      <w:tr w:rsidR="002E22BC" w:rsidRPr="002E22BC" w:rsidTr="00441C28">
        <w:trPr>
          <w:trHeight w:hRule="exact" w:val="577"/>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6.5</w:t>
            </w:r>
          </w:p>
        </w:tc>
        <w:tc>
          <w:tcPr>
            <w:tcW w:w="4989"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Ensure clarity of roles for each agency in meetings with residents, relatives and staff</w:t>
            </w:r>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r>
      <w:tr w:rsidR="002E22BC" w:rsidRPr="002E22BC" w:rsidTr="00441C28">
        <w:trPr>
          <w:trHeight w:hRule="exact" w:val="264"/>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4989"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r>
      <w:tr w:rsidR="002E22BC" w:rsidRPr="002E22BC" w:rsidTr="00441C28">
        <w:trPr>
          <w:trHeight w:hRule="exact" w:val="264"/>
        </w:trPr>
        <w:tc>
          <w:tcPr>
            <w:tcW w:w="830" w:type="dxa"/>
            <w:tcBorders>
              <w:top w:val="single" w:sz="5" w:space="0" w:color="000000"/>
              <w:left w:val="single" w:sz="5" w:space="0" w:color="000000"/>
              <w:bottom w:val="single" w:sz="5" w:space="0" w:color="000000"/>
              <w:right w:val="single" w:sz="5" w:space="0" w:color="000000"/>
            </w:tcBorders>
            <w:shd w:val="clear" w:color="auto" w:fill="D9D9D9"/>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7</w:t>
            </w:r>
          </w:p>
        </w:tc>
        <w:tc>
          <w:tcPr>
            <w:tcW w:w="4989" w:type="dxa"/>
            <w:tcBorders>
              <w:top w:val="single" w:sz="5" w:space="0" w:color="000000"/>
              <w:left w:val="single" w:sz="5" w:space="0" w:color="000000"/>
              <w:bottom w:val="single" w:sz="5" w:space="0" w:color="000000"/>
              <w:right w:val="single" w:sz="5" w:space="0" w:color="000000"/>
            </w:tcBorders>
            <w:shd w:val="clear" w:color="auto" w:fill="D9D9D9"/>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Relocation (if decision is made to close)</w:t>
            </w:r>
          </w:p>
        </w:tc>
        <w:tc>
          <w:tcPr>
            <w:tcW w:w="1080" w:type="dxa"/>
            <w:tcBorders>
              <w:top w:val="single" w:sz="5" w:space="0" w:color="000000"/>
              <w:left w:val="single" w:sz="5" w:space="0" w:color="000000"/>
              <w:bottom w:val="single" w:sz="5" w:space="0" w:color="000000"/>
              <w:right w:val="single" w:sz="5" w:space="0" w:color="000000"/>
            </w:tcBorders>
            <w:shd w:val="clear" w:color="auto" w:fill="D9D9D9"/>
          </w:tcPr>
          <w:p w:rsidR="002E22BC" w:rsidRPr="002E22BC" w:rsidRDefault="002E22BC" w:rsidP="002E22BC">
            <w:pPr>
              <w:spacing w:after="200" w:line="276" w:lineRule="auto"/>
              <w:rPr>
                <w:rFonts w:eastAsia="Calibri"/>
                <w:bCs/>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shd w:val="clear" w:color="auto" w:fill="D9D9D9"/>
          </w:tcPr>
          <w:p w:rsidR="002E22BC" w:rsidRPr="002E22BC" w:rsidRDefault="002E22BC" w:rsidP="002E22BC">
            <w:pPr>
              <w:spacing w:after="200" w:line="276" w:lineRule="auto"/>
              <w:rPr>
                <w:rFonts w:eastAsia="Calibri"/>
                <w:bCs/>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shd w:val="clear" w:color="auto" w:fill="D9D9D9"/>
          </w:tcPr>
          <w:p w:rsidR="002E22BC" w:rsidRPr="002E22BC" w:rsidRDefault="002E22BC" w:rsidP="002E22BC">
            <w:pPr>
              <w:spacing w:after="200" w:line="276" w:lineRule="auto"/>
              <w:rPr>
                <w:rFonts w:eastAsia="Calibri"/>
                <w:bCs/>
                <w:iCs/>
                <w:color w:val="000000"/>
                <w:sz w:val="22"/>
                <w:szCs w:val="22"/>
                <w:lang w:val="en-US"/>
              </w:rPr>
            </w:pPr>
          </w:p>
        </w:tc>
      </w:tr>
      <w:tr w:rsidR="002E22BC" w:rsidRPr="002E22BC" w:rsidTr="00441C28">
        <w:trPr>
          <w:trHeight w:hRule="exact" w:val="606"/>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7.1</w:t>
            </w:r>
          </w:p>
        </w:tc>
        <w:tc>
          <w:tcPr>
            <w:tcW w:w="4989"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Re-assessment of service users and adequate resource requirements to complete</w:t>
            </w:r>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r>
      <w:tr w:rsidR="002E22BC" w:rsidRPr="002E22BC" w:rsidTr="00441C28">
        <w:trPr>
          <w:trHeight w:hRule="exact" w:val="857"/>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7.2</w:t>
            </w:r>
          </w:p>
        </w:tc>
        <w:tc>
          <w:tcPr>
            <w:tcW w:w="4989"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Check choice (s) of area/services available that are compatible with service user need/category with resident/</w:t>
            </w:r>
            <w:proofErr w:type="spellStart"/>
            <w:r w:rsidRPr="002E22BC">
              <w:rPr>
                <w:rFonts w:eastAsia="Calibri"/>
                <w:bCs/>
                <w:iCs/>
                <w:color w:val="000000"/>
                <w:sz w:val="22"/>
                <w:szCs w:val="22"/>
                <w:lang w:val="en-US"/>
              </w:rPr>
              <w:t>carer</w:t>
            </w:r>
            <w:proofErr w:type="spellEnd"/>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r>
      <w:tr w:rsidR="002E22BC" w:rsidRPr="002E22BC" w:rsidTr="00441C28">
        <w:trPr>
          <w:trHeight w:hRule="exact" w:val="1266"/>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7.3</w:t>
            </w:r>
          </w:p>
        </w:tc>
        <w:tc>
          <w:tcPr>
            <w:tcW w:w="4989"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roofErr w:type="spellStart"/>
            <w:r w:rsidRPr="002E22BC">
              <w:rPr>
                <w:rFonts w:eastAsia="Calibri"/>
                <w:bCs/>
                <w:iCs/>
                <w:color w:val="000000"/>
                <w:sz w:val="22"/>
                <w:szCs w:val="22"/>
                <w:lang w:val="en-US"/>
              </w:rPr>
              <w:t>Maximise</w:t>
            </w:r>
            <w:proofErr w:type="spellEnd"/>
            <w:r w:rsidRPr="002E22BC">
              <w:rPr>
                <w:rFonts w:eastAsia="Calibri"/>
                <w:bCs/>
                <w:iCs/>
                <w:color w:val="000000"/>
                <w:sz w:val="22"/>
                <w:szCs w:val="22"/>
                <w:lang w:val="en-US"/>
              </w:rPr>
              <w:t xml:space="preserve"> resident/</w:t>
            </w:r>
            <w:proofErr w:type="spellStart"/>
            <w:r w:rsidRPr="002E22BC">
              <w:rPr>
                <w:rFonts w:eastAsia="Calibri"/>
                <w:bCs/>
                <w:iCs/>
                <w:color w:val="000000"/>
                <w:sz w:val="22"/>
                <w:szCs w:val="22"/>
                <w:lang w:val="en-US"/>
              </w:rPr>
              <w:t>carer</w:t>
            </w:r>
            <w:proofErr w:type="spellEnd"/>
            <w:r w:rsidRPr="002E22BC">
              <w:rPr>
                <w:rFonts w:eastAsia="Calibri"/>
                <w:bCs/>
                <w:iCs/>
                <w:color w:val="000000"/>
                <w:sz w:val="22"/>
                <w:szCs w:val="22"/>
                <w:lang w:val="en-US"/>
              </w:rPr>
              <w:t xml:space="preserve"> ability to make an informed choice about compatible area/services/Homes available, in adherence to the principles of the Mental Capacity Act 2005</w:t>
            </w:r>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r>
      <w:tr w:rsidR="002E22BC" w:rsidRPr="002E22BC" w:rsidTr="00441C28">
        <w:trPr>
          <w:trHeight w:hRule="exact" w:val="715"/>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7.4</w:t>
            </w:r>
          </w:p>
        </w:tc>
        <w:tc>
          <w:tcPr>
            <w:tcW w:w="4989"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Are there friendships between citizens that need to be maintained?</w:t>
            </w:r>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r>
      <w:tr w:rsidR="002E22BC" w:rsidRPr="002E22BC" w:rsidTr="00441C28">
        <w:trPr>
          <w:trHeight w:hRule="exact" w:val="699"/>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7.5</w:t>
            </w:r>
          </w:p>
        </w:tc>
        <w:tc>
          <w:tcPr>
            <w:tcW w:w="4989"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Ensure new provider is registered for the category of care required and can meet needs</w:t>
            </w:r>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r>
      <w:tr w:rsidR="002E22BC" w:rsidRPr="002E22BC" w:rsidTr="00441C28">
        <w:trPr>
          <w:trHeight w:hRule="exact" w:val="695"/>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7.6</w:t>
            </w:r>
          </w:p>
        </w:tc>
        <w:tc>
          <w:tcPr>
            <w:tcW w:w="4989"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Liaise with CQC, NHS, OMBC staff to ensure there are no concerns about the Care Provider</w:t>
            </w:r>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r>
      <w:tr w:rsidR="002E22BC" w:rsidRPr="002E22BC" w:rsidTr="00441C28">
        <w:trPr>
          <w:trHeight w:hRule="exact" w:val="719"/>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7.7</w:t>
            </w:r>
          </w:p>
        </w:tc>
        <w:tc>
          <w:tcPr>
            <w:tcW w:w="4989"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Offer opportunity for service user/</w:t>
            </w:r>
            <w:proofErr w:type="spellStart"/>
            <w:r w:rsidRPr="002E22BC">
              <w:rPr>
                <w:rFonts w:eastAsia="Calibri"/>
                <w:bCs/>
                <w:iCs/>
                <w:color w:val="000000"/>
                <w:sz w:val="22"/>
                <w:szCs w:val="22"/>
                <w:lang w:val="en-US"/>
              </w:rPr>
              <w:t>carer</w:t>
            </w:r>
            <w:proofErr w:type="spellEnd"/>
            <w:r w:rsidRPr="002E22BC">
              <w:rPr>
                <w:rFonts w:eastAsia="Calibri"/>
                <w:bCs/>
                <w:iCs/>
                <w:color w:val="000000"/>
                <w:sz w:val="22"/>
                <w:szCs w:val="22"/>
                <w:lang w:val="en-US"/>
              </w:rPr>
              <w:t xml:space="preserve"> to view/visit/trial visit Care Provider</w:t>
            </w:r>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r>
      <w:tr w:rsidR="004F16D6" w:rsidRPr="002E22BC" w:rsidTr="00441C28">
        <w:trPr>
          <w:trHeight w:hRule="exact" w:val="720"/>
        </w:trPr>
        <w:tc>
          <w:tcPr>
            <w:tcW w:w="830" w:type="dxa"/>
            <w:tcBorders>
              <w:top w:val="single" w:sz="5" w:space="0" w:color="000000"/>
              <w:left w:val="single" w:sz="5" w:space="0" w:color="000000"/>
              <w:bottom w:val="single" w:sz="5" w:space="0" w:color="000000"/>
              <w:right w:val="single" w:sz="5" w:space="0" w:color="000000"/>
            </w:tcBorders>
            <w:shd w:val="clear" w:color="auto" w:fill="D9D9D9"/>
          </w:tcPr>
          <w:p w:rsidR="004F16D6" w:rsidRPr="002E22BC" w:rsidRDefault="004F16D6" w:rsidP="00314B31">
            <w:pPr>
              <w:spacing w:after="200" w:line="276" w:lineRule="auto"/>
              <w:rPr>
                <w:rFonts w:eastAsia="Calibri"/>
                <w:b/>
                <w:bCs/>
                <w:iCs/>
                <w:color w:val="000000"/>
                <w:sz w:val="22"/>
                <w:szCs w:val="22"/>
                <w:lang w:val="en-US"/>
              </w:rPr>
            </w:pPr>
          </w:p>
        </w:tc>
        <w:tc>
          <w:tcPr>
            <w:tcW w:w="4989" w:type="dxa"/>
            <w:tcBorders>
              <w:top w:val="single" w:sz="5" w:space="0" w:color="000000"/>
              <w:left w:val="single" w:sz="5" w:space="0" w:color="000000"/>
              <w:bottom w:val="single" w:sz="5" w:space="0" w:color="000000"/>
              <w:right w:val="single" w:sz="5" w:space="0" w:color="000000"/>
            </w:tcBorders>
            <w:shd w:val="clear" w:color="auto" w:fill="D9D9D9"/>
          </w:tcPr>
          <w:p w:rsidR="004F16D6" w:rsidRPr="002E22BC" w:rsidRDefault="004F16D6" w:rsidP="00314B31">
            <w:pPr>
              <w:spacing w:after="200" w:line="276" w:lineRule="auto"/>
              <w:rPr>
                <w:rFonts w:eastAsia="Calibri"/>
                <w:b/>
                <w:bCs/>
                <w:iCs/>
                <w:color w:val="000000"/>
                <w:sz w:val="22"/>
                <w:szCs w:val="22"/>
                <w:lang w:val="en-US"/>
              </w:rPr>
            </w:pPr>
            <w:r w:rsidRPr="002E22BC">
              <w:rPr>
                <w:rFonts w:eastAsia="Calibri"/>
                <w:b/>
                <w:bCs/>
                <w:iCs/>
                <w:color w:val="000000"/>
                <w:sz w:val="22"/>
                <w:szCs w:val="22"/>
                <w:lang w:val="en-US"/>
              </w:rPr>
              <w:t>Action</w:t>
            </w:r>
          </w:p>
        </w:tc>
        <w:tc>
          <w:tcPr>
            <w:tcW w:w="3518" w:type="dxa"/>
            <w:gridSpan w:val="3"/>
            <w:tcBorders>
              <w:top w:val="single" w:sz="5" w:space="0" w:color="000000"/>
              <w:left w:val="single" w:sz="5" w:space="0" w:color="000000"/>
              <w:bottom w:val="nil"/>
              <w:right w:val="single" w:sz="5" w:space="0" w:color="000000"/>
            </w:tcBorders>
            <w:shd w:val="clear" w:color="auto" w:fill="D9D9D9"/>
          </w:tcPr>
          <w:p w:rsidR="004F16D6" w:rsidRPr="002E22BC" w:rsidRDefault="004F16D6" w:rsidP="00314B31">
            <w:pPr>
              <w:spacing w:after="200" w:line="276" w:lineRule="auto"/>
              <w:rPr>
                <w:rFonts w:eastAsia="Calibri"/>
                <w:b/>
                <w:bCs/>
                <w:iCs/>
                <w:color w:val="000000"/>
                <w:sz w:val="22"/>
                <w:szCs w:val="22"/>
                <w:lang w:val="en-US"/>
              </w:rPr>
            </w:pPr>
            <w:proofErr w:type="gramStart"/>
            <w:r w:rsidRPr="002E22BC">
              <w:rPr>
                <w:rFonts w:eastAsia="Calibri"/>
                <w:b/>
                <w:bCs/>
                <w:iCs/>
                <w:color w:val="000000"/>
                <w:sz w:val="22"/>
                <w:szCs w:val="22"/>
                <w:lang w:val="en-US"/>
              </w:rPr>
              <w:t>Responsibility(</w:t>
            </w:r>
            <w:proofErr w:type="gramEnd"/>
            <w:r w:rsidRPr="002E22BC">
              <w:rPr>
                <w:rFonts w:eastAsia="Calibri"/>
                <w:b/>
                <w:bCs/>
                <w:iCs/>
                <w:color w:val="000000"/>
                <w:sz w:val="22"/>
                <w:szCs w:val="22"/>
                <w:lang w:val="en-US"/>
              </w:rPr>
              <w:t>to be completed by Steering Group)</w:t>
            </w:r>
          </w:p>
        </w:tc>
      </w:tr>
      <w:tr w:rsidR="004F16D6" w:rsidRPr="002E22BC" w:rsidTr="00441C28">
        <w:trPr>
          <w:trHeight w:hRule="exact" w:val="259"/>
        </w:trPr>
        <w:tc>
          <w:tcPr>
            <w:tcW w:w="830" w:type="dxa"/>
            <w:tcBorders>
              <w:top w:val="single" w:sz="5" w:space="0" w:color="000000"/>
              <w:left w:val="single" w:sz="5" w:space="0" w:color="000000"/>
              <w:bottom w:val="single" w:sz="5" w:space="0" w:color="000000"/>
              <w:right w:val="single" w:sz="5" w:space="0" w:color="000000"/>
            </w:tcBorders>
            <w:shd w:val="clear" w:color="auto" w:fill="D9D9D9"/>
          </w:tcPr>
          <w:p w:rsidR="004F16D6" w:rsidRPr="002E22BC" w:rsidRDefault="004F16D6" w:rsidP="00314B31">
            <w:pPr>
              <w:spacing w:after="200" w:line="276" w:lineRule="auto"/>
              <w:rPr>
                <w:rFonts w:eastAsia="Calibri"/>
                <w:b/>
                <w:bCs/>
                <w:iCs/>
                <w:color w:val="000000"/>
                <w:sz w:val="22"/>
                <w:szCs w:val="22"/>
                <w:lang w:val="en-US"/>
              </w:rPr>
            </w:pPr>
          </w:p>
        </w:tc>
        <w:tc>
          <w:tcPr>
            <w:tcW w:w="4989" w:type="dxa"/>
            <w:tcBorders>
              <w:top w:val="single" w:sz="5" w:space="0" w:color="000000"/>
              <w:left w:val="single" w:sz="5" w:space="0" w:color="000000"/>
              <w:bottom w:val="single" w:sz="5" w:space="0" w:color="000000"/>
              <w:right w:val="single" w:sz="5" w:space="0" w:color="000000"/>
            </w:tcBorders>
            <w:shd w:val="clear" w:color="auto" w:fill="D9D9D9"/>
          </w:tcPr>
          <w:p w:rsidR="004F16D6" w:rsidRPr="002E22BC" w:rsidRDefault="004F16D6" w:rsidP="00314B31">
            <w:pPr>
              <w:spacing w:after="200" w:line="276" w:lineRule="auto"/>
              <w:rPr>
                <w:rFonts w:eastAsia="Calibri"/>
                <w:b/>
                <w:bCs/>
                <w:iCs/>
                <w:color w:val="000000"/>
                <w:sz w:val="22"/>
                <w:szCs w:val="22"/>
                <w:lang w:val="en-US"/>
              </w:rPr>
            </w:pPr>
          </w:p>
        </w:tc>
        <w:tc>
          <w:tcPr>
            <w:tcW w:w="1080" w:type="dxa"/>
            <w:tcBorders>
              <w:top w:val="single" w:sz="5" w:space="0" w:color="000000"/>
              <w:left w:val="single" w:sz="5" w:space="0" w:color="000000"/>
              <w:bottom w:val="single" w:sz="5" w:space="0" w:color="000000"/>
              <w:right w:val="single" w:sz="5" w:space="0" w:color="000000"/>
            </w:tcBorders>
            <w:shd w:val="clear" w:color="auto" w:fill="D9D9D9"/>
          </w:tcPr>
          <w:p w:rsidR="004F16D6" w:rsidRPr="002E22BC" w:rsidRDefault="004F16D6" w:rsidP="00314B31">
            <w:pPr>
              <w:spacing w:after="200" w:line="276" w:lineRule="auto"/>
              <w:rPr>
                <w:rFonts w:eastAsia="Calibri"/>
                <w:b/>
                <w:bCs/>
                <w:iCs/>
                <w:color w:val="000000"/>
                <w:sz w:val="22"/>
                <w:szCs w:val="22"/>
                <w:lang w:val="en-US"/>
              </w:rPr>
            </w:pPr>
            <w:r w:rsidRPr="002E22BC">
              <w:rPr>
                <w:rFonts w:eastAsia="Calibri"/>
                <w:b/>
                <w:bCs/>
                <w:iCs/>
                <w:color w:val="000000"/>
                <w:sz w:val="22"/>
                <w:szCs w:val="22"/>
                <w:lang w:val="en-US"/>
              </w:rPr>
              <w:t>OMBC</w:t>
            </w:r>
          </w:p>
        </w:tc>
        <w:tc>
          <w:tcPr>
            <w:tcW w:w="1200" w:type="dxa"/>
            <w:tcBorders>
              <w:top w:val="single" w:sz="5" w:space="0" w:color="000000"/>
              <w:left w:val="single" w:sz="5" w:space="0" w:color="000000"/>
              <w:bottom w:val="single" w:sz="5" w:space="0" w:color="000000"/>
              <w:right w:val="single" w:sz="5" w:space="0" w:color="000000"/>
            </w:tcBorders>
            <w:shd w:val="clear" w:color="auto" w:fill="D9D9D9"/>
          </w:tcPr>
          <w:p w:rsidR="004F16D6" w:rsidRPr="002E22BC" w:rsidRDefault="004F16D6" w:rsidP="00314B31">
            <w:pPr>
              <w:spacing w:after="200" w:line="276" w:lineRule="auto"/>
              <w:rPr>
                <w:rFonts w:eastAsia="Calibri"/>
                <w:b/>
                <w:bCs/>
                <w:iCs/>
                <w:color w:val="000000"/>
                <w:sz w:val="22"/>
                <w:szCs w:val="22"/>
                <w:lang w:val="en-US"/>
              </w:rPr>
            </w:pPr>
            <w:r w:rsidRPr="002E22BC">
              <w:rPr>
                <w:rFonts w:eastAsia="Calibri"/>
                <w:b/>
                <w:bCs/>
                <w:iCs/>
                <w:color w:val="000000"/>
                <w:sz w:val="22"/>
                <w:szCs w:val="22"/>
                <w:lang w:val="en-US"/>
              </w:rPr>
              <w:t>NHS</w:t>
            </w:r>
          </w:p>
        </w:tc>
        <w:tc>
          <w:tcPr>
            <w:tcW w:w="1238" w:type="dxa"/>
            <w:tcBorders>
              <w:top w:val="single" w:sz="5" w:space="0" w:color="000000"/>
              <w:left w:val="single" w:sz="5" w:space="0" w:color="000000"/>
              <w:bottom w:val="single" w:sz="5" w:space="0" w:color="000000"/>
              <w:right w:val="single" w:sz="5" w:space="0" w:color="000000"/>
            </w:tcBorders>
            <w:shd w:val="clear" w:color="auto" w:fill="D9D9D9"/>
          </w:tcPr>
          <w:p w:rsidR="004F16D6" w:rsidRPr="002E22BC" w:rsidRDefault="004F16D6" w:rsidP="00314B31">
            <w:pPr>
              <w:spacing w:after="200" w:line="276" w:lineRule="auto"/>
              <w:rPr>
                <w:rFonts w:eastAsia="Calibri"/>
                <w:b/>
                <w:bCs/>
                <w:iCs/>
                <w:color w:val="000000"/>
                <w:sz w:val="22"/>
                <w:szCs w:val="22"/>
                <w:lang w:val="en-US"/>
              </w:rPr>
            </w:pPr>
            <w:r w:rsidRPr="002E22BC">
              <w:rPr>
                <w:rFonts w:eastAsia="Calibri"/>
                <w:b/>
                <w:bCs/>
                <w:iCs/>
                <w:color w:val="000000"/>
                <w:sz w:val="22"/>
                <w:szCs w:val="22"/>
                <w:lang w:val="en-US"/>
              </w:rPr>
              <w:t>Provider</w:t>
            </w:r>
          </w:p>
        </w:tc>
      </w:tr>
      <w:tr w:rsidR="004F16D6" w:rsidRPr="002E22BC" w:rsidTr="00441C28">
        <w:trPr>
          <w:trHeight w:hRule="exact" w:val="264"/>
        </w:trPr>
        <w:tc>
          <w:tcPr>
            <w:tcW w:w="830" w:type="dxa"/>
            <w:tcBorders>
              <w:top w:val="single" w:sz="5" w:space="0" w:color="000000"/>
              <w:left w:val="single" w:sz="5" w:space="0" w:color="000000"/>
              <w:bottom w:val="single" w:sz="5" w:space="0" w:color="000000"/>
              <w:right w:val="single" w:sz="5" w:space="0" w:color="000000"/>
            </w:tcBorders>
            <w:shd w:val="clear" w:color="auto" w:fill="D9D9D9"/>
          </w:tcPr>
          <w:p w:rsidR="004F16D6" w:rsidRPr="002E22BC" w:rsidRDefault="004F16D6" w:rsidP="00314B31">
            <w:pPr>
              <w:spacing w:after="200" w:line="276" w:lineRule="auto"/>
              <w:rPr>
                <w:rFonts w:eastAsia="Calibri"/>
                <w:b/>
                <w:bCs/>
                <w:iCs/>
                <w:color w:val="000000"/>
                <w:sz w:val="22"/>
                <w:szCs w:val="22"/>
                <w:lang w:val="en-US"/>
              </w:rPr>
            </w:pPr>
          </w:p>
        </w:tc>
        <w:tc>
          <w:tcPr>
            <w:tcW w:w="4989" w:type="dxa"/>
            <w:tcBorders>
              <w:top w:val="single" w:sz="5" w:space="0" w:color="000000"/>
              <w:left w:val="single" w:sz="5" w:space="0" w:color="000000"/>
              <w:bottom w:val="single" w:sz="5" w:space="0" w:color="000000"/>
              <w:right w:val="single" w:sz="5" w:space="0" w:color="000000"/>
            </w:tcBorders>
            <w:shd w:val="clear" w:color="auto" w:fill="D9D9D9"/>
          </w:tcPr>
          <w:p w:rsidR="004F16D6" w:rsidRPr="002E22BC" w:rsidRDefault="004F16D6" w:rsidP="00314B31">
            <w:pPr>
              <w:spacing w:after="200" w:line="276" w:lineRule="auto"/>
              <w:rPr>
                <w:rFonts w:eastAsia="Calibri"/>
                <w:b/>
                <w:bCs/>
                <w:iCs/>
                <w:color w:val="000000"/>
                <w:sz w:val="22"/>
                <w:szCs w:val="22"/>
                <w:lang w:val="en-US"/>
              </w:rPr>
            </w:pPr>
          </w:p>
        </w:tc>
        <w:tc>
          <w:tcPr>
            <w:tcW w:w="3518" w:type="dxa"/>
            <w:gridSpan w:val="3"/>
            <w:tcBorders>
              <w:top w:val="nil"/>
              <w:left w:val="single" w:sz="5" w:space="0" w:color="000000"/>
              <w:bottom w:val="nil"/>
              <w:right w:val="single" w:sz="5" w:space="0" w:color="000000"/>
            </w:tcBorders>
            <w:shd w:val="clear" w:color="auto" w:fill="D9D9D9"/>
          </w:tcPr>
          <w:p w:rsidR="004F16D6" w:rsidRPr="002E22BC" w:rsidRDefault="004F16D6" w:rsidP="00314B31">
            <w:pPr>
              <w:spacing w:after="200" w:line="276" w:lineRule="auto"/>
              <w:rPr>
                <w:rFonts w:eastAsia="Calibri"/>
                <w:b/>
                <w:bCs/>
                <w:iCs/>
                <w:color w:val="000000"/>
                <w:sz w:val="22"/>
                <w:szCs w:val="22"/>
                <w:lang w:val="en-US"/>
              </w:rPr>
            </w:pPr>
            <w:r w:rsidRPr="002E22BC">
              <w:rPr>
                <w:rFonts w:eastAsia="Calibri"/>
                <w:b/>
                <w:bCs/>
                <w:iCs/>
                <w:color w:val="000000"/>
                <w:sz w:val="22"/>
                <w:szCs w:val="22"/>
                <w:lang w:val="en-US"/>
              </w:rPr>
              <w:t>Initials of responsible Officer</w:t>
            </w:r>
          </w:p>
        </w:tc>
      </w:tr>
      <w:tr w:rsidR="002E22BC" w:rsidRPr="002E22BC" w:rsidTr="00441C28">
        <w:trPr>
          <w:trHeight w:hRule="exact" w:val="701"/>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7.8</w:t>
            </w:r>
          </w:p>
        </w:tc>
        <w:tc>
          <w:tcPr>
            <w:tcW w:w="4989"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Seek care staff help to inform/visit potential provision with service user where applicable</w:t>
            </w:r>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r>
      <w:tr w:rsidR="002E22BC" w:rsidRPr="002E22BC" w:rsidTr="00441C28">
        <w:trPr>
          <w:trHeight w:hRule="exact" w:val="694"/>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7.9</w:t>
            </w:r>
          </w:p>
        </w:tc>
        <w:tc>
          <w:tcPr>
            <w:tcW w:w="4989"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Decision by service user/</w:t>
            </w:r>
            <w:proofErr w:type="spellStart"/>
            <w:r w:rsidRPr="002E22BC">
              <w:rPr>
                <w:rFonts w:eastAsia="Calibri"/>
                <w:bCs/>
                <w:iCs/>
                <w:color w:val="000000"/>
                <w:sz w:val="22"/>
                <w:szCs w:val="22"/>
                <w:lang w:val="en-US"/>
              </w:rPr>
              <w:t>carer</w:t>
            </w:r>
            <w:proofErr w:type="spellEnd"/>
            <w:r w:rsidRPr="002E22BC">
              <w:rPr>
                <w:rFonts w:eastAsia="Calibri"/>
                <w:bCs/>
                <w:iCs/>
                <w:color w:val="000000"/>
                <w:sz w:val="22"/>
                <w:szCs w:val="22"/>
                <w:lang w:val="en-US"/>
              </w:rPr>
              <w:t xml:space="preserve"> on new provision and date to move</w:t>
            </w:r>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r>
      <w:tr w:rsidR="002E22BC" w:rsidRPr="002E22BC" w:rsidTr="00441C28">
        <w:trPr>
          <w:trHeight w:hRule="exact" w:val="718"/>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7.10</w:t>
            </w:r>
          </w:p>
        </w:tc>
        <w:tc>
          <w:tcPr>
            <w:tcW w:w="4989"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Help of care staff to take or escort citizen to potential new providers on placement?</w:t>
            </w:r>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r>
      <w:tr w:rsidR="002E22BC" w:rsidRPr="002E22BC" w:rsidTr="00441C28">
        <w:trPr>
          <w:trHeight w:hRule="exact" w:val="840"/>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7.11</w:t>
            </w:r>
          </w:p>
        </w:tc>
        <w:tc>
          <w:tcPr>
            <w:tcW w:w="4989"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Arrange schedule transport to new provision, in and out of county e.g. car/minibus/ambulance – identify cost and who pays</w:t>
            </w:r>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r>
      <w:tr w:rsidR="002E22BC" w:rsidRPr="002E22BC" w:rsidTr="00441C28">
        <w:trPr>
          <w:trHeight w:hRule="exact" w:val="995"/>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7.12</w:t>
            </w:r>
          </w:p>
        </w:tc>
        <w:tc>
          <w:tcPr>
            <w:tcW w:w="4989"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Consideration of equipment issues, and arrangements for its transfer and installation (see also 2.7 above)</w:t>
            </w:r>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r>
      <w:tr w:rsidR="002E22BC" w:rsidRPr="002E22BC" w:rsidTr="00441C28">
        <w:trPr>
          <w:trHeight w:hRule="exact" w:val="995"/>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7.13</w:t>
            </w:r>
          </w:p>
        </w:tc>
        <w:tc>
          <w:tcPr>
            <w:tcW w:w="4989"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 xml:space="preserve">Ensure service users are accompanied by someone familiar on the day of the move, including </w:t>
            </w:r>
            <w:proofErr w:type="spellStart"/>
            <w:r w:rsidRPr="002E22BC">
              <w:rPr>
                <w:rFonts w:eastAsia="Calibri"/>
                <w:bCs/>
                <w:iCs/>
                <w:color w:val="000000"/>
                <w:sz w:val="22"/>
                <w:szCs w:val="22"/>
                <w:lang w:val="en-US"/>
              </w:rPr>
              <w:t>carers</w:t>
            </w:r>
            <w:proofErr w:type="spellEnd"/>
            <w:r w:rsidRPr="002E22BC">
              <w:rPr>
                <w:rFonts w:eastAsia="Calibri"/>
                <w:bCs/>
                <w:iCs/>
                <w:color w:val="000000"/>
                <w:sz w:val="22"/>
                <w:szCs w:val="22"/>
                <w:lang w:val="en-US"/>
              </w:rPr>
              <w:t xml:space="preserve"> if possible</w:t>
            </w:r>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r>
      <w:tr w:rsidR="002E22BC" w:rsidRPr="002E22BC" w:rsidTr="00441C28">
        <w:trPr>
          <w:trHeight w:hRule="exact" w:val="980"/>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7.14</w:t>
            </w:r>
          </w:p>
        </w:tc>
        <w:tc>
          <w:tcPr>
            <w:tcW w:w="4989"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 xml:space="preserve">Use current care staff to the fullest; passing on their knowledge of service users to new providers, escorting, transporting </w:t>
            </w:r>
            <w:proofErr w:type="spellStart"/>
            <w:r w:rsidRPr="002E22BC">
              <w:rPr>
                <w:rFonts w:eastAsia="Calibri"/>
                <w:bCs/>
                <w:iCs/>
                <w:color w:val="000000"/>
                <w:sz w:val="22"/>
                <w:szCs w:val="22"/>
                <w:lang w:val="en-US"/>
              </w:rPr>
              <w:t>etc</w:t>
            </w:r>
            <w:proofErr w:type="spellEnd"/>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r>
      <w:tr w:rsidR="002E22BC" w:rsidRPr="002E22BC" w:rsidTr="00441C28">
        <w:trPr>
          <w:trHeight w:hRule="exact" w:val="994"/>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7.15</w:t>
            </w:r>
          </w:p>
        </w:tc>
        <w:tc>
          <w:tcPr>
            <w:tcW w:w="4989"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Staff handover to new providers – verbal and written. Care summaries, including care plan that details health and social care needs</w:t>
            </w:r>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r>
      <w:tr w:rsidR="002E22BC" w:rsidRPr="002E22BC" w:rsidTr="00441C28">
        <w:trPr>
          <w:trHeight w:hRule="exact" w:val="1576"/>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7.16</w:t>
            </w:r>
          </w:p>
        </w:tc>
        <w:tc>
          <w:tcPr>
            <w:tcW w:w="4989"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Respect care staff friendships with residents and likely concerns for their future welfare. Find opportunities for current care Staff to verbally discuss service users care needs summary with receiving care Staff, where appropriate</w:t>
            </w:r>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r>
      <w:tr w:rsidR="002E22BC" w:rsidRPr="002E22BC" w:rsidTr="00441C28">
        <w:trPr>
          <w:trHeight w:hRule="exact" w:val="563"/>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7.17</w:t>
            </w:r>
          </w:p>
        </w:tc>
        <w:tc>
          <w:tcPr>
            <w:tcW w:w="4989"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Maintain a log of decisions and movement of service users</w:t>
            </w:r>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r>
      <w:tr w:rsidR="002E22BC" w:rsidRPr="002E22BC" w:rsidTr="00441C28">
        <w:trPr>
          <w:trHeight w:hRule="exact" w:val="699"/>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7.18</w:t>
            </w:r>
          </w:p>
        </w:tc>
        <w:tc>
          <w:tcPr>
            <w:tcW w:w="4989"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Move service at their own pace/convenience as far as possible.</w:t>
            </w:r>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r>
      <w:tr w:rsidR="002E22BC" w:rsidRPr="002E22BC" w:rsidTr="00441C28">
        <w:trPr>
          <w:trHeight w:hRule="exact" w:val="1418"/>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7.19</w:t>
            </w:r>
          </w:p>
        </w:tc>
        <w:tc>
          <w:tcPr>
            <w:tcW w:w="4989"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 xml:space="preserve">Establish a </w:t>
            </w:r>
            <w:proofErr w:type="spellStart"/>
            <w:r w:rsidRPr="002E22BC">
              <w:rPr>
                <w:rFonts w:eastAsia="Calibri"/>
                <w:bCs/>
                <w:iCs/>
                <w:color w:val="000000"/>
                <w:sz w:val="22"/>
                <w:szCs w:val="22"/>
                <w:lang w:val="en-US"/>
              </w:rPr>
              <w:t>programme</w:t>
            </w:r>
            <w:proofErr w:type="spellEnd"/>
            <w:r w:rsidRPr="002E22BC">
              <w:rPr>
                <w:rFonts w:eastAsia="Calibri"/>
                <w:bCs/>
                <w:iCs/>
                <w:color w:val="000000"/>
                <w:sz w:val="22"/>
                <w:szCs w:val="22"/>
                <w:lang w:val="en-US"/>
              </w:rPr>
              <w:t xml:space="preserve"> of reviews and resource implications to ensure service users well-being after the move.  Establish a Team if required.</w:t>
            </w:r>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r>
      <w:tr w:rsidR="002E22BC" w:rsidRPr="002E22BC" w:rsidTr="00441C28">
        <w:trPr>
          <w:trHeight w:hRule="exact" w:val="700"/>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7.20</w:t>
            </w:r>
          </w:p>
        </w:tc>
        <w:tc>
          <w:tcPr>
            <w:tcW w:w="4989"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 xml:space="preserve">Service </w:t>
            </w:r>
            <w:proofErr w:type="gramStart"/>
            <w:r w:rsidRPr="002E22BC">
              <w:rPr>
                <w:rFonts w:eastAsia="Calibri"/>
                <w:bCs/>
                <w:iCs/>
                <w:color w:val="000000"/>
                <w:sz w:val="22"/>
                <w:szCs w:val="22"/>
                <w:lang w:val="en-US"/>
              </w:rPr>
              <w:t>users</w:t>
            </w:r>
            <w:proofErr w:type="gramEnd"/>
            <w:r w:rsidRPr="002E22BC">
              <w:rPr>
                <w:rFonts w:eastAsia="Calibri"/>
                <w:bCs/>
                <w:iCs/>
                <w:color w:val="000000"/>
                <w:sz w:val="22"/>
                <w:szCs w:val="22"/>
                <w:lang w:val="en-US"/>
              </w:rPr>
              <w:t xml:space="preserve"> medications and treatment details to transfer with them to receiving provider</w:t>
            </w:r>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r>
      <w:tr w:rsidR="002E22BC" w:rsidRPr="002E22BC" w:rsidTr="00441C28">
        <w:trPr>
          <w:trHeight w:hRule="exact" w:val="697"/>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7.21</w:t>
            </w:r>
          </w:p>
        </w:tc>
        <w:tc>
          <w:tcPr>
            <w:tcW w:w="4989"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Particular attention to be made to ensure correct identification of relocated service users</w:t>
            </w:r>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r>
      <w:tr w:rsidR="004F16D6" w:rsidRPr="002E22BC" w:rsidTr="00441C28">
        <w:trPr>
          <w:trHeight w:hRule="exact" w:val="720"/>
        </w:trPr>
        <w:tc>
          <w:tcPr>
            <w:tcW w:w="830" w:type="dxa"/>
            <w:tcBorders>
              <w:top w:val="single" w:sz="5" w:space="0" w:color="000000"/>
              <w:left w:val="single" w:sz="5" w:space="0" w:color="000000"/>
              <w:bottom w:val="single" w:sz="5" w:space="0" w:color="000000"/>
              <w:right w:val="single" w:sz="5" w:space="0" w:color="000000"/>
            </w:tcBorders>
            <w:shd w:val="clear" w:color="auto" w:fill="D9D9D9"/>
          </w:tcPr>
          <w:p w:rsidR="004F16D6" w:rsidRPr="002E22BC" w:rsidRDefault="004F16D6" w:rsidP="00314B31">
            <w:pPr>
              <w:spacing w:after="200" w:line="276" w:lineRule="auto"/>
              <w:rPr>
                <w:rFonts w:eastAsia="Calibri"/>
                <w:b/>
                <w:bCs/>
                <w:iCs/>
                <w:color w:val="000000"/>
                <w:sz w:val="22"/>
                <w:szCs w:val="22"/>
                <w:lang w:val="en-US"/>
              </w:rPr>
            </w:pPr>
          </w:p>
        </w:tc>
        <w:tc>
          <w:tcPr>
            <w:tcW w:w="4989" w:type="dxa"/>
            <w:tcBorders>
              <w:top w:val="single" w:sz="5" w:space="0" w:color="000000"/>
              <w:left w:val="single" w:sz="5" w:space="0" w:color="000000"/>
              <w:bottom w:val="single" w:sz="5" w:space="0" w:color="000000"/>
              <w:right w:val="single" w:sz="5" w:space="0" w:color="000000"/>
            </w:tcBorders>
            <w:shd w:val="clear" w:color="auto" w:fill="D9D9D9"/>
          </w:tcPr>
          <w:p w:rsidR="004F16D6" w:rsidRPr="002E22BC" w:rsidRDefault="004F16D6" w:rsidP="00314B31">
            <w:pPr>
              <w:spacing w:after="200" w:line="276" w:lineRule="auto"/>
              <w:rPr>
                <w:rFonts w:eastAsia="Calibri"/>
                <w:b/>
                <w:bCs/>
                <w:iCs/>
                <w:color w:val="000000"/>
                <w:sz w:val="22"/>
                <w:szCs w:val="22"/>
                <w:lang w:val="en-US"/>
              </w:rPr>
            </w:pPr>
            <w:r w:rsidRPr="002E22BC">
              <w:rPr>
                <w:rFonts w:eastAsia="Calibri"/>
                <w:b/>
                <w:bCs/>
                <w:iCs/>
                <w:color w:val="000000"/>
                <w:sz w:val="22"/>
                <w:szCs w:val="22"/>
                <w:lang w:val="en-US"/>
              </w:rPr>
              <w:t>Action</w:t>
            </w:r>
          </w:p>
        </w:tc>
        <w:tc>
          <w:tcPr>
            <w:tcW w:w="3518" w:type="dxa"/>
            <w:gridSpan w:val="3"/>
            <w:tcBorders>
              <w:top w:val="single" w:sz="5" w:space="0" w:color="000000"/>
              <w:left w:val="single" w:sz="5" w:space="0" w:color="000000"/>
              <w:bottom w:val="nil"/>
              <w:right w:val="single" w:sz="5" w:space="0" w:color="000000"/>
            </w:tcBorders>
            <w:shd w:val="clear" w:color="auto" w:fill="D9D9D9"/>
          </w:tcPr>
          <w:p w:rsidR="004F16D6" w:rsidRPr="002E22BC" w:rsidRDefault="004F16D6" w:rsidP="00314B31">
            <w:pPr>
              <w:spacing w:after="200" w:line="276" w:lineRule="auto"/>
              <w:rPr>
                <w:rFonts w:eastAsia="Calibri"/>
                <w:b/>
                <w:bCs/>
                <w:iCs/>
                <w:color w:val="000000"/>
                <w:sz w:val="22"/>
                <w:szCs w:val="22"/>
                <w:lang w:val="en-US"/>
              </w:rPr>
            </w:pPr>
            <w:proofErr w:type="gramStart"/>
            <w:r w:rsidRPr="002E22BC">
              <w:rPr>
                <w:rFonts w:eastAsia="Calibri"/>
                <w:b/>
                <w:bCs/>
                <w:iCs/>
                <w:color w:val="000000"/>
                <w:sz w:val="22"/>
                <w:szCs w:val="22"/>
                <w:lang w:val="en-US"/>
              </w:rPr>
              <w:t>Responsibility(</w:t>
            </w:r>
            <w:proofErr w:type="gramEnd"/>
            <w:r w:rsidRPr="002E22BC">
              <w:rPr>
                <w:rFonts w:eastAsia="Calibri"/>
                <w:b/>
                <w:bCs/>
                <w:iCs/>
                <w:color w:val="000000"/>
                <w:sz w:val="22"/>
                <w:szCs w:val="22"/>
                <w:lang w:val="en-US"/>
              </w:rPr>
              <w:t>to be completed by Steering Group)</w:t>
            </w:r>
          </w:p>
        </w:tc>
      </w:tr>
      <w:tr w:rsidR="004F16D6" w:rsidRPr="002E22BC" w:rsidTr="00441C28">
        <w:trPr>
          <w:trHeight w:hRule="exact" w:val="259"/>
        </w:trPr>
        <w:tc>
          <w:tcPr>
            <w:tcW w:w="830" w:type="dxa"/>
            <w:tcBorders>
              <w:top w:val="single" w:sz="5" w:space="0" w:color="000000"/>
              <w:left w:val="single" w:sz="5" w:space="0" w:color="000000"/>
              <w:bottom w:val="single" w:sz="5" w:space="0" w:color="000000"/>
              <w:right w:val="single" w:sz="5" w:space="0" w:color="000000"/>
            </w:tcBorders>
            <w:shd w:val="clear" w:color="auto" w:fill="D9D9D9"/>
          </w:tcPr>
          <w:p w:rsidR="004F16D6" w:rsidRPr="002E22BC" w:rsidRDefault="004F16D6" w:rsidP="00314B31">
            <w:pPr>
              <w:spacing w:after="200" w:line="276" w:lineRule="auto"/>
              <w:rPr>
                <w:rFonts w:eastAsia="Calibri"/>
                <w:b/>
                <w:bCs/>
                <w:iCs/>
                <w:color w:val="000000"/>
                <w:sz w:val="22"/>
                <w:szCs w:val="22"/>
                <w:lang w:val="en-US"/>
              </w:rPr>
            </w:pPr>
          </w:p>
        </w:tc>
        <w:tc>
          <w:tcPr>
            <w:tcW w:w="4989" w:type="dxa"/>
            <w:tcBorders>
              <w:top w:val="single" w:sz="5" w:space="0" w:color="000000"/>
              <w:left w:val="single" w:sz="5" w:space="0" w:color="000000"/>
              <w:bottom w:val="single" w:sz="5" w:space="0" w:color="000000"/>
              <w:right w:val="single" w:sz="5" w:space="0" w:color="000000"/>
            </w:tcBorders>
            <w:shd w:val="clear" w:color="auto" w:fill="D9D9D9"/>
          </w:tcPr>
          <w:p w:rsidR="004F16D6" w:rsidRPr="002E22BC" w:rsidRDefault="004F16D6" w:rsidP="00314B31">
            <w:pPr>
              <w:spacing w:after="200" w:line="276" w:lineRule="auto"/>
              <w:rPr>
                <w:rFonts w:eastAsia="Calibri"/>
                <w:b/>
                <w:bCs/>
                <w:iCs/>
                <w:color w:val="000000"/>
                <w:sz w:val="22"/>
                <w:szCs w:val="22"/>
                <w:lang w:val="en-US"/>
              </w:rPr>
            </w:pPr>
          </w:p>
        </w:tc>
        <w:tc>
          <w:tcPr>
            <w:tcW w:w="1080" w:type="dxa"/>
            <w:tcBorders>
              <w:top w:val="single" w:sz="5" w:space="0" w:color="000000"/>
              <w:left w:val="single" w:sz="5" w:space="0" w:color="000000"/>
              <w:bottom w:val="single" w:sz="5" w:space="0" w:color="000000"/>
              <w:right w:val="single" w:sz="5" w:space="0" w:color="000000"/>
            </w:tcBorders>
            <w:shd w:val="clear" w:color="auto" w:fill="D9D9D9"/>
          </w:tcPr>
          <w:p w:rsidR="004F16D6" w:rsidRPr="002E22BC" w:rsidRDefault="004F16D6" w:rsidP="00314B31">
            <w:pPr>
              <w:spacing w:after="200" w:line="276" w:lineRule="auto"/>
              <w:rPr>
                <w:rFonts w:eastAsia="Calibri"/>
                <w:b/>
                <w:bCs/>
                <w:iCs/>
                <w:color w:val="000000"/>
                <w:sz w:val="22"/>
                <w:szCs w:val="22"/>
                <w:lang w:val="en-US"/>
              </w:rPr>
            </w:pPr>
            <w:r w:rsidRPr="002E22BC">
              <w:rPr>
                <w:rFonts w:eastAsia="Calibri"/>
                <w:b/>
                <w:bCs/>
                <w:iCs/>
                <w:color w:val="000000"/>
                <w:sz w:val="22"/>
                <w:szCs w:val="22"/>
                <w:lang w:val="en-US"/>
              </w:rPr>
              <w:t>OMBC</w:t>
            </w:r>
          </w:p>
        </w:tc>
        <w:tc>
          <w:tcPr>
            <w:tcW w:w="1200" w:type="dxa"/>
            <w:tcBorders>
              <w:top w:val="single" w:sz="5" w:space="0" w:color="000000"/>
              <w:left w:val="single" w:sz="5" w:space="0" w:color="000000"/>
              <w:bottom w:val="single" w:sz="5" w:space="0" w:color="000000"/>
              <w:right w:val="single" w:sz="5" w:space="0" w:color="000000"/>
            </w:tcBorders>
            <w:shd w:val="clear" w:color="auto" w:fill="D9D9D9"/>
          </w:tcPr>
          <w:p w:rsidR="004F16D6" w:rsidRPr="002E22BC" w:rsidRDefault="004F16D6" w:rsidP="00314B31">
            <w:pPr>
              <w:spacing w:after="200" w:line="276" w:lineRule="auto"/>
              <w:rPr>
                <w:rFonts w:eastAsia="Calibri"/>
                <w:b/>
                <w:bCs/>
                <w:iCs/>
                <w:color w:val="000000"/>
                <w:sz w:val="22"/>
                <w:szCs w:val="22"/>
                <w:lang w:val="en-US"/>
              </w:rPr>
            </w:pPr>
            <w:r w:rsidRPr="002E22BC">
              <w:rPr>
                <w:rFonts w:eastAsia="Calibri"/>
                <w:b/>
                <w:bCs/>
                <w:iCs/>
                <w:color w:val="000000"/>
                <w:sz w:val="22"/>
                <w:szCs w:val="22"/>
                <w:lang w:val="en-US"/>
              </w:rPr>
              <w:t>NHS</w:t>
            </w:r>
          </w:p>
        </w:tc>
        <w:tc>
          <w:tcPr>
            <w:tcW w:w="1238" w:type="dxa"/>
            <w:tcBorders>
              <w:top w:val="single" w:sz="5" w:space="0" w:color="000000"/>
              <w:left w:val="single" w:sz="5" w:space="0" w:color="000000"/>
              <w:bottom w:val="single" w:sz="5" w:space="0" w:color="000000"/>
              <w:right w:val="single" w:sz="5" w:space="0" w:color="000000"/>
            </w:tcBorders>
            <w:shd w:val="clear" w:color="auto" w:fill="D9D9D9"/>
          </w:tcPr>
          <w:p w:rsidR="004F16D6" w:rsidRPr="002E22BC" w:rsidRDefault="004F16D6" w:rsidP="00314B31">
            <w:pPr>
              <w:spacing w:after="200" w:line="276" w:lineRule="auto"/>
              <w:rPr>
                <w:rFonts w:eastAsia="Calibri"/>
                <w:b/>
                <w:bCs/>
                <w:iCs/>
                <w:color w:val="000000"/>
                <w:sz w:val="22"/>
                <w:szCs w:val="22"/>
                <w:lang w:val="en-US"/>
              </w:rPr>
            </w:pPr>
            <w:r w:rsidRPr="002E22BC">
              <w:rPr>
                <w:rFonts w:eastAsia="Calibri"/>
                <w:b/>
                <w:bCs/>
                <w:iCs/>
                <w:color w:val="000000"/>
                <w:sz w:val="22"/>
                <w:szCs w:val="22"/>
                <w:lang w:val="en-US"/>
              </w:rPr>
              <w:t>Provider</w:t>
            </w:r>
          </w:p>
        </w:tc>
      </w:tr>
      <w:tr w:rsidR="004F16D6" w:rsidRPr="002E22BC" w:rsidTr="00441C28">
        <w:trPr>
          <w:trHeight w:hRule="exact" w:val="264"/>
        </w:trPr>
        <w:tc>
          <w:tcPr>
            <w:tcW w:w="830" w:type="dxa"/>
            <w:tcBorders>
              <w:top w:val="single" w:sz="5" w:space="0" w:color="000000"/>
              <w:left w:val="single" w:sz="5" w:space="0" w:color="000000"/>
              <w:bottom w:val="single" w:sz="5" w:space="0" w:color="000000"/>
              <w:right w:val="single" w:sz="5" w:space="0" w:color="000000"/>
            </w:tcBorders>
            <w:shd w:val="clear" w:color="auto" w:fill="D9D9D9"/>
          </w:tcPr>
          <w:p w:rsidR="004F16D6" w:rsidRPr="002E22BC" w:rsidRDefault="004F16D6" w:rsidP="00314B31">
            <w:pPr>
              <w:spacing w:after="200" w:line="276" w:lineRule="auto"/>
              <w:rPr>
                <w:rFonts w:eastAsia="Calibri"/>
                <w:b/>
                <w:bCs/>
                <w:iCs/>
                <w:color w:val="000000"/>
                <w:sz w:val="22"/>
                <w:szCs w:val="22"/>
                <w:lang w:val="en-US"/>
              </w:rPr>
            </w:pPr>
          </w:p>
        </w:tc>
        <w:tc>
          <w:tcPr>
            <w:tcW w:w="4989" w:type="dxa"/>
            <w:tcBorders>
              <w:top w:val="single" w:sz="5" w:space="0" w:color="000000"/>
              <w:left w:val="single" w:sz="5" w:space="0" w:color="000000"/>
              <w:bottom w:val="single" w:sz="5" w:space="0" w:color="000000"/>
              <w:right w:val="single" w:sz="5" w:space="0" w:color="000000"/>
            </w:tcBorders>
            <w:shd w:val="clear" w:color="auto" w:fill="D9D9D9"/>
          </w:tcPr>
          <w:p w:rsidR="004F16D6" w:rsidRPr="002E22BC" w:rsidRDefault="004F16D6" w:rsidP="00314B31">
            <w:pPr>
              <w:spacing w:after="200" w:line="276" w:lineRule="auto"/>
              <w:rPr>
                <w:rFonts w:eastAsia="Calibri"/>
                <w:b/>
                <w:bCs/>
                <w:iCs/>
                <w:color w:val="000000"/>
                <w:sz w:val="22"/>
                <w:szCs w:val="22"/>
                <w:lang w:val="en-US"/>
              </w:rPr>
            </w:pPr>
          </w:p>
        </w:tc>
        <w:tc>
          <w:tcPr>
            <w:tcW w:w="3518" w:type="dxa"/>
            <w:gridSpan w:val="3"/>
            <w:tcBorders>
              <w:top w:val="nil"/>
              <w:left w:val="single" w:sz="5" w:space="0" w:color="000000"/>
              <w:bottom w:val="nil"/>
              <w:right w:val="single" w:sz="5" w:space="0" w:color="000000"/>
            </w:tcBorders>
            <w:shd w:val="clear" w:color="auto" w:fill="D9D9D9"/>
          </w:tcPr>
          <w:p w:rsidR="004F16D6" w:rsidRPr="002E22BC" w:rsidRDefault="004F16D6" w:rsidP="00314B31">
            <w:pPr>
              <w:spacing w:after="200" w:line="276" w:lineRule="auto"/>
              <w:rPr>
                <w:rFonts w:eastAsia="Calibri"/>
                <w:b/>
                <w:bCs/>
                <w:iCs/>
                <w:color w:val="000000"/>
                <w:sz w:val="22"/>
                <w:szCs w:val="22"/>
                <w:lang w:val="en-US"/>
              </w:rPr>
            </w:pPr>
            <w:r w:rsidRPr="002E22BC">
              <w:rPr>
                <w:rFonts w:eastAsia="Calibri"/>
                <w:b/>
                <w:bCs/>
                <w:iCs/>
                <w:color w:val="000000"/>
                <w:sz w:val="22"/>
                <w:szCs w:val="22"/>
                <w:lang w:val="en-US"/>
              </w:rPr>
              <w:t>Initials of responsible Officer</w:t>
            </w:r>
          </w:p>
        </w:tc>
      </w:tr>
      <w:tr w:rsidR="002E22BC" w:rsidRPr="002E22BC" w:rsidTr="00441C28">
        <w:trPr>
          <w:trHeight w:hRule="exact" w:val="1004"/>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7.22</w:t>
            </w:r>
          </w:p>
        </w:tc>
        <w:tc>
          <w:tcPr>
            <w:tcW w:w="4989"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 xml:space="preserve">Any changes of GP and new provision to be recorded in all appropriate systems of all necessary </w:t>
            </w:r>
            <w:proofErr w:type="spellStart"/>
            <w:r w:rsidRPr="002E22BC">
              <w:rPr>
                <w:rFonts w:eastAsia="Calibri"/>
                <w:bCs/>
                <w:iCs/>
                <w:color w:val="000000"/>
                <w:sz w:val="22"/>
                <w:szCs w:val="22"/>
                <w:lang w:val="en-US"/>
              </w:rPr>
              <w:t>organisations</w:t>
            </w:r>
            <w:proofErr w:type="spellEnd"/>
            <w:r w:rsidRPr="002E22BC">
              <w:rPr>
                <w:rFonts w:eastAsia="Calibri"/>
                <w:bCs/>
                <w:iCs/>
                <w:color w:val="000000"/>
                <w:sz w:val="22"/>
                <w:szCs w:val="22"/>
                <w:lang w:val="en-US"/>
              </w:rPr>
              <w:t xml:space="preserve"> involved</w:t>
            </w:r>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r>
      <w:tr w:rsidR="002E22BC" w:rsidRPr="002E22BC" w:rsidTr="00441C28">
        <w:trPr>
          <w:trHeight w:hRule="exact" w:val="707"/>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7.23</w:t>
            </w:r>
          </w:p>
        </w:tc>
        <w:tc>
          <w:tcPr>
            <w:tcW w:w="4989"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 xml:space="preserve">Placements </w:t>
            </w:r>
            <w:proofErr w:type="gramStart"/>
            <w:r w:rsidRPr="002E22BC">
              <w:rPr>
                <w:rFonts w:eastAsia="Calibri"/>
                <w:bCs/>
                <w:iCs/>
                <w:color w:val="000000"/>
                <w:sz w:val="22"/>
                <w:szCs w:val="22"/>
                <w:lang w:val="en-US"/>
              </w:rPr>
              <w:t>made out of</w:t>
            </w:r>
            <w:proofErr w:type="gramEnd"/>
            <w:r w:rsidRPr="002E22BC">
              <w:rPr>
                <w:rFonts w:eastAsia="Calibri"/>
                <w:bCs/>
                <w:iCs/>
                <w:color w:val="000000"/>
                <w:sz w:val="22"/>
                <w:szCs w:val="22"/>
                <w:lang w:val="en-US"/>
              </w:rPr>
              <w:t xml:space="preserve"> borough should be notified to the receiving NHS/Local Authority</w:t>
            </w:r>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r>
      <w:tr w:rsidR="002E22BC" w:rsidRPr="002E22BC" w:rsidTr="00441C28">
        <w:trPr>
          <w:trHeight w:hRule="exact" w:val="1142"/>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7.24</w:t>
            </w:r>
          </w:p>
        </w:tc>
        <w:tc>
          <w:tcPr>
            <w:tcW w:w="4989"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Provider service user information/case files/summaries/transfer with service users where possible or copies made and transferred</w:t>
            </w:r>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r>
      <w:tr w:rsidR="002E22BC" w:rsidRPr="002E22BC" w:rsidTr="00441C28">
        <w:trPr>
          <w:trHeight w:hRule="exact" w:val="1119"/>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7.25</w:t>
            </w:r>
          </w:p>
        </w:tc>
        <w:tc>
          <w:tcPr>
            <w:tcW w:w="4989"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Consider how many family members/friends might visit the resident in the new care provision; can we assist them to do so?</w:t>
            </w:r>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r>
      <w:tr w:rsidR="002E22BC" w:rsidRPr="002E22BC" w:rsidTr="00441C28">
        <w:trPr>
          <w:trHeight w:hRule="exact" w:val="837"/>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7.26</w:t>
            </w:r>
          </w:p>
        </w:tc>
        <w:tc>
          <w:tcPr>
            <w:tcW w:w="4989"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Notify Department of Work and Pensions of change of Home</w:t>
            </w:r>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r>
      <w:tr w:rsidR="002E22BC" w:rsidRPr="002E22BC" w:rsidTr="00441C28">
        <w:trPr>
          <w:trHeight w:hRule="exact" w:val="1273"/>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7.27</w:t>
            </w:r>
          </w:p>
        </w:tc>
        <w:tc>
          <w:tcPr>
            <w:tcW w:w="4989"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Liaise closely with legal, Commissioning and Procurement teams to ensure new contracts are issued and old contracts terminated</w:t>
            </w:r>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r>
      <w:tr w:rsidR="002E22BC" w:rsidRPr="002E22BC" w:rsidTr="00441C28">
        <w:trPr>
          <w:trHeight w:hRule="exact" w:val="995"/>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7.28</w:t>
            </w:r>
          </w:p>
        </w:tc>
        <w:tc>
          <w:tcPr>
            <w:tcW w:w="4989"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Consider whether moves should be arranged to coincide with the moving of other service users or spread over more than a week (if time is available)</w:t>
            </w:r>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r>
      <w:tr w:rsidR="002E22BC" w:rsidRPr="002E22BC" w:rsidTr="00441C28">
        <w:trPr>
          <w:trHeight w:hRule="exact" w:val="514"/>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7.29</w:t>
            </w:r>
          </w:p>
        </w:tc>
        <w:tc>
          <w:tcPr>
            <w:tcW w:w="4989"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Consider the desirability of temporary/second moves</w:t>
            </w:r>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r>
      <w:tr w:rsidR="002E22BC" w:rsidRPr="002E22BC" w:rsidTr="00441C28">
        <w:trPr>
          <w:trHeight w:hRule="exact" w:val="912"/>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7.30</w:t>
            </w:r>
          </w:p>
        </w:tc>
        <w:tc>
          <w:tcPr>
            <w:tcW w:w="4989"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Ensure arrangements are in place for safe removal/storage/archiving/destruction of any remaining records.</w:t>
            </w:r>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r>
      <w:tr w:rsidR="002E22BC" w:rsidRPr="002E22BC" w:rsidTr="00441C28">
        <w:trPr>
          <w:trHeight w:hRule="exact" w:val="269"/>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4989"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r>
      <w:tr w:rsidR="002E22BC" w:rsidRPr="002E22BC" w:rsidTr="00441C28">
        <w:trPr>
          <w:trHeight w:hRule="exact" w:val="254"/>
        </w:trPr>
        <w:tc>
          <w:tcPr>
            <w:tcW w:w="830" w:type="dxa"/>
            <w:tcBorders>
              <w:top w:val="single" w:sz="5" w:space="0" w:color="000000"/>
              <w:left w:val="single" w:sz="5" w:space="0" w:color="000000"/>
              <w:bottom w:val="single" w:sz="5" w:space="0" w:color="000000"/>
              <w:right w:val="single" w:sz="5" w:space="0" w:color="000000"/>
            </w:tcBorders>
            <w:shd w:val="clear" w:color="auto" w:fill="D9D9D9"/>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8</w:t>
            </w:r>
          </w:p>
        </w:tc>
        <w:tc>
          <w:tcPr>
            <w:tcW w:w="4989" w:type="dxa"/>
            <w:tcBorders>
              <w:top w:val="single" w:sz="5" w:space="0" w:color="000000"/>
              <w:left w:val="single" w:sz="5" w:space="0" w:color="000000"/>
              <w:bottom w:val="single" w:sz="5" w:space="0" w:color="000000"/>
              <w:right w:val="single" w:sz="5" w:space="0" w:color="000000"/>
            </w:tcBorders>
            <w:shd w:val="clear" w:color="auto" w:fill="D9D9D9"/>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Quality Assurance</w:t>
            </w:r>
          </w:p>
        </w:tc>
        <w:tc>
          <w:tcPr>
            <w:tcW w:w="1080" w:type="dxa"/>
            <w:tcBorders>
              <w:top w:val="single" w:sz="5" w:space="0" w:color="000000"/>
              <w:left w:val="single" w:sz="5" w:space="0" w:color="000000"/>
              <w:bottom w:val="single" w:sz="5" w:space="0" w:color="000000"/>
              <w:right w:val="single" w:sz="5" w:space="0" w:color="000000"/>
            </w:tcBorders>
            <w:shd w:val="clear" w:color="auto" w:fill="D9D9D9"/>
          </w:tcPr>
          <w:p w:rsidR="002E22BC" w:rsidRPr="002E22BC" w:rsidRDefault="002E22BC" w:rsidP="002E22BC">
            <w:pPr>
              <w:spacing w:after="200" w:line="276" w:lineRule="auto"/>
              <w:rPr>
                <w:rFonts w:eastAsia="Calibri"/>
                <w:bCs/>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shd w:val="clear" w:color="auto" w:fill="D9D9D9"/>
          </w:tcPr>
          <w:p w:rsidR="002E22BC" w:rsidRPr="002E22BC" w:rsidRDefault="002E22BC" w:rsidP="002E22BC">
            <w:pPr>
              <w:spacing w:after="200" w:line="276" w:lineRule="auto"/>
              <w:rPr>
                <w:rFonts w:eastAsia="Calibri"/>
                <w:bCs/>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shd w:val="clear" w:color="auto" w:fill="D9D9D9"/>
          </w:tcPr>
          <w:p w:rsidR="002E22BC" w:rsidRPr="002E22BC" w:rsidRDefault="002E22BC" w:rsidP="002E22BC">
            <w:pPr>
              <w:spacing w:after="200" w:line="276" w:lineRule="auto"/>
              <w:rPr>
                <w:rFonts w:eastAsia="Calibri"/>
                <w:bCs/>
                <w:iCs/>
                <w:color w:val="000000"/>
                <w:sz w:val="22"/>
                <w:szCs w:val="22"/>
                <w:lang w:val="en-US"/>
              </w:rPr>
            </w:pPr>
          </w:p>
        </w:tc>
      </w:tr>
      <w:tr w:rsidR="002E22BC" w:rsidRPr="002E22BC" w:rsidTr="00441C28">
        <w:trPr>
          <w:trHeight w:hRule="exact" w:val="1240"/>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8.1</w:t>
            </w:r>
          </w:p>
        </w:tc>
        <w:tc>
          <w:tcPr>
            <w:tcW w:w="4989"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 xml:space="preserve">Ensure there is an effective process for recording and resolving complaints and disputes, and that it is widely understood and universally applied between the ‘interested </w:t>
            </w:r>
            <w:proofErr w:type="gramStart"/>
            <w:r w:rsidRPr="002E22BC">
              <w:rPr>
                <w:rFonts w:eastAsia="Calibri"/>
                <w:bCs/>
                <w:iCs/>
                <w:color w:val="000000"/>
                <w:sz w:val="22"/>
                <w:szCs w:val="22"/>
                <w:lang w:val="en-US"/>
              </w:rPr>
              <w:t>agencies’</w:t>
            </w:r>
            <w:proofErr w:type="gramEnd"/>
            <w:r w:rsidRPr="002E22BC">
              <w:rPr>
                <w:rFonts w:eastAsia="Calibri"/>
                <w:bCs/>
                <w:iCs/>
                <w:color w:val="000000"/>
                <w:sz w:val="22"/>
                <w:szCs w:val="22"/>
                <w:lang w:val="en-US"/>
              </w:rPr>
              <w:t>.</w:t>
            </w:r>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r>
      <w:tr w:rsidR="002E22BC" w:rsidRPr="002E22BC" w:rsidTr="00441C28">
        <w:trPr>
          <w:trHeight w:hRule="exact" w:val="988"/>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8.2</w:t>
            </w:r>
          </w:p>
        </w:tc>
        <w:tc>
          <w:tcPr>
            <w:tcW w:w="4989"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Conduct a debrief after every incident to identify good practice, lessons identified and further actions to be taken</w:t>
            </w:r>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r>
      <w:tr w:rsidR="002E22BC" w:rsidRPr="002E22BC" w:rsidTr="00441C28">
        <w:trPr>
          <w:trHeight w:hRule="exact" w:val="264"/>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4989"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r>
      <w:tr w:rsidR="002E22BC" w:rsidRPr="002E22BC" w:rsidTr="00441C28">
        <w:trPr>
          <w:trHeight w:hRule="exact" w:val="254"/>
        </w:trPr>
        <w:tc>
          <w:tcPr>
            <w:tcW w:w="830" w:type="dxa"/>
            <w:tcBorders>
              <w:top w:val="single" w:sz="5" w:space="0" w:color="000000"/>
              <w:left w:val="single" w:sz="5" w:space="0" w:color="000000"/>
              <w:bottom w:val="single" w:sz="5" w:space="0" w:color="000000"/>
              <w:right w:val="single" w:sz="5" w:space="0" w:color="000000"/>
            </w:tcBorders>
            <w:shd w:val="clear" w:color="auto" w:fill="D9D9D9"/>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9</w:t>
            </w:r>
          </w:p>
        </w:tc>
        <w:tc>
          <w:tcPr>
            <w:tcW w:w="4989" w:type="dxa"/>
            <w:tcBorders>
              <w:top w:val="single" w:sz="5" w:space="0" w:color="000000"/>
              <w:left w:val="single" w:sz="5" w:space="0" w:color="000000"/>
              <w:bottom w:val="single" w:sz="5" w:space="0" w:color="000000"/>
              <w:right w:val="single" w:sz="5" w:space="0" w:color="000000"/>
            </w:tcBorders>
            <w:shd w:val="clear" w:color="auto" w:fill="D9D9D9"/>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Record Keeping</w:t>
            </w:r>
          </w:p>
        </w:tc>
        <w:tc>
          <w:tcPr>
            <w:tcW w:w="1080" w:type="dxa"/>
            <w:tcBorders>
              <w:top w:val="single" w:sz="5" w:space="0" w:color="000000"/>
              <w:left w:val="single" w:sz="5" w:space="0" w:color="000000"/>
              <w:bottom w:val="single" w:sz="5" w:space="0" w:color="000000"/>
              <w:right w:val="single" w:sz="5" w:space="0" w:color="000000"/>
            </w:tcBorders>
            <w:shd w:val="clear" w:color="auto" w:fill="D9D9D9"/>
          </w:tcPr>
          <w:p w:rsidR="002E22BC" w:rsidRPr="002E22BC" w:rsidRDefault="002E22BC" w:rsidP="002E22BC">
            <w:pPr>
              <w:spacing w:after="200" w:line="276" w:lineRule="auto"/>
              <w:rPr>
                <w:rFonts w:eastAsia="Calibri"/>
                <w:bCs/>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shd w:val="clear" w:color="auto" w:fill="D9D9D9"/>
          </w:tcPr>
          <w:p w:rsidR="002E22BC" w:rsidRPr="002E22BC" w:rsidRDefault="002E22BC" w:rsidP="002E22BC">
            <w:pPr>
              <w:spacing w:after="200" w:line="276" w:lineRule="auto"/>
              <w:rPr>
                <w:rFonts w:eastAsia="Calibri"/>
                <w:bCs/>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shd w:val="clear" w:color="auto" w:fill="D9D9D9"/>
          </w:tcPr>
          <w:p w:rsidR="002E22BC" w:rsidRPr="002E22BC" w:rsidRDefault="002E22BC" w:rsidP="002E22BC">
            <w:pPr>
              <w:spacing w:after="200" w:line="276" w:lineRule="auto"/>
              <w:rPr>
                <w:rFonts w:eastAsia="Calibri"/>
                <w:bCs/>
                <w:iCs/>
                <w:color w:val="000000"/>
                <w:sz w:val="22"/>
                <w:szCs w:val="22"/>
                <w:lang w:val="en-US"/>
              </w:rPr>
            </w:pPr>
          </w:p>
        </w:tc>
      </w:tr>
      <w:tr w:rsidR="002E22BC" w:rsidRPr="002E22BC" w:rsidTr="00441C28">
        <w:trPr>
          <w:trHeight w:hRule="exact" w:val="493"/>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9.1</w:t>
            </w:r>
          </w:p>
        </w:tc>
        <w:tc>
          <w:tcPr>
            <w:tcW w:w="4989"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Maintain a record of meetings, decisions made</w:t>
            </w:r>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r>
      <w:tr w:rsidR="004F16D6" w:rsidRPr="002E22BC" w:rsidTr="00441C28">
        <w:trPr>
          <w:trHeight w:hRule="exact" w:val="720"/>
        </w:trPr>
        <w:tc>
          <w:tcPr>
            <w:tcW w:w="830" w:type="dxa"/>
            <w:tcBorders>
              <w:top w:val="single" w:sz="5" w:space="0" w:color="000000"/>
              <w:left w:val="single" w:sz="5" w:space="0" w:color="000000"/>
              <w:bottom w:val="single" w:sz="5" w:space="0" w:color="000000"/>
              <w:right w:val="single" w:sz="5" w:space="0" w:color="000000"/>
            </w:tcBorders>
            <w:shd w:val="clear" w:color="auto" w:fill="D9D9D9"/>
          </w:tcPr>
          <w:p w:rsidR="004F16D6" w:rsidRPr="002E22BC" w:rsidRDefault="004F16D6" w:rsidP="00314B31">
            <w:pPr>
              <w:spacing w:after="200" w:line="276" w:lineRule="auto"/>
              <w:rPr>
                <w:rFonts w:eastAsia="Calibri"/>
                <w:b/>
                <w:bCs/>
                <w:iCs/>
                <w:color w:val="000000"/>
                <w:sz w:val="22"/>
                <w:szCs w:val="22"/>
                <w:lang w:val="en-US"/>
              </w:rPr>
            </w:pPr>
          </w:p>
        </w:tc>
        <w:tc>
          <w:tcPr>
            <w:tcW w:w="4989" w:type="dxa"/>
            <w:tcBorders>
              <w:top w:val="single" w:sz="5" w:space="0" w:color="000000"/>
              <w:left w:val="single" w:sz="5" w:space="0" w:color="000000"/>
              <w:bottom w:val="single" w:sz="5" w:space="0" w:color="000000"/>
              <w:right w:val="single" w:sz="5" w:space="0" w:color="000000"/>
            </w:tcBorders>
            <w:shd w:val="clear" w:color="auto" w:fill="D9D9D9"/>
          </w:tcPr>
          <w:p w:rsidR="004F16D6" w:rsidRPr="002E22BC" w:rsidRDefault="004F16D6" w:rsidP="00314B31">
            <w:pPr>
              <w:spacing w:after="200" w:line="276" w:lineRule="auto"/>
              <w:rPr>
                <w:rFonts w:eastAsia="Calibri"/>
                <w:b/>
                <w:bCs/>
                <w:iCs/>
                <w:color w:val="000000"/>
                <w:sz w:val="22"/>
                <w:szCs w:val="22"/>
                <w:lang w:val="en-US"/>
              </w:rPr>
            </w:pPr>
            <w:r w:rsidRPr="002E22BC">
              <w:rPr>
                <w:rFonts w:eastAsia="Calibri"/>
                <w:b/>
                <w:bCs/>
                <w:iCs/>
                <w:color w:val="000000"/>
                <w:sz w:val="22"/>
                <w:szCs w:val="22"/>
                <w:lang w:val="en-US"/>
              </w:rPr>
              <w:t>Action</w:t>
            </w:r>
          </w:p>
        </w:tc>
        <w:tc>
          <w:tcPr>
            <w:tcW w:w="3518" w:type="dxa"/>
            <w:gridSpan w:val="3"/>
            <w:tcBorders>
              <w:top w:val="single" w:sz="5" w:space="0" w:color="000000"/>
              <w:left w:val="single" w:sz="5" w:space="0" w:color="000000"/>
              <w:bottom w:val="nil"/>
              <w:right w:val="single" w:sz="5" w:space="0" w:color="000000"/>
            </w:tcBorders>
            <w:shd w:val="clear" w:color="auto" w:fill="D9D9D9"/>
          </w:tcPr>
          <w:p w:rsidR="004F16D6" w:rsidRPr="002E22BC" w:rsidRDefault="004F16D6" w:rsidP="00314B31">
            <w:pPr>
              <w:spacing w:after="200" w:line="276" w:lineRule="auto"/>
              <w:rPr>
                <w:rFonts w:eastAsia="Calibri"/>
                <w:b/>
                <w:bCs/>
                <w:iCs/>
                <w:color w:val="000000"/>
                <w:sz w:val="22"/>
                <w:szCs w:val="22"/>
                <w:lang w:val="en-US"/>
              </w:rPr>
            </w:pPr>
            <w:proofErr w:type="gramStart"/>
            <w:r w:rsidRPr="002E22BC">
              <w:rPr>
                <w:rFonts w:eastAsia="Calibri"/>
                <w:b/>
                <w:bCs/>
                <w:iCs/>
                <w:color w:val="000000"/>
                <w:sz w:val="22"/>
                <w:szCs w:val="22"/>
                <w:lang w:val="en-US"/>
              </w:rPr>
              <w:t>Responsibility(</w:t>
            </w:r>
            <w:proofErr w:type="gramEnd"/>
            <w:r w:rsidRPr="002E22BC">
              <w:rPr>
                <w:rFonts w:eastAsia="Calibri"/>
                <w:b/>
                <w:bCs/>
                <w:iCs/>
                <w:color w:val="000000"/>
                <w:sz w:val="22"/>
                <w:szCs w:val="22"/>
                <w:lang w:val="en-US"/>
              </w:rPr>
              <w:t>to be completed by Steering Group)</w:t>
            </w:r>
          </w:p>
        </w:tc>
      </w:tr>
      <w:tr w:rsidR="004F16D6" w:rsidRPr="002E22BC" w:rsidTr="00441C28">
        <w:trPr>
          <w:trHeight w:hRule="exact" w:val="259"/>
        </w:trPr>
        <w:tc>
          <w:tcPr>
            <w:tcW w:w="830" w:type="dxa"/>
            <w:tcBorders>
              <w:top w:val="single" w:sz="5" w:space="0" w:color="000000"/>
              <w:left w:val="single" w:sz="5" w:space="0" w:color="000000"/>
              <w:bottom w:val="single" w:sz="5" w:space="0" w:color="000000"/>
              <w:right w:val="single" w:sz="5" w:space="0" w:color="000000"/>
            </w:tcBorders>
            <w:shd w:val="clear" w:color="auto" w:fill="D9D9D9"/>
          </w:tcPr>
          <w:p w:rsidR="004F16D6" w:rsidRPr="002E22BC" w:rsidRDefault="004F16D6" w:rsidP="00314B31">
            <w:pPr>
              <w:spacing w:after="200" w:line="276" w:lineRule="auto"/>
              <w:rPr>
                <w:rFonts w:eastAsia="Calibri"/>
                <w:b/>
                <w:bCs/>
                <w:iCs/>
                <w:color w:val="000000"/>
                <w:sz w:val="22"/>
                <w:szCs w:val="22"/>
                <w:lang w:val="en-US"/>
              </w:rPr>
            </w:pPr>
          </w:p>
        </w:tc>
        <w:tc>
          <w:tcPr>
            <w:tcW w:w="4989" w:type="dxa"/>
            <w:tcBorders>
              <w:top w:val="single" w:sz="5" w:space="0" w:color="000000"/>
              <w:left w:val="single" w:sz="5" w:space="0" w:color="000000"/>
              <w:bottom w:val="single" w:sz="5" w:space="0" w:color="000000"/>
              <w:right w:val="single" w:sz="5" w:space="0" w:color="000000"/>
            </w:tcBorders>
            <w:shd w:val="clear" w:color="auto" w:fill="D9D9D9"/>
          </w:tcPr>
          <w:p w:rsidR="004F16D6" w:rsidRPr="002E22BC" w:rsidRDefault="004F16D6" w:rsidP="00314B31">
            <w:pPr>
              <w:spacing w:after="200" w:line="276" w:lineRule="auto"/>
              <w:rPr>
                <w:rFonts w:eastAsia="Calibri"/>
                <w:b/>
                <w:bCs/>
                <w:iCs/>
                <w:color w:val="000000"/>
                <w:sz w:val="22"/>
                <w:szCs w:val="22"/>
                <w:lang w:val="en-US"/>
              </w:rPr>
            </w:pPr>
          </w:p>
        </w:tc>
        <w:tc>
          <w:tcPr>
            <w:tcW w:w="1080" w:type="dxa"/>
            <w:tcBorders>
              <w:top w:val="single" w:sz="5" w:space="0" w:color="000000"/>
              <w:left w:val="single" w:sz="5" w:space="0" w:color="000000"/>
              <w:bottom w:val="single" w:sz="5" w:space="0" w:color="000000"/>
              <w:right w:val="single" w:sz="5" w:space="0" w:color="000000"/>
            </w:tcBorders>
            <w:shd w:val="clear" w:color="auto" w:fill="D9D9D9"/>
          </w:tcPr>
          <w:p w:rsidR="004F16D6" w:rsidRPr="002E22BC" w:rsidRDefault="004F16D6" w:rsidP="00314B31">
            <w:pPr>
              <w:spacing w:after="200" w:line="276" w:lineRule="auto"/>
              <w:rPr>
                <w:rFonts w:eastAsia="Calibri"/>
                <w:b/>
                <w:bCs/>
                <w:iCs/>
                <w:color w:val="000000"/>
                <w:sz w:val="22"/>
                <w:szCs w:val="22"/>
                <w:lang w:val="en-US"/>
              </w:rPr>
            </w:pPr>
            <w:r w:rsidRPr="002E22BC">
              <w:rPr>
                <w:rFonts w:eastAsia="Calibri"/>
                <w:b/>
                <w:bCs/>
                <w:iCs/>
                <w:color w:val="000000"/>
                <w:sz w:val="22"/>
                <w:szCs w:val="22"/>
                <w:lang w:val="en-US"/>
              </w:rPr>
              <w:t>OMBC</w:t>
            </w:r>
          </w:p>
        </w:tc>
        <w:tc>
          <w:tcPr>
            <w:tcW w:w="1200" w:type="dxa"/>
            <w:tcBorders>
              <w:top w:val="single" w:sz="5" w:space="0" w:color="000000"/>
              <w:left w:val="single" w:sz="5" w:space="0" w:color="000000"/>
              <w:bottom w:val="single" w:sz="5" w:space="0" w:color="000000"/>
              <w:right w:val="single" w:sz="5" w:space="0" w:color="000000"/>
            </w:tcBorders>
            <w:shd w:val="clear" w:color="auto" w:fill="D9D9D9"/>
          </w:tcPr>
          <w:p w:rsidR="004F16D6" w:rsidRPr="002E22BC" w:rsidRDefault="004F16D6" w:rsidP="00314B31">
            <w:pPr>
              <w:spacing w:after="200" w:line="276" w:lineRule="auto"/>
              <w:rPr>
                <w:rFonts w:eastAsia="Calibri"/>
                <w:b/>
                <w:bCs/>
                <w:iCs/>
                <w:color w:val="000000"/>
                <w:sz w:val="22"/>
                <w:szCs w:val="22"/>
                <w:lang w:val="en-US"/>
              </w:rPr>
            </w:pPr>
            <w:r w:rsidRPr="002E22BC">
              <w:rPr>
                <w:rFonts w:eastAsia="Calibri"/>
                <w:b/>
                <w:bCs/>
                <w:iCs/>
                <w:color w:val="000000"/>
                <w:sz w:val="22"/>
                <w:szCs w:val="22"/>
                <w:lang w:val="en-US"/>
              </w:rPr>
              <w:t>NHS</w:t>
            </w:r>
          </w:p>
        </w:tc>
        <w:tc>
          <w:tcPr>
            <w:tcW w:w="1238" w:type="dxa"/>
            <w:tcBorders>
              <w:top w:val="single" w:sz="5" w:space="0" w:color="000000"/>
              <w:left w:val="single" w:sz="5" w:space="0" w:color="000000"/>
              <w:bottom w:val="single" w:sz="5" w:space="0" w:color="000000"/>
              <w:right w:val="single" w:sz="5" w:space="0" w:color="000000"/>
            </w:tcBorders>
            <w:shd w:val="clear" w:color="auto" w:fill="D9D9D9"/>
          </w:tcPr>
          <w:p w:rsidR="004F16D6" w:rsidRPr="002E22BC" w:rsidRDefault="004F16D6" w:rsidP="00314B31">
            <w:pPr>
              <w:spacing w:after="200" w:line="276" w:lineRule="auto"/>
              <w:rPr>
                <w:rFonts w:eastAsia="Calibri"/>
                <w:b/>
                <w:bCs/>
                <w:iCs/>
                <w:color w:val="000000"/>
                <w:sz w:val="22"/>
                <w:szCs w:val="22"/>
                <w:lang w:val="en-US"/>
              </w:rPr>
            </w:pPr>
            <w:r w:rsidRPr="002E22BC">
              <w:rPr>
                <w:rFonts w:eastAsia="Calibri"/>
                <w:b/>
                <w:bCs/>
                <w:iCs/>
                <w:color w:val="000000"/>
                <w:sz w:val="22"/>
                <w:szCs w:val="22"/>
                <w:lang w:val="en-US"/>
              </w:rPr>
              <w:t>Provider</w:t>
            </w:r>
          </w:p>
        </w:tc>
      </w:tr>
      <w:tr w:rsidR="004F16D6" w:rsidRPr="002E22BC" w:rsidTr="00441C28">
        <w:trPr>
          <w:trHeight w:hRule="exact" w:val="264"/>
        </w:trPr>
        <w:tc>
          <w:tcPr>
            <w:tcW w:w="830" w:type="dxa"/>
            <w:tcBorders>
              <w:top w:val="single" w:sz="5" w:space="0" w:color="000000"/>
              <w:left w:val="single" w:sz="5" w:space="0" w:color="000000"/>
              <w:bottom w:val="single" w:sz="5" w:space="0" w:color="000000"/>
              <w:right w:val="single" w:sz="5" w:space="0" w:color="000000"/>
            </w:tcBorders>
            <w:shd w:val="clear" w:color="auto" w:fill="D9D9D9"/>
          </w:tcPr>
          <w:p w:rsidR="004F16D6" w:rsidRPr="002E22BC" w:rsidRDefault="004F16D6" w:rsidP="00314B31">
            <w:pPr>
              <w:spacing w:after="200" w:line="276" w:lineRule="auto"/>
              <w:rPr>
                <w:rFonts w:eastAsia="Calibri"/>
                <w:b/>
                <w:bCs/>
                <w:iCs/>
                <w:color w:val="000000"/>
                <w:sz w:val="22"/>
                <w:szCs w:val="22"/>
                <w:lang w:val="en-US"/>
              </w:rPr>
            </w:pPr>
          </w:p>
        </w:tc>
        <w:tc>
          <w:tcPr>
            <w:tcW w:w="4989" w:type="dxa"/>
            <w:tcBorders>
              <w:top w:val="single" w:sz="5" w:space="0" w:color="000000"/>
              <w:left w:val="single" w:sz="5" w:space="0" w:color="000000"/>
              <w:bottom w:val="single" w:sz="5" w:space="0" w:color="000000"/>
              <w:right w:val="single" w:sz="5" w:space="0" w:color="000000"/>
            </w:tcBorders>
            <w:shd w:val="clear" w:color="auto" w:fill="D9D9D9"/>
          </w:tcPr>
          <w:p w:rsidR="004F16D6" w:rsidRPr="002E22BC" w:rsidRDefault="004F16D6" w:rsidP="00314B31">
            <w:pPr>
              <w:spacing w:after="200" w:line="276" w:lineRule="auto"/>
              <w:rPr>
                <w:rFonts w:eastAsia="Calibri"/>
                <w:b/>
                <w:bCs/>
                <w:iCs/>
                <w:color w:val="000000"/>
                <w:sz w:val="22"/>
                <w:szCs w:val="22"/>
                <w:lang w:val="en-US"/>
              </w:rPr>
            </w:pPr>
          </w:p>
        </w:tc>
        <w:tc>
          <w:tcPr>
            <w:tcW w:w="3518" w:type="dxa"/>
            <w:gridSpan w:val="3"/>
            <w:tcBorders>
              <w:top w:val="nil"/>
              <w:left w:val="single" w:sz="5" w:space="0" w:color="000000"/>
              <w:bottom w:val="nil"/>
              <w:right w:val="single" w:sz="5" w:space="0" w:color="000000"/>
            </w:tcBorders>
            <w:shd w:val="clear" w:color="auto" w:fill="D9D9D9"/>
          </w:tcPr>
          <w:p w:rsidR="004F16D6" w:rsidRPr="002E22BC" w:rsidRDefault="004F16D6" w:rsidP="00314B31">
            <w:pPr>
              <w:spacing w:after="200" w:line="276" w:lineRule="auto"/>
              <w:rPr>
                <w:rFonts w:eastAsia="Calibri"/>
                <w:b/>
                <w:bCs/>
                <w:iCs/>
                <w:color w:val="000000"/>
                <w:sz w:val="22"/>
                <w:szCs w:val="22"/>
                <w:lang w:val="en-US"/>
              </w:rPr>
            </w:pPr>
            <w:r w:rsidRPr="002E22BC">
              <w:rPr>
                <w:rFonts w:eastAsia="Calibri"/>
                <w:b/>
                <w:bCs/>
                <w:iCs/>
                <w:color w:val="000000"/>
                <w:sz w:val="22"/>
                <w:szCs w:val="22"/>
                <w:lang w:val="en-US"/>
              </w:rPr>
              <w:t>Initials of responsible Officer</w:t>
            </w:r>
          </w:p>
        </w:tc>
      </w:tr>
      <w:tr w:rsidR="002E22BC" w:rsidRPr="002E22BC" w:rsidTr="00441C28">
        <w:trPr>
          <w:trHeight w:hRule="exact" w:val="636"/>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9.2</w:t>
            </w:r>
          </w:p>
        </w:tc>
        <w:tc>
          <w:tcPr>
            <w:tcW w:w="4989"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Designate an administrative lead to collate all records</w:t>
            </w:r>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r>
      <w:tr w:rsidR="00441C28" w:rsidRPr="002E22BC" w:rsidTr="007C7493">
        <w:trPr>
          <w:trHeight w:hRule="exact" w:val="1115"/>
        </w:trPr>
        <w:tc>
          <w:tcPr>
            <w:tcW w:w="830" w:type="dxa"/>
            <w:tcBorders>
              <w:top w:val="single" w:sz="5" w:space="0" w:color="000000"/>
              <w:left w:val="single" w:sz="5" w:space="0" w:color="000000"/>
              <w:bottom w:val="single" w:sz="5" w:space="0" w:color="000000"/>
              <w:right w:val="single" w:sz="5" w:space="0" w:color="000000"/>
            </w:tcBorders>
          </w:tcPr>
          <w:p w:rsidR="00441C28" w:rsidRPr="002179A7" w:rsidRDefault="00441C28" w:rsidP="002E22BC">
            <w:pPr>
              <w:spacing w:after="200" w:line="276" w:lineRule="auto"/>
              <w:rPr>
                <w:rFonts w:eastAsia="Calibri"/>
                <w:bCs/>
                <w:iCs/>
                <w:sz w:val="22"/>
                <w:szCs w:val="22"/>
                <w:lang w:val="en-US"/>
              </w:rPr>
            </w:pPr>
            <w:r w:rsidRPr="002179A7">
              <w:rPr>
                <w:rFonts w:eastAsia="Calibri"/>
                <w:bCs/>
                <w:iCs/>
                <w:sz w:val="22"/>
                <w:szCs w:val="22"/>
                <w:lang w:val="en-US"/>
              </w:rPr>
              <w:t>9.3</w:t>
            </w:r>
          </w:p>
        </w:tc>
        <w:tc>
          <w:tcPr>
            <w:tcW w:w="4989" w:type="dxa"/>
            <w:tcBorders>
              <w:top w:val="single" w:sz="5" w:space="0" w:color="000000"/>
              <w:left w:val="single" w:sz="5" w:space="0" w:color="000000"/>
              <w:bottom w:val="single" w:sz="5" w:space="0" w:color="000000"/>
              <w:right w:val="single" w:sz="5" w:space="0" w:color="000000"/>
            </w:tcBorders>
          </w:tcPr>
          <w:p w:rsidR="00441C28" w:rsidRPr="002179A7" w:rsidRDefault="007C7493" w:rsidP="007C7493">
            <w:pPr>
              <w:spacing w:after="200" w:line="276" w:lineRule="auto"/>
              <w:rPr>
                <w:rFonts w:eastAsia="Calibri"/>
                <w:bCs/>
                <w:iCs/>
                <w:sz w:val="22"/>
                <w:szCs w:val="22"/>
                <w:lang w:val="en-US"/>
              </w:rPr>
            </w:pPr>
            <w:r w:rsidRPr="002179A7">
              <w:rPr>
                <w:rFonts w:eastAsia="Calibri"/>
                <w:bCs/>
                <w:iCs/>
                <w:sz w:val="22"/>
                <w:szCs w:val="22"/>
                <w:lang w:val="en-US"/>
              </w:rPr>
              <w:t>Follow Management of Records Guidance. (Appendix 1)</w:t>
            </w:r>
          </w:p>
        </w:tc>
        <w:tc>
          <w:tcPr>
            <w:tcW w:w="1080" w:type="dxa"/>
            <w:tcBorders>
              <w:top w:val="single" w:sz="5" w:space="0" w:color="000000"/>
              <w:left w:val="single" w:sz="5" w:space="0" w:color="000000"/>
              <w:bottom w:val="single" w:sz="5" w:space="0" w:color="000000"/>
              <w:right w:val="single" w:sz="5" w:space="0" w:color="000000"/>
            </w:tcBorders>
          </w:tcPr>
          <w:p w:rsidR="00441C28" w:rsidRPr="002E22BC" w:rsidRDefault="00441C28" w:rsidP="002E22BC">
            <w:pPr>
              <w:spacing w:after="200" w:line="276" w:lineRule="auto"/>
              <w:rPr>
                <w:rFonts w:eastAsia="Calibri"/>
                <w:bCs/>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441C28" w:rsidRPr="002E22BC" w:rsidRDefault="00441C28" w:rsidP="002E22BC">
            <w:pPr>
              <w:spacing w:after="200" w:line="276" w:lineRule="auto"/>
              <w:rPr>
                <w:rFonts w:eastAsia="Calibri"/>
                <w:bCs/>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441C28" w:rsidRPr="002E22BC" w:rsidRDefault="00441C28" w:rsidP="002E22BC">
            <w:pPr>
              <w:spacing w:after="200" w:line="276" w:lineRule="auto"/>
              <w:rPr>
                <w:rFonts w:eastAsia="Calibri"/>
                <w:bCs/>
                <w:iCs/>
                <w:color w:val="000000"/>
                <w:sz w:val="22"/>
                <w:szCs w:val="22"/>
                <w:lang w:val="en-US"/>
              </w:rPr>
            </w:pPr>
          </w:p>
        </w:tc>
      </w:tr>
      <w:tr w:rsidR="002E22BC" w:rsidRPr="002E22BC" w:rsidTr="00441C28">
        <w:trPr>
          <w:trHeight w:hRule="exact" w:val="999"/>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9.4</w:t>
            </w:r>
          </w:p>
        </w:tc>
        <w:tc>
          <w:tcPr>
            <w:tcW w:w="4989"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 xml:space="preserve">Service User outcomes should be recorded, particularly </w:t>
            </w:r>
            <w:proofErr w:type="gramStart"/>
            <w:r w:rsidRPr="002E22BC">
              <w:rPr>
                <w:rFonts w:eastAsia="Calibri"/>
                <w:bCs/>
                <w:iCs/>
                <w:color w:val="000000"/>
                <w:sz w:val="22"/>
                <w:szCs w:val="22"/>
                <w:lang w:val="en-US"/>
              </w:rPr>
              <w:t>with regard to</w:t>
            </w:r>
            <w:proofErr w:type="gramEnd"/>
            <w:r w:rsidRPr="002E22BC">
              <w:rPr>
                <w:rFonts w:eastAsia="Calibri"/>
                <w:bCs/>
                <w:iCs/>
                <w:color w:val="000000"/>
                <w:sz w:val="22"/>
                <w:szCs w:val="22"/>
                <w:lang w:val="en-US"/>
              </w:rPr>
              <w:t xml:space="preserve"> their health and emotional well-being</w:t>
            </w:r>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r>
      <w:tr w:rsidR="002E22BC" w:rsidRPr="002E22BC" w:rsidTr="00441C28">
        <w:trPr>
          <w:trHeight w:hRule="exact" w:val="702"/>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9.5</w:t>
            </w:r>
          </w:p>
        </w:tc>
        <w:tc>
          <w:tcPr>
            <w:tcW w:w="4989"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Maintain a risk log that is reviewed throughout the failure process</w:t>
            </w:r>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r>
      <w:tr w:rsidR="002E22BC" w:rsidRPr="002E22BC" w:rsidTr="00441C28">
        <w:trPr>
          <w:trHeight w:hRule="exact" w:val="269"/>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4989"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r>
      <w:tr w:rsidR="002E22BC" w:rsidRPr="002E22BC" w:rsidTr="00441C28">
        <w:trPr>
          <w:trHeight w:hRule="exact" w:val="250"/>
        </w:trPr>
        <w:tc>
          <w:tcPr>
            <w:tcW w:w="830" w:type="dxa"/>
            <w:tcBorders>
              <w:top w:val="single" w:sz="5" w:space="0" w:color="000000"/>
              <w:left w:val="single" w:sz="5" w:space="0" w:color="000000"/>
              <w:bottom w:val="single" w:sz="5" w:space="0" w:color="000000"/>
              <w:right w:val="single" w:sz="5" w:space="0" w:color="000000"/>
            </w:tcBorders>
            <w:shd w:val="clear" w:color="auto" w:fill="D9D9D9"/>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10</w:t>
            </w:r>
          </w:p>
        </w:tc>
        <w:tc>
          <w:tcPr>
            <w:tcW w:w="4989" w:type="dxa"/>
            <w:tcBorders>
              <w:top w:val="single" w:sz="5" w:space="0" w:color="000000"/>
              <w:left w:val="single" w:sz="5" w:space="0" w:color="000000"/>
              <w:bottom w:val="single" w:sz="5" w:space="0" w:color="000000"/>
              <w:right w:val="single" w:sz="5" w:space="0" w:color="000000"/>
            </w:tcBorders>
            <w:shd w:val="clear" w:color="auto" w:fill="D9D9D9"/>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Lessons Learned</w:t>
            </w:r>
          </w:p>
        </w:tc>
        <w:tc>
          <w:tcPr>
            <w:tcW w:w="1080" w:type="dxa"/>
            <w:tcBorders>
              <w:top w:val="single" w:sz="5" w:space="0" w:color="000000"/>
              <w:left w:val="single" w:sz="5" w:space="0" w:color="000000"/>
              <w:bottom w:val="single" w:sz="5" w:space="0" w:color="000000"/>
              <w:right w:val="single" w:sz="5" w:space="0" w:color="000000"/>
            </w:tcBorders>
            <w:shd w:val="clear" w:color="auto" w:fill="D9D9D9"/>
          </w:tcPr>
          <w:p w:rsidR="002E22BC" w:rsidRPr="002E22BC" w:rsidRDefault="002E22BC" w:rsidP="002E22BC">
            <w:pPr>
              <w:spacing w:after="200" w:line="276" w:lineRule="auto"/>
              <w:rPr>
                <w:rFonts w:eastAsia="Calibri"/>
                <w:bCs/>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shd w:val="clear" w:color="auto" w:fill="D9D9D9"/>
          </w:tcPr>
          <w:p w:rsidR="002E22BC" w:rsidRPr="002E22BC" w:rsidRDefault="002E22BC" w:rsidP="002E22BC">
            <w:pPr>
              <w:spacing w:after="200" w:line="276" w:lineRule="auto"/>
              <w:rPr>
                <w:rFonts w:eastAsia="Calibri"/>
                <w:bCs/>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shd w:val="clear" w:color="auto" w:fill="D9D9D9"/>
          </w:tcPr>
          <w:p w:rsidR="002E22BC" w:rsidRPr="002E22BC" w:rsidRDefault="002E22BC" w:rsidP="002E22BC">
            <w:pPr>
              <w:spacing w:after="200" w:line="276" w:lineRule="auto"/>
              <w:rPr>
                <w:rFonts w:eastAsia="Calibri"/>
                <w:bCs/>
                <w:iCs/>
                <w:color w:val="000000"/>
                <w:sz w:val="22"/>
                <w:szCs w:val="22"/>
                <w:lang w:val="en-US"/>
              </w:rPr>
            </w:pPr>
          </w:p>
        </w:tc>
      </w:tr>
      <w:tr w:rsidR="002E22BC" w:rsidRPr="002E22BC" w:rsidTr="00441C28">
        <w:trPr>
          <w:trHeight w:hRule="exact" w:val="1536"/>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10.1</w:t>
            </w:r>
          </w:p>
        </w:tc>
        <w:tc>
          <w:tcPr>
            <w:tcW w:w="4989"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All agencies should participate in a Review of the process once the procedure is completed.  The outcome of this de-brief should be to identify Recommendations for future inter-agency learning, including policy, procedure and practical guidance.</w:t>
            </w:r>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r>
      <w:tr w:rsidR="002E22BC" w:rsidRPr="002E22BC" w:rsidTr="00441C28">
        <w:trPr>
          <w:trHeight w:hRule="exact" w:val="1272"/>
        </w:trPr>
        <w:tc>
          <w:tcPr>
            <w:tcW w:w="83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10.2</w:t>
            </w:r>
          </w:p>
        </w:tc>
        <w:tc>
          <w:tcPr>
            <w:tcW w:w="4989"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r w:rsidRPr="002E22BC">
              <w:rPr>
                <w:rFonts w:eastAsia="Calibri"/>
                <w:bCs/>
                <w:iCs/>
                <w:color w:val="000000"/>
                <w:sz w:val="22"/>
                <w:szCs w:val="22"/>
                <w:lang w:val="en-US"/>
              </w:rPr>
              <w:t xml:space="preserve">The Review should produce a Report and Recommendations to be submitted to the relevant groups and management levels within each agency, including the Safeguarding Adults </w:t>
            </w:r>
            <w:proofErr w:type="gramStart"/>
            <w:r w:rsidRPr="002E22BC">
              <w:rPr>
                <w:rFonts w:eastAsia="Calibri"/>
                <w:bCs/>
                <w:iCs/>
                <w:color w:val="000000"/>
                <w:sz w:val="22"/>
                <w:szCs w:val="22"/>
                <w:lang w:val="en-US"/>
              </w:rPr>
              <w:t>Board..</w:t>
            </w:r>
            <w:proofErr w:type="gramEnd"/>
          </w:p>
        </w:tc>
        <w:tc>
          <w:tcPr>
            <w:tcW w:w="108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00"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c>
          <w:tcPr>
            <w:tcW w:w="1238" w:type="dxa"/>
            <w:tcBorders>
              <w:top w:val="single" w:sz="5" w:space="0" w:color="000000"/>
              <w:left w:val="single" w:sz="5" w:space="0" w:color="000000"/>
              <w:bottom w:val="single" w:sz="5" w:space="0" w:color="000000"/>
              <w:right w:val="single" w:sz="5" w:space="0" w:color="000000"/>
            </w:tcBorders>
          </w:tcPr>
          <w:p w:rsidR="002E22BC" w:rsidRPr="002E22BC" w:rsidRDefault="002E22BC" w:rsidP="002E22BC">
            <w:pPr>
              <w:spacing w:after="200" w:line="276" w:lineRule="auto"/>
              <w:rPr>
                <w:rFonts w:eastAsia="Calibri"/>
                <w:bCs/>
                <w:iCs/>
                <w:color w:val="000000"/>
                <w:sz w:val="22"/>
                <w:szCs w:val="22"/>
                <w:lang w:val="en-US"/>
              </w:rPr>
            </w:pPr>
          </w:p>
        </w:tc>
      </w:tr>
    </w:tbl>
    <w:p w:rsidR="002E22BC" w:rsidRPr="002E22BC" w:rsidRDefault="002E22BC" w:rsidP="002E22BC">
      <w:pPr>
        <w:spacing w:after="200" w:line="276" w:lineRule="auto"/>
        <w:rPr>
          <w:rFonts w:eastAsia="Calibri"/>
          <w:bCs/>
          <w:iCs/>
          <w:color w:val="000000"/>
          <w:sz w:val="22"/>
          <w:szCs w:val="22"/>
          <w:lang w:val="en-US"/>
        </w:rPr>
      </w:pPr>
    </w:p>
    <w:p w:rsidR="002E22BC" w:rsidRDefault="002E22BC" w:rsidP="002E22BC">
      <w:pPr>
        <w:spacing w:after="200" w:line="276" w:lineRule="auto"/>
        <w:rPr>
          <w:rFonts w:eastAsia="Calibri"/>
          <w:bCs/>
          <w:iCs/>
          <w:color w:val="000000"/>
          <w:sz w:val="22"/>
          <w:szCs w:val="22"/>
          <w:lang w:val="en-US"/>
        </w:rPr>
      </w:pPr>
    </w:p>
    <w:p w:rsidR="00AE770C" w:rsidRDefault="00AE770C" w:rsidP="002E22BC">
      <w:pPr>
        <w:spacing w:after="200" w:line="276" w:lineRule="auto"/>
        <w:rPr>
          <w:rFonts w:eastAsia="Calibri"/>
          <w:bCs/>
          <w:iCs/>
          <w:color w:val="000000"/>
          <w:sz w:val="22"/>
          <w:szCs w:val="22"/>
          <w:lang w:val="en-US"/>
        </w:rPr>
      </w:pPr>
    </w:p>
    <w:p w:rsidR="00AE770C" w:rsidRDefault="00AE770C" w:rsidP="002E22BC">
      <w:pPr>
        <w:spacing w:after="200" w:line="276" w:lineRule="auto"/>
        <w:rPr>
          <w:rFonts w:eastAsia="Calibri"/>
          <w:bCs/>
          <w:iCs/>
          <w:color w:val="000000"/>
          <w:sz w:val="22"/>
          <w:szCs w:val="22"/>
          <w:lang w:val="en-US"/>
        </w:rPr>
      </w:pPr>
    </w:p>
    <w:p w:rsidR="00AE770C" w:rsidRDefault="00AE770C" w:rsidP="002E22BC">
      <w:pPr>
        <w:spacing w:after="200" w:line="276" w:lineRule="auto"/>
        <w:rPr>
          <w:rFonts w:eastAsia="Calibri"/>
          <w:bCs/>
          <w:iCs/>
          <w:color w:val="000000"/>
          <w:sz w:val="22"/>
          <w:szCs w:val="22"/>
          <w:lang w:val="en-US"/>
        </w:rPr>
      </w:pPr>
    </w:p>
    <w:p w:rsidR="00AE770C" w:rsidRDefault="00AE770C" w:rsidP="002E22BC">
      <w:pPr>
        <w:spacing w:after="200" w:line="276" w:lineRule="auto"/>
        <w:rPr>
          <w:rFonts w:eastAsia="Calibri"/>
          <w:bCs/>
          <w:iCs/>
          <w:color w:val="000000"/>
          <w:sz w:val="22"/>
          <w:szCs w:val="22"/>
          <w:lang w:val="en-US"/>
        </w:rPr>
      </w:pPr>
    </w:p>
    <w:p w:rsidR="00AE770C" w:rsidRDefault="00AE770C" w:rsidP="002E22BC">
      <w:pPr>
        <w:spacing w:after="200" w:line="276" w:lineRule="auto"/>
        <w:rPr>
          <w:rFonts w:eastAsia="Calibri"/>
          <w:bCs/>
          <w:iCs/>
          <w:color w:val="000000"/>
          <w:sz w:val="22"/>
          <w:szCs w:val="22"/>
          <w:lang w:val="en-US"/>
        </w:rPr>
      </w:pPr>
    </w:p>
    <w:p w:rsidR="00AE770C" w:rsidRDefault="00AE770C" w:rsidP="002E22BC">
      <w:pPr>
        <w:spacing w:after="200" w:line="276" w:lineRule="auto"/>
        <w:rPr>
          <w:rFonts w:eastAsia="Calibri"/>
          <w:bCs/>
          <w:iCs/>
          <w:color w:val="000000"/>
          <w:sz w:val="22"/>
          <w:szCs w:val="22"/>
          <w:lang w:val="en-US"/>
        </w:rPr>
      </w:pPr>
    </w:p>
    <w:p w:rsidR="00AE770C" w:rsidRDefault="00AE770C" w:rsidP="002E22BC">
      <w:pPr>
        <w:spacing w:after="200" w:line="276" w:lineRule="auto"/>
        <w:rPr>
          <w:rFonts w:eastAsia="Calibri"/>
          <w:bCs/>
          <w:iCs/>
          <w:color w:val="000000"/>
          <w:sz w:val="22"/>
          <w:szCs w:val="22"/>
          <w:lang w:val="en-US"/>
        </w:rPr>
      </w:pPr>
    </w:p>
    <w:p w:rsidR="00AE770C" w:rsidRDefault="00AE770C" w:rsidP="002E22BC">
      <w:pPr>
        <w:spacing w:after="200" w:line="276" w:lineRule="auto"/>
        <w:rPr>
          <w:rFonts w:eastAsia="Calibri"/>
          <w:bCs/>
          <w:iCs/>
          <w:color w:val="000000"/>
          <w:sz w:val="22"/>
          <w:szCs w:val="22"/>
          <w:lang w:val="en-US"/>
        </w:rPr>
      </w:pPr>
    </w:p>
    <w:p w:rsidR="00AE770C" w:rsidRDefault="00AE770C" w:rsidP="002E22BC">
      <w:pPr>
        <w:spacing w:after="200" w:line="276" w:lineRule="auto"/>
        <w:rPr>
          <w:rFonts w:eastAsia="Calibri"/>
          <w:bCs/>
          <w:iCs/>
          <w:color w:val="000000"/>
          <w:sz w:val="22"/>
          <w:szCs w:val="22"/>
          <w:lang w:val="en-US"/>
        </w:rPr>
      </w:pPr>
    </w:p>
    <w:p w:rsidR="00AE770C" w:rsidRDefault="00AE770C" w:rsidP="002E22BC">
      <w:pPr>
        <w:spacing w:after="200" w:line="276" w:lineRule="auto"/>
        <w:rPr>
          <w:rFonts w:eastAsia="Calibri"/>
          <w:bCs/>
          <w:iCs/>
          <w:color w:val="000000"/>
          <w:sz w:val="22"/>
          <w:szCs w:val="22"/>
          <w:lang w:val="en-US"/>
        </w:rPr>
      </w:pPr>
    </w:p>
    <w:p w:rsidR="00AE770C" w:rsidRPr="002179A7" w:rsidRDefault="00AE770C" w:rsidP="002E22BC">
      <w:pPr>
        <w:spacing w:after="200" w:line="276" w:lineRule="auto"/>
        <w:rPr>
          <w:rFonts w:eastAsia="Calibri"/>
          <w:b/>
          <w:bCs/>
          <w:iCs/>
          <w:sz w:val="22"/>
          <w:szCs w:val="22"/>
          <w:u w:val="single"/>
          <w:lang w:val="en-US"/>
        </w:rPr>
      </w:pPr>
      <w:r w:rsidRPr="002179A7">
        <w:rPr>
          <w:rFonts w:eastAsia="Calibri"/>
          <w:b/>
          <w:bCs/>
          <w:iCs/>
          <w:sz w:val="22"/>
          <w:szCs w:val="22"/>
          <w:u w:val="single"/>
          <w:lang w:val="en-US"/>
        </w:rPr>
        <w:lastRenderedPageBreak/>
        <w:t>Appendix 1</w:t>
      </w:r>
      <w:r w:rsidR="0079562F" w:rsidRPr="002179A7">
        <w:rPr>
          <w:rFonts w:eastAsia="Calibri"/>
          <w:b/>
          <w:bCs/>
          <w:iCs/>
          <w:sz w:val="22"/>
          <w:szCs w:val="22"/>
          <w:lang w:val="en-US"/>
        </w:rPr>
        <w:tab/>
      </w:r>
      <w:r w:rsidR="0079562F" w:rsidRPr="002179A7">
        <w:rPr>
          <w:rFonts w:eastAsia="Calibri"/>
          <w:b/>
          <w:bCs/>
          <w:iCs/>
          <w:sz w:val="22"/>
          <w:szCs w:val="22"/>
          <w:lang w:val="en-US"/>
        </w:rPr>
        <w:tab/>
      </w:r>
      <w:r w:rsidR="0079562F" w:rsidRPr="002179A7">
        <w:rPr>
          <w:rFonts w:eastAsia="Calibri"/>
          <w:b/>
          <w:bCs/>
          <w:iCs/>
          <w:sz w:val="22"/>
          <w:szCs w:val="22"/>
          <w:lang w:val="en-US"/>
        </w:rPr>
        <w:tab/>
      </w:r>
      <w:r w:rsidR="0079562F" w:rsidRPr="002179A7">
        <w:rPr>
          <w:rFonts w:eastAsia="Calibri"/>
          <w:b/>
          <w:bCs/>
          <w:iCs/>
          <w:sz w:val="22"/>
          <w:szCs w:val="22"/>
          <w:u w:val="single"/>
          <w:lang w:val="en-US"/>
        </w:rPr>
        <w:t>Management of Records Guidance</w:t>
      </w:r>
    </w:p>
    <w:p w:rsidR="00B277E7" w:rsidRPr="002179A7" w:rsidRDefault="00B277E7" w:rsidP="00B277E7">
      <w:pPr>
        <w:ind w:firstLine="720"/>
        <w:jc w:val="both"/>
        <w:rPr>
          <w:b/>
          <w:bCs/>
          <w:sz w:val="22"/>
          <w:szCs w:val="22"/>
          <w:u w:val="single"/>
        </w:rPr>
      </w:pPr>
      <w:r w:rsidRPr="002179A7">
        <w:rPr>
          <w:b/>
          <w:bCs/>
          <w:sz w:val="22"/>
          <w:szCs w:val="22"/>
          <w:u w:val="single"/>
        </w:rPr>
        <w:t xml:space="preserve">In the event of </w:t>
      </w:r>
      <w:r w:rsidR="003C279C" w:rsidRPr="002179A7">
        <w:rPr>
          <w:b/>
          <w:bCs/>
          <w:sz w:val="22"/>
          <w:szCs w:val="22"/>
          <w:u w:val="single"/>
        </w:rPr>
        <w:t>“</w:t>
      </w:r>
      <w:r w:rsidRPr="002179A7">
        <w:rPr>
          <w:b/>
          <w:bCs/>
          <w:sz w:val="22"/>
          <w:szCs w:val="22"/>
          <w:u w:val="single"/>
        </w:rPr>
        <w:t>planned</w:t>
      </w:r>
      <w:r w:rsidR="003C279C" w:rsidRPr="002179A7">
        <w:rPr>
          <w:b/>
          <w:bCs/>
          <w:sz w:val="22"/>
          <w:szCs w:val="22"/>
          <w:u w:val="single"/>
        </w:rPr>
        <w:t>”</w:t>
      </w:r>
      <w:r w:rsidRPr="002179A7">
        <w:rPr>
          <w:b/>
          <w:bCs/>
          <w:sz w:val="22"/>
          <w:szCs w:val="22"/>
          <w:u w:val="single"/>
        </w:rPr>
        <w:t xml:space="preserve"> provider failure</w:t>
      </w:r>
    </w:p>
    <w:p w:rsidR="00B277E7" w:rsidRPr="002179A7" w:rsidRDefault="00B277E7" w:rsidP="00B277E7">
      <w:pPr>
        <w:ind w:firstLine="720"/>
        <w:jc w:val="both"/>
        <w:rPr>
          <w:bCs/>
          <w:sz w:val="22"/>
          <w:szCs w:val="22"/>
        </w:rPr>
      </w:pPr>
    </w:p>
    <w:p w:rsidR="00B277E7" w:rsidRPr="002179A7" w:rsidRDefault="00B277E7" w:rsidP="00B277E7">
      <w:pPr>
        <w:ind w:firstLine="720"/>
        <w:jc w:val="both"/>
        <w:rPr>
          <w:bCs/>
          <w:sz w:val="22"/>
          <w:szCs w:val="22"/>
          <w:u w:val="single"/>
        </w:rPr>
      </w:pPr>
      <w:r w:rsidRPr="002179A7">
        <w:rPr>
          <w:bCs/>
          <w:sz w:val="22"/>
          <w:szCs w:val="22"/>
          <w:u w:val="single"/>
        </w:rPr>
        <w:t>Oldham Council Clients</w:t>
      </w:r>
    </w:p>
    <w:p w:rsidR="00B277E7" w:rsidRPr="002179A7" w:rsidRDefault="00B277E7" w:rsidP="00B277E7">
      <w:pPr>
        <w:ind w:left="720"/>
        <w:jc w:val="both"/>
        <w:rPr>
          <w:bCs/>
          <w:sz w:val="22"/>
          <w:szCs w:val="22"/>
        </w:rPr>
      </w:pPr>
    </w:p>
    <w:p w:rsidR="00B277E7" w:rsidRPr="002179A7" w:rsidRDefault="00B277E7" w:rsidP="00B277E7">
      <w:pPr>
        <w:ind w:left="720"/>
        <w:jc w:val="both"/>
        <w:rPr>
          <w:bCs/>
          <w:sz w:val="22"/>
          <w:szCs w:val="22"/>
        </w:rPr>
      </w:pPr>
      <w:r w:rsidRPr="002179A7">
        <w:rPr>
          <w:bCs/>
          <w:sz w:val="22"/>
          <w:szCs w:val="22"/>
        </w:rPr>
        <w:t>These are clients who have been assessed as needing care services via Oldham Councils social care system.</w:t>
      </w:r>
    </w:p>
    <w:p w:rsidR="00B277E7" w:rsidRPr="002179A7" w:rsidRDefault="00B277E7" w:rsidP="00B277E7">
      <w:pPr>
        <w:ind w:firstLine="720"/>
        <w:jc w:val="both"/>
        <w:rPr>
          <w:bCs/>
          <w:sz w:val="22"/>
          <w:szCs w:val="22"/>
        </w:rPr>
      </w:pPr>
      <w:r w:rsidRPr="002179A7">
        <w:rPr>
          <w:bCs/>
          <w:sz w:val="22"/>
          <w:szCs w:val="22"/>
        </w:rPr>
        <w:t>The records of current clients must either be:</w:t>
      </w:r>
    </w:p>
    <w:p w:rsidR="00B277E7" w:rsidRPr="002179A7" w:rsidRDefault="00B277E7" w:rsidP="003C040A">
      <w:pPr>
        <w:pStyle w:val="ListParagraph"/>
        <w:numPr>
          <w:ilvl w:val="0"/>
          <w:numId w:val="28"/>
        </w:numPr>
        <w:jc w:val="both"/>
        <w:rPr>
          <w:bCs/>
          <w:sz w:val="22"/>
          <w:szCs w:val="22"/>
        </w:rPr>
      </w:pPr>
      <w:r w:rsidRPr="002179A7">
        <w:rPr>
          <w:bCs/>
          <w:sz w:val="22"/>
          <w:szCs w:val="22"/>
        </w:rPr>
        <w:t>Transferred directly to the new provider</w:t>
      </w:r>
    </w:p>
    <w:p w:rsidR="00B277E7" w:rsidRPr="002179A7" w:rsidRDefault="003C279C" w:rsidP="003C040A">
      <w:pPr>
        <w:pStyle w:val="ListParagraph"/>
        <w:ind w:left="1440"/>
        <w:jc w:val="both"/>
        <w:rPr>
          <w:bCs/>
          <w:sz w:val="22"/>
          <w:szCs w:val="22"/>
        </w:rPr>
      </w:pPr>
      <w:r w:rsidRPr="002179A7">
        <w:rPr>
          <w:bCs/>
          <w:sz w:val="22"/>
          <w:szCs w:val="22"/>
        </w:rPr>
        <w:t>o</w:t>
      </w:r>
      <w:r w:rsidR="00B277E7" w:rsidRPr="002179A7">
        <w:rPr>
          <w:bCs/>
          <w:sz w:val="22"/>
          <w:szCs w:val="22"/>
        </w:rPr>
        <w:t>r</w:t>
      </w:r>
    </w:p>
    <w:p w:rsidR="00B277E7" w:rsidRPr="002179A7" w:rsidRDefault="00B277E7" w:rsidP="003C040A">
      <w:pPr>
        <w:pStyle w:val="ListParagraph"/>
        <w:numPr>
          <w:ilvl w:val="0"/>
          <w:numId w:val="28"/>
        </w:numPr>
        <w:jc w:val="both"/>
        <w:rPr>
          <w:bCs/>
          <w:sz w:val="22"/>
          <w:szCs w:val="22"/>
        </w:rPr>
      </w:pPr>
      <w:r w:rsidRPr="002179A7">
        <w:rPr>
          <w:bCs/>
          <w:sz w:val="22"/>
          <w:szCs w:val="22"/>
        </w:rPr>
        <w:t xml:space="preserve">Must be returned to the council so they can be passed onto the new provider. </w:t>
      </w:r>
    </w:p>
    <w:p w:rsidR="00091F75" w:rsidRPr="002179A7" w:rsidRDefault="00091F75" w:rsidP="00091F75">
      <w:pPr>
        <w:ind w:left="1440"/>
        <w:jc w:val="both"/>
        <w:rPr>
          <w:bCs/>
          <w:sz w:val="22"/>
          <w:szCs w:val="22"/>
        </w:rPr>
      </w:pPr>
    </w:p>
    <w:p w:rsidR="00B277E7" w:rsidRPr="002179A7" w:rsidRDefault="00B277E7" w:rsidP="00B277E7">
      <w:pPr>
        <w:ind w:left="720"/>
        <w:jc w:val="both"/>
        <w:rPr>
          <w:bCs/>
          <w:sz w:val="22"/>
          <w:szCs w:val="22"/>
        </w:rPr>
      </w:pPr>
      <w:r w:rsidRPr="002179A7">
        <w:rPr>
          <w:bCs/>
          <w:sz w:val="22"/>
          <w:szCs w:val="22"/>
        </w:rPr>
        <w:t>Records of former or deceased clients/individuals who were also assessed and/or funded by Oldham Council must also be returned to the council.</w:t>
      </w:r>
      <w:r w:rsidR="00501D08" w:rsidRPr="002179A7">
        <w:rPr>
          <w:bCs/>
          <w:sz w:val="22"/>
          <w:szCs w:val="22"/>
        </w:rPr>
        <w:t xml:space="preserve"> </w:t>
      </w:r>
    </w:p>
    <w:p w:rsidR="008E6FF5" w:rsidRPr="002179A7" w:rsidRDefault="008E6FF5" w:rsidP="008E6FF5">
      <w:pPr>
        <w:autoSpaceDE w:val="0"/>
        <w:autoSpaceDN w:val="0"/>
        <w:adjustRightInd w:val="0"/>
        <w:ind w:left="720"/>
        <w:rPr>
          <w:rFonts w:eastAsia="Calibri"/>
          <w:sz w:val="22"/>
          <w:szCs w:val="22"/>
        </w:rPr>
      </w:pPr>
    </w:p>
    <w:p w:rsidR="00493C5C" w:rsidRPr="002179A7" w:rsidRDefault="00493C5C" w:rsidP="003C040A">
      <w:pPr>
        <w:autoSpaceDE w:val="0"/>
        <w:autoSpaceDN w:val="0"/>
        <w:adjustRightInd w:val="0"/>
        <w:ind w:firstLine="720"/>
        <w:rPr>
          <w:rFonts w:eastAsia="Calibri"/>
          <w:sz w:val="22"/>
          <w:szCs w:val="22"/>
        </w:rPr>
      </w:pPr>
      <w:r w:rsidRPr="002179A7">
        <w:rPr>
          <w:rFonts w:eastAsia="Calibri"/>
          <w:sz w:val="22"/>
          <w:szCs w:val="22"/>
        </w:rPr>
        <w:t>When returning records to Oldham Council:</w:t>
      </w:r>
    </w:p>
    <w:p w:rsidR="00493C5C" w:rsidRPr="002179A7" w:rsidRDefault="00493C5C" w:rsidP="00EF1D14">
      <w:pPr>
        <w:pStyle w:val="ListParagraph"/>
        <w:numPr>
          <w:ilvl w:val="0"/>
          <w:numId w:val="22"/>
        </w:numPr>
        <w:autoSpaceDE w:val="0"/>
        <w:autoSpaceDN w:val="0"/>
        <w:adjustRightInd w:val="0"/>
        <w:rPr>
          <w:rFonts w:eastAsia="Calibri"/>
          <w:sz w:val="22"/>
          <w:szCs w:val="22"/>
        </w:rPr>
      </w:pPr>
      <w:r w:rsidRPr="002179A7">
        <w:rPr>
          <w:rFonts w:eastAsia="Calibri"/>
          <w:sz w:val="22"/>
          <w:szCs w:val="22"/>
        </w:rPr>
        <w:t>Use standard archive (Bankers boxes)</w:t>
      </w:r>
    </w:p>
    <w:p w:rsidR="00493C5C" w:rsidRPr="002179A7" w:rsidRDefault="00493C5C" w:rsidP="00EF1D14">
      <w:pPr>
        <w:pStyle w:val="ListParagraph"/>
        <w:numPr>
          <w:ilvl w:val="0"/>
          <w:numId w:val="22"/>
        </w:numPr>
        <w:autoSpaceDE w:val="0"/>
        <w:autoSpaceDN w:val="0"/>
        <w:adjustRightInd w:val="0"/>
        <w:rPr>
          <w:rFonts w:eastAsia="Calibri"/>
          <w:sz w:val="22"/>
          <w:szCs w:val="22"/>
        </w:rPr>
      </w:pPr>
      <w:r w:rsidRPr="002179A7">
        <w:rPr>
          <w:rFonts w:eastAsia="Calibri"/>
          <w:sz w:val="22"/>
          <w:szCs w:val="22"/>
        </w:rPr>
        <w:t>Attach retention periods to each client record</w:t>
      </w:r>
    </w:p>
    <w:p w:rsidR="00C572C4" w:rsidRPr="002179A7" w:rsidRDefault="00C572C4" w:rsidP="008E6FF5">
      <w:pPr>
        <w:autoSpaceDE w:val="0"/>
        <w:autoSpaceDN w:val="0"/>
        <w:adjustRightInd w:val="0"/>
        <w:ind w:left="720"/>
        <w:rPr>
          <w:rFonts w:eastAsia="Calibri"/>
          <w:sz w:val="22"/>
          <w:szCs w:val="22"/>
        </w:rPr>
      </w:pPr>
      <w:r w:rsidRPr="002179A7">
        <w:rPr>
          <w:rFonts w:eastAsia="Calibri"/>
          <w:sz w:val="22"/>
          <w:szCs w:val="22"/>
        </w:rPr>
        <w:t xml:space="preserve">Store records in boxes by </w:t>
      </w:r>
    </w:p>
    <w:p w:rsidR="00C572C4" w:rsidRPr="002179A7" w:rsidRDefault="00C572C4" w:rsidP="00EF1D14">
      <w:pPr>
        <w:pStyle w:val="ListParagraph"/>
        <w:numPr>
          <w:ilvl w:val="0"/>
          <w:numId w:val="25"/>
        </w:numPr>
        <w:autoSpaceDE w:val="0"/>
        <w:autoSpaceDN w:val="0"/>
        <w:adjustRightInd w:val="0"/>
        <w:rPr>
          <w:rFonts w:eastAsia="Calibri"/>
          <w:sz w:val="22"/>
          <w:szCs w:val="22"/>
        </w:rPr>
      </w:pPr>
      <w:r w:rsidRPr="002179A7">
        <w:rPr>
          <w:rFonts w:eastAsia="Calibri"/>
          <w:sz w:val="22"/>
          <w:szCs w:val="22"/>
        </w:rPr>
        <w:t>Destruction date</w:t>
      </w:r>
    </w:p>
    <w:p w:rsidR="00C572C4" w:rsidRPr="002179A7" w:rsidRDefault="00C572C4" w:rsidP="00EF1D14">
      <w:pPr>
        <w:pStyle w:val="ListParagraph"/>
        <w:numPr>
          <w:ilvl w:val="0"/>
          <w:numId w:val="25"/>
        </w:numPr>
        <w:autoSpaceDE w:val="0"/>
        <w:autoSpaceDN w:val="0"/>
        <w:adjustRightInd w:val="0"/>
        <w:rPr>
          <w:rFonts w:eastAsia="Calibri"/>
          <w:sz w:val="22"/>
          <w:szCs w:val="22"/>
        </w:rPr>
      </w:pPr>
      <w:r w:rsidRPr="002179A7">
        <w:rPr>
          <w:rFonts w:eastAsia="Calibri"/>
          <w:sz w:val="22"/>
          <w:szCs w:val="22"/>
        </w:rPr>
        <w:t>Surname</w:t>
      </w:r>
    </w:p>
    <w:p w:rsidR="00C572C4" w:rsidRPr="002179A7" w:rsidRDefault="00C572C4" w:rsidP="00EF1D14">
      <w:pPr>
        <w:pStyle w:val="ListParagraph"/>
        <w:numPr>
          <w:ilvl w:val="0"/>
          <w:numId w:val="25"/>
        </w:numPr>
        <w:autoSpaceDE w:val="0"/>
        <w:autoSpaceDN w:val="0"/>
        <w:adjustRightInd w:val="0"/>
        <w:rPr>
          <w:rFonts w:eastAsia="Calibri"/>
          <w:sz w:val="22"/>
          <w:szCs w:val="22"/>
        </w:rPr>
      </w:pPr>
      <w:r w:rsidRPr="002179A7">
        <w:rPr>
          <w:rFonts w:eastAsia="Calibri"/>
          <w:sz w:val="22"/>
          <w:szCs w:val="22"/>
        </w:rPr>
        <w:t>First name</w:t>
      </w:r>
    </w:p>
    <w:p w:rsidR="009470FC" w:rsidRPr="002179A7" w:rsidRDefault="009470FC" w:rsidP="008E6FF5">
      <w:pPr>
        <w:autoSpaceDE w:val="0"/>
        <w:autoSpaceDN w:val="0"/>
        <w:adjustRightInd w:val="0"/>
        <w:ind w:left="720"/>
        <w:rPr>
          <w:rFonts w:eastAsia="Calibri"/>
          <w:sz w:val="22"/>
          <w:szCs w:val="22"/>
        </w:rPr>
      </w:pPr>
      <w:r w:rsidRPr="002179A7">
        <w:rPr>
          <w:rFonts w:eastAsia="Calibri"/>
          <w:sz w:val="22"/>
          <w:szCs w:val="22"/>
        </w:rPr>
        <w:t>Complete file transfer slip</w:t>
      </w:r>
      <w:r w:rsidR="004B0282" w:rsidRPr="002179A7">
        <w:rPr>
          <w:rFonts w:eastAsia="Calibri"/>
          <w:sz w:val="22"/>
          <w:szCs w:val="22"/>
        </w:rPr>
        <w:t xml:space="preserve"> and</w:t>
      </w:r>
      <w:r w:rsidRPr="002179A7">
        <w:rPr>
          <w:rFonts w:eastAsia="Calibri"/>
          <w:sz w:val="22"/>
          <w:szCs w:val="22"/>
        </w:rPr>
        <w:t xml:space="preserve"> make</w:t>
      </w:r>
      <w:r w:rsidR="004B0282" w:rsidRPr="002179A7">
        <w:rPr>
          <w:rFonts w:eastAsia="Calibri"/>
          <w:sz w:val="22"/>
          <w:szCs w:val="22"/>
        </w:rPr>
        <w:t xml:space="preserve"> a</w:t>
      </w:r>
      <w:r w:rsidRPr="002179A7">
        <w:rPr>
          <w:rFonts w:eastAsia="Calibri"/>
          <w:sz w:val="22"/>
          <w:szCs w:val="22"/>
        </w:rPr>
        <w:t xml:space="preserve"> copy </w:t>
      </w:r>
    </w:p>
    <w:p w:rsidR="009470FC" w:rsidRPr="002179A7" w:rsidRDefault="009470FC" w:rsidP="00EF1D14">
      <w:pPr>
        <w:pStyle w:val="ListParagraph"/>
        <w:numPr>
          <w:ilvl w:val="0"/>
          <w:numId w:val="26"/>
        </w:numPr>
        <w:autoSpaceDE w:val="0"/>
        <w:autoSpaceDN w:val="0"/>
        <w:adjustRightInd w:val="0"/>
        <w:rPr>
          <w:rFonts w:eastAsia="Calibri"/>
          <w:sz w:val="22"/>
          <w:szCs w:val="22"/>
        </w:rPr>
      </w:pPr>
      <w:r w:rsidRPr="002179A7">
        <w:rPr>
          <w:rFonts w:eastAsia="Calibri"/>
          <w:sz w:val="22"/>
          <w:szCs w:val="22"/>
        </w:rPr>
        <w:t>Insert 1 copy in archive box</w:t>
      </w:r>
    </w:p>
    <w:p w:rsidR="009470FC" w:rsidRPr="002179A7" w:rsidRDefault="009470FC" w:rsidP="00EF1D14">
      <w:pPr>
        <w:pStyle w:val="ListParagraph"/>
        <w:numPr>
          <w:ilvl w:val="0"/>
          <w:numId w:val="26"/>
        </w:numPr>
        <w:autoSpaceDE w:val="0"/>
        <w:autoSpaceDN w:val="0"/>
        <w:adjustRightInd w:val="0"/>
        <w:rPr>
          <w:rFonts w:eastAsia="Calibri"/>
          <w:sz w:val="22"/>
          <w:szCs w:val="22"/>
        </w:rPr>
      </w:pPr>
      <w:r w:rsidRPr="002179A7">
        <w:rPr>
          <w:rFonts w:eastAsia="Calibri"/>
          <w:sz w:val="22"/>
          <w:szCs w:val="22"/>
        </w:rPr>
        <w:t>Attach other copy to side of archive box</w:t>
      </w:r>
    </w:p>
    <w:p w:rsidR="00493C5C" w:rsidRDefault="00493C5C" w:rsidP="008E6FF5">
      <w:pPr>
        <w:autoSpaceDE w:val="0"/>
        <w:autoSpaceDN w:val="0"/>
        <w:adjustRightInd w:val="0"/>
        <w:ind w:left="720"/>
        <w:rPr>
          <w:rFonts w:eastAsia="Calibri"/>
          <w:color w:val="FF0000"/>
          <w:sz w:val="22"/>
          <w:szCs w:val="22"/>
        </w:rPr>
      </w:pPr>
    </w:p>
    <w:p w:rsidR="00493C5C" w:rsidRDefault="00493C5C" w:rsidP="008E6FF5">
      <w:pPr>
        <w:autoSpaceDE w:val="0"/>
        <w:autoSpaceDN w:val="0"/>
        <w:adjustRightInd w:val="0"/>
        <w:ind w:left="720"/>
        <w:rPr>
          <w:rFonts w:eastAsia="Calibri"/>
          <w:color w:val="FF0000"/>
          <w:sz w:val="22"/>
          <w:szCs w:val="22"/>
        </w:rPr>
      </w:pPr>
    </w:p>
    <w:p w:rsidR="008E6FF5" w:rsidRDefault="008E6FF5" w:rsidP="008E6FF5">
      <w:pPr>
        <w:autoSpaceDE w:val="0"/>
        <w:autoSpaceDN w:val="0"/>
        <w:adjustRightInd w:val="0"/>
        <w:ind w:left="720"/>
        <w:rPr>
          <w:rFonts w:eastAsia="Calibri"/>
          <w:color w:val="FF0000"/>
          <w:sz w:val="22"/>
          <w:szCs w:val="22"/>
        </w:rPr>
      </w:pPr>
      <w:r w:rsidRPr="002179A7">
        <w:rPr>
          <w:rFonts w:eastAsia="Calibri"/>
          <w:sz w:val="22"/>
          <w:szCs w:val="22"/>
        </w:rPr>
        <w:t>Contact</w:t>
      </w:r>
      <w:r>
        <w:rPr>
          <w:rFonts w:eastAsia="Calibri"/>
          <w:color w:val="FF0000"/>
          <w:sz w:val="22"/>
          <w:szCs w:val="22"/>
        </w:rPr>
        <w:t xml:space="preserve"> </w:t>
      </w:r>
      <w:hyperlink r:id="rId8" w:history="1">
        <w:r w:rsidRPr="00485B0A">
          <w:rPr>
            <w:rStyle w:val="Hyperlink"/>
            <w:rFonts w:eastAsia="Calibri"/>
            <w:sz w:val="22"/>
            <w:szCs w:val="22"/>
          </w:rPr>
          <w:t>Information.manager@oldham.gov.uk</w:t>
        </w:r>
      </w:hyperlink>
      <w:r>
        <w:rPr>
          <w:rFonts w:eastAsia="Calibri"/>
          <w:color w:val="FF0000"/>
          <w:sz w:val="22"/>
          <w:szCs w:val="22"/>
        </w:rPr>
        <w:t xml:space="preserve"> </w:t>
      </w:r>
      <w:r w:rsidRPr="002179A7">
        <w:rPr>
          <w:rFonts w:eastAsia="Calibri"/>
          <w:sz w:val="22"/>
          <w:szCs w:val="22"/>
        </w:rPr>
        <w:t xml:space="preserve">for </w:t>
      </w:r>
      <w:r w:rsidR="004B0282" w:rsidRPr="002179A7">
        <w:rPr>
          <w:rFonts w:eastAsia="Calibri"/>
          <w:sz w:val="22"/>
          <w:szCs w:val="22"/>
        </w:rPr>
        <w:t>details on how to</w:t>
      </w:r>
      <w:r w:rsidRPr="002179A7">
        <w:rPr>
          <w:rFonts w:eastAsia="Calibri"/>
          <w:sz w:val="22"/>
          <w:szCs w:val="22"/>
        </w:rPr>
        <w:t xml:space="preserve"> store records to be archived.</w:t>
      </w:r>
    </w:p>
    <w:p w:rsidR="000671A1" w:rsidRDefault="000671A1" w:rsidP="008E6FF5">
      <w:pPr>
        <w:autoSpaceDE w:val="0"/>
        <w:autoSpaceDN w:val="0"/>
        <w:adjustRightInd w:val="0"/>
        <w:ind w:left="720"/>
        <w:rPr>
          <w:rFonts w:eastAsia="Calibri"/>
          <w:color w:val="FF0000"/>
          <w:sz w:val="22"/>
          <w:szCs w:val="22"/>
        </w:rPr>
      </w:pPr>
    </w:p>
    <w:p w:rsidR="000671A1" w:rsidRPr="002179A7" w:rsidRDefault="000671A1" w:rsidP="008E6FF5">
      <w:pPr>
        <w:autoSpaceDE w:val="0"/>
        <w:autoSpaceDN w:val="0"/>
        <w:adjustRightInd w:val="0"/>
        <w:ind w:left="720"/>
        <w:rPr>
          <w:rFonts w:eastAsia="Calibri"/>
          <w:sz w:val="22"/>
          <w:szCs w:val="22"/>
        </w:rPr>
      </w:pPr>
      <w:r w:rsidRPr="002179A7">
        <w:rPr>
          <w:rFonts w:eastAsia="Calibri"/>
          <w:sz w:val="22"/>
          <w:szCs w:val="22"/>
        </w:rPr>
        <w:t>When arranging for transfer to Oldham Council, follow the councils Transportation of Council Records Policy:</w:t>
      </w:r>
    </w:p>
    <w:p w:rsidR="000671A1" w:rsidRDefault="005E6494" w:rsidP="008E6FF5">
      <w:pPr>
        <w:autoSpaceDE w:val="0"/>
        <w:autoSpaceDN w:val="0"/>
        <w:adjustRightInd w:val="0"/>
        <w:ind w:left="720"/>
        <w:rPr>
          <w:rFonts w:eastAsia="Calibri"/>
          <w:color w:val="FF0000"/>
          <w:sz w:val="22"/>
          <w:szCs w:val="22"/>
        </w:rPr>
      </w:pPr>
      <w:hyperlink r:id="rId9" w:history="1">
        <w:r w:rsidR="000671A1" w:rsidRPr="00034C5C">
          <w:rPr>
            <w:rStyle w:val="Hyperlink"/>
            <w:rFonts w:eastAsia="Calibri"/>
            <w:sz w:val="22"/>
            <w:szCs w:val="22"/>
          </w:rPr>
          <w:t>http://intranet.oldham.gov.uk/downloads/file/2582/transportation_of_council_records_policy</w:t>
        </w:r>
      </w:hyperlink>
    </w:p>
    <w:p w:rsidR="000671A1" w:rsidRDefault="000671A1" w:rsidP="008E6FF5">
      <w:pPr>
        <w:autoSpaceDE w:val="0"/>
        <w:autoSpaceDN w:val="0"/>
        <w:adjustRightInd w:val="0"/>
        <w:ind w:left="720"/>
        <w:rPr>
          <w:rFonts w:eastAsia="Calibri"/>
          <w:color w:val="FF0000"/>
          <w:sz w:val="22"/>
          <w:szCs w:val="22"/>
        </w:rPr>
      </w:pPr>
    </w:p>
    <w:p w:rsidR="00B277E7" w:rsidRDefault="00B277E7" w:rsidP="00B277E7">
      <w:pPr>
        <w:ind w:left="720"/>
        <w:jc w:val="both"/>
        <w:rPr>
          <w:bCs/>
          <w:color w:val="FF0000"/>
          <w:sz w:val="22"/>
          <w:szCs w:val="22"/>
        </w:rPr>
      </w:pPr>
    </w:p>
    <w:p w:rsidR="00B277E7" w:rsidRPr="002179A7" w:rsidRDefault="00B277E7" w:rsidP="00B277E7">
      <w:pPr>
        <w:ind w:left="720"/>
        <w:jc w:val="both"/>
        <w:rPr>
          <w:bCs/>
          <w:sz w:val="22"/>
          <w:szCs w:val="22"/>
          <w:u w:val="single"/>
        </w:rPr>
      </w:pPr>
      <w:r w:rsidRPr="002179A7">
        <w:rPr>
          <w:bCs/>
          <w:sz w:val="22"/>
          <w:szCs w:val="22"/>
          <w:u w:val="single"/>
        </w:rPr>
        <w:t>Other Local Council Clients</w:t>
      </w:r>
    </w:p>
    <w:p w:rsidR="00B277E7" w:rsidRPr="002179A7" w:rsidRDefault="00B277E7" w:rsidP="00B277E7">
      <w:pPr>
        <w:ind w:left="720"/>
        <w:jc w:val="both"/>
        <w:rPr>
          <w:bCs/>
          <w:sz w:val="22"/>
          <w:szCs w:val="22"/>
        </w:rPr>
      </w:pPr>
    </w:p>
    <w:p w:rsidR="00B277E7" w:rsidRPr="002179A7" w:rsidRDefault="00B277E7" w:rsidP="00B277E7">
      <w:pPr>
        <w:ind w:left="720"/>
        <w:jc w:val="both"/>
        <w:rPr>
          <w:bCs/>
          <w:sz w:val="22"/>
          <w:szCs w:val="22"/>
        </w:rPr>
      </w:pPr>
      <w:r w:rsidRPr="002179A7">
        <w:rPr>
          <w:bCs/>
          <w:sz w:val="22"/>
          <w:szCs w:val="22"/>
        </w:rPr>
        <w:t xml:space="preserve">These are clients who have been assessed as needing care services via other </w:t>
      </w:r>
      <w:proofErr w:type="gramStart"/>
      <w:r w:rsidRPr="002179A7">
        <w:rPr>
          <w:bCs/>
          <w:sz w:val="22"/>
          <w:szCs w:val="22"/>
        </w:rPr>
        <w:t>councils</w:t>
      </w:r>
      <w:proofErr w:type="gramEnd"/>
      <w:r w:rsidRPr="002179A7">
        <w:rPr>
          <w:bCs/>
          <w:sz w:val="22"/>
          <w:szCs w:val="22"/>
        </w:rPr>
        <w:t xml:space="preserve"> social care systems.</w:t>
      </w:r>
    </w:p>
    <w:p w:rsidR="00B277E7" w:rsidRPr="002179A7" w:rsidRDefault="003C279C" w:rsidP="00B277E7">
      <w:pPr>
        <w:ind w:left="720"/>
        <w:jc w:val="both"/>
        <w:rPr>
          <w:bCs/>
          <w:sz w:val="22"/>
          <w:szCs w:val="22"/>
        </w:rPr>
      </w:pPr>
      <w:r w:rsidRPr="002179A7">
        <w:rPr>
          <w:bCs/>
          <w:sz w:val="22"/>
          <w:szCs w:val="22"/>
        </w:rPr>
        <w:t>T</w:t>
      </w:r>
      <w:r w:rsidR="00B277E7" w:rsidRPr="002179A7">
        <w:rPr>
          <w:bCs/>
          <w:sz w:val="22"/>
          <w:szCs w:val="22"/>
        </w:rPr>
        <w:t>he records of current out of borough clients must either be:</w:t>
      </w:r>
    </w:p>
    <w:p w:rsidR="00B277E7" w:rsidRPr="002179A7" w:rsidRDefault="00B277E7" w:rsidP="00094A62">
      <w:pPr>
        <w:pStyle w:val="ListParagraph"/>
        <w:numPr>
          <w:ilvl w:val="0"/>
          <w:numId w:val="29"/>
        </w:numPr>
        <w:jc w:val="both"/>
        <w:rPr>
          <w:bCs/>
          <w:sz w:val="22"/>
          <w:szCs w:val="22"/>
        </w:rPr>
      </w:pPr>
      <w:r w:rsidRPr="002179A7">
        <w:rPr>
          <w:bCs/>
          <w:sz w:val="22"/>
          <w:szCs w:val="22"/>
        </w:rPr>
        <w:t>Transferred directly to the new provider</w:t>
      </w:r>
    </w:p>
    <w:p w:rsidR="00B277E7" w:rsidRPr="002179A7" w:rsidRDefault="00B277E7" w:rsidP="00094A62">
      <w:pPr>
        <w:pStyle w:val="ListParagraph"/>
        <w:ind w:left="1440"/>
        <w:jc w:val="both"/>
        <w:rPr>
          <w:bCs/>
          <w:sz w:val="22"/>
          <w:szCs w:val="22"/>
        </w:rPr>
      </w:pPr>
      <w:r w:rsidRPr="002179A7">
        <w:rPr>
          <w:bCs/>
          <w:sz w:val="22"/>
          <w:szCs w:val="22"/>
        </w:rPr>
        <w:t>or</w:t>
      </w:r>
    </w:p>
    <w:p w:rsidR="00B277E7" w:rsidRPr="002179A7" w:rsidRDefault="00B277E7" w:rsidP="00094A62">
      <w:pPr>
        <w:pStyle w:val="ListParagraph"/>
        <w:numPr>
          <w:ilvl w:val="0"/>
          <w:numId w:val="29"/>
        </w:numPr>
        <w:jc w:val="both"/>
        <w:rPr>
          <w:bCs/>
          <w:sz w:val="22"/>
          <w:szCs w:val="22"/>
        </w:rPr>
      </w:pPr>
      <w:r w:rsidRPr="002179A7">
        <w:rPr>
          <w:bCs/>
          <w:sz w:val="22"/>
          <w:szCs w:val="22"/>
        </w:rPr>
        <w:t>Must be returned to the appropriate council so they can be passed onto the new provider. (</w:t>
      </w:r>
      <w:r w:rsidR="007A3B2F" w:rsidRPr="002179A7">
        <w:rPr>
          <w:bCs/>
          <w:sz w:val="22"/>
          <w:szCs w:val="22"/>
        </w:rPr>
        <w:t>Contact relevant council for details on how to do this).</w:t>
      </w:r>
    </w:p>
    <w:p w:rsidR="007A3B2F" w:rsidRPr="002179A7" w:rsidRDefault="007A3B2F" w:rsidP="007A3B2F">
      <w:pPr>
        <w:ind w:left="1440"/>
        <w:jc w:val="both"/>
        <w:rPr>
          <w:bCs/>
          <w:sz w:val="22"/>
          <w:szCs w:val="22"/>
        </w:rPr>
      </w:pPr>
    </w:p>
    <w:p w:rsidR="00B277E7" w:rsidRPr="002179A7" w:rsidRDefault="00B277E7" w:rsidP="00B277E7">
      <w:pPr>
        <w:ind w:left="720"/>
        <w:jc w:val="both"/>
        <w:rPr>
          <w:bCs/>
          <w:sz w:val="22"/>
          <w:szCs w:val="22"/>
        </w:rPr>
      </w:pPr>
      <w:r w:rsidRPr="002179A7">
        <w:rPr>
          <w:bCs/>
          <w:sz w:val="22"/>
          <w:szCs w:val="22"/>
        </w:rPr>
        <w:t xml:space="preserve">Records of former or deceased clients/individuals who were also assessed and/or funded by out of borough councils must also be returned to the appropriate council. </w:t>
      </w:r>
      <w:r w:rsidR="007A3B2F" w:rsidRPr="002179A7">
        <w:rPr>
          <w:bCs/>
          <w:sz w:val="22"/>
          <w:szCs w:val="22"/>
        </w:rPr>
        <w:t>(Contact relevant council for details on how to do this)</w:t>
      </w:r>
      <w:r w:rsidRPr="002179A7">
        <w:rPr>
          <w:bCs/>
          <w:sz w:val="22"/>
          <w:szCs w:val="22"/>
        </w:rPr>
        <w:t>.</w:t>
      </w:r>
    </w:p>
    <w:p w:rsidR="00B277E7" w:rsidRDefault="00B277E7" w:rsidP="00B277E7">
      <w:pPr>
        <w:ind w:left="720"/>
        <w:jc w:val="both"/>
        <w:rPr>
          <w:bCs/>
          <w:color w:val="FF0000"/>
          <w:sz w:val="22"/>
          <w:szCs w:val="22"/>
        </w:rPr>
      </w:pPr>
    </w:p>
    <w:p w:rsidR="00B277E7" w:rsidRDefault="00B277E7" w:rsidP="00B277E7">
      <w:pPr>
        <w:ind w:left="720"/>
        <w:jc w:val="both"/>
        <w:rPr>
          <w:bCs/>
          <w:color w:val="FF0000"/>
          <w:sz w:val="22"/>
          <w:szCs w:val="22"/>
        </w:rPr>
      </w:pPr>
    </w:p>
    <w:p w:rsidR="00F146A6" w:rsidRDefault="00F146A6" w:rsidP="00B277E7">
      <w:pPr>
        <w:ind w:left="720"/>
        <w:jc w:val="both"/>
        <w:rPr>
          <w:bCs/>
          <w:color w:val="FF0000"/>
          <w:sz w:val="22"/>
          <w:szCs w:val="22"/>
          <w:u w:val="single"/>
        </w:rPr>
      </w:pPr>
    </w:p>
    <w:p w:rsidR="00F146A6" w:rsidRDefault="00F146A6" w:rsidP="00B277E7">
      <w:pPr>
        <w:ind w:left="720"/>
        <w:jc w:val="both"/>
        <w:rPr>
          <w:bCs/>
          <w:color w:val="FF0000"/>
          <w:sz w:val="22"/>
          <w:szCs w:val="22"/>
          <w:u w:val="single"/>
        </w:rPr>
      </w:pPr>
    </w:p>
    <w:p w:rsidR="00F146A6" w:rsidRDefault="00F146A6" w:rsidP="00B277E7">
      <w:pPr>
        <w:ind w:left="720"/>
        <w:jc w:val="both"/>
        <w:rPr>
          <w:bCs/>
          <w:color w:val="FF0000"/>
          <w:sz w:val="22"/>
          <w:szCs w:val="22"/>
          <w:u w:val="single"/>
        </w:rPr>
      </w:pPr>
    </w:p>
    <w:p w:rsidR="00B277E7" w:rsidRPr="002179A7" w:rsidRDefault="00B277E7" w:rsidP="00B277E7">
      <w:pPr>
        <w:ind w:left="720"/>
        <w:jc w:val="both"/>
        <w:rPr>
          <w:bCs/>
          <w:sz w:val="22"/>
          <w:szCs w:val="22"/>
          <w:u w:val="single"/>
        </w:rPr>
      </w:pPr>
      <w:r w:rsidRPr="002179A7">
        <w:rPr>
          <w:bCs/>
          <w:sz w:val="22"/>
          <w:szCs w:val="22"/>
          <w:u w:val="single"/>
        </w:rPr>
        <w:lastRenderedPageBreak/>
        <w:t>Private Clients</w:t>
      </w:r>
    </w:p>
    <w:p w:rsidR="00B277E7" w:rsidRPr="002179A7" w:rsidRDefault="00B277E7" w:rsidP="00B277E7">
      <w:pPr>
        <w:ind w:left="720"/>
        <w:jc w:val="both"/>
        <w:rPr>
          <w:bCs/>
          <w:sz w:val="22"/>
          <w:szCs w:val="22"/>
        </w:rPr>
      </w:pPr>
    </w:p>
    <w:p w:rsidR="00B277E7" w:rsidRPr="002179A7" w:rsidRDefault="00B277E7" w:rsidP="00B277E7">
      <w:pPr>
        <w:ind w:left="720"/>
        <w:jc w:val="both"/>
        <w:rPr>
          <w:bCs/>
          <w:sz w:val="22"/>
          <w:szCs w:val="22"/>
        </w:rPr>
      </w:pPr>
      <w:r w:rsidRPr="002179A7">
        <w:rPr>
          <w:bCs/>
          <w:sz w:val="22"/>
          <w:szCs w:val="22"/>
        </w:rPr>
        <w:t xml:space="preserve">Records of private clients (those who have not been assessed via any </w:t>
      </w:r>
      <w:proofErr w:type="gramStart"/>
      <w:r w:rsidRPr="002179A7">
        <w:rPr>
          <w:bCs/>
          <w:sz w:val="22"/>
          <w:szCs w:val="22"/>
        </w:rPr>
        <w:t>councils</w:t>
      </w:r>
      <w:proofErr w:type="gramEnd"/>
      <w:r w:rsidRPr="002179A7">
        <w:rPr>
          <w:bCs/>
          <w:sz w:val="22"/>
          <w:szCs w:val="22"/>
        </w:rPr>
        <w:t xml:space="preserve"> social care system), are not the responsibility of any council, and therefore the provider must take full responsibility for the management, transfer, disposal</w:t>
      </w:r>
      <w:r w:rsidR="007A3B2F" w:rsidRPr="002179A7">
        <w:rPr>
          <w:bCs/>
          <w:sz w:val="22"/>
          <w:szCs w:val="22"/>
        </w:rPr>
        <w:t>, (if appropriate),</w:t>
      </w:r>
      <w:r w:rsidRPr="002179A7">
        <w:rPr>
          <w:bCs/>
          <w:sz w:val="22"/>
          <w:szCs w:val="22"/>
        </w:rPr>
        <w:t xml:space="preserve"> of these records, following the providers records management policies and procedures.</w:t>
      </w:r>
    </w:p>
    <w:p w:rsidR="00B277E7" w:rsidRPr="002179A7" w:rsidRDefault="00B277E7" w:rsidP="00B277E7">
      <w:pPr>
        <w:ind w:left="720"/>
        <w:jc w:val="both"/>
        <w:rPr>
          <w:bCs/>
          <w:sz w:val="22"/>
          <w:szCs w:val="22"/>
        </w:rPr>
      </w:pPr>
    </w:p>
    <w:p w:rsidR="00B277E7" w:rsidRPr="002179A7" w:rsidRDefault="00B277E7" w:rsidP="00B277E7">
      <w:pPr>
        <w:ind w:left="720"/>
        <w:jc w:val="both"/>
        <w:rPr>
          <w:bCs/>
          <w:sz w:val="22"/>
          <w:szCs w:val="22"/>
        </w:rPr>
      </w:pPr>
      <w:r w:rsidRPr="002179A7">
        <w:rPr>
          <w:bCs/>
          <w:sz w:val="22"/>
          <w:szCs w:val="22"/>
        </w:rPr>
        <w:t>Care providers must comply with Data Protection legislation</w:t>
      </w:r>
      <w:r w:rsidR="008B4E6F" w:rsidRPr="002179A7">
        <w:rPr>
          <w:bCs/>
          <w:sz w:val="22"/>
          <w:szCs w:val="22"/>
        </w:rPr>
        <w:t>, especially DP act 2018,</w:t>
      </w:r>
      <w:r w:rsidRPr="002179A7">
        <w:rPr>
          <w:bCs/>
          <w:sz w:val="22"/>
          <w:szCs w:val="22"/>
        </w:rPr>
        <w:t xml:space="preserve"> </w:t>
      </w:r>
      <w:proofErr w:type="gramStart"/>
      <w:r w:rsidRPr="002179A7">
        <w:rPr>
          <w:bCs/>
          <w:sz w:val="22"/>
          <w:szCs w:val="22"/>
        </w:rPr>
        <w:t>at all times</w:t>
      </w:r>
      <w:proofErr w:type="gramEnd"/>
      <w:r w:rsidRPr="002179A7">
        <w:rPr>
          <w:bCs/>
          <w:sz w:val="22"/>
          <w:szCs w:val="22"/>
        </w:rPr>
        <w:t xml:space="preserve"> and in the event of not doing so Oldham Council reserves the right to report the provider to the Information Commissioners Office. (ICO).</w:t>
      </w:r>
    </w:p>
    <w:p w:rsidR="00B945EC" w:rsidRPr="002179A7" w:rsidRDefault="00B945EC" w:rsidP="002E22BC">
      <w:pPr>
        <w:spacing w:after="200" w:line="276" w:lineRule="auto"/>
        <w:rPr>
          <w:rFonts w:eastAsia="Calibri"/>
          <w:b/>
          <w:bCs/>
          <w:iCs/>
          <w:sz w:val="22"/>
          <w:szCs w:val="22"/>
          <w:u w:val="single"/>
          <w:lang w:val="en-US"/>
        </w:rPr>
      </w:pPr>
    </w:p>
    <w:p w:rsidR="003C279C" w:rsidRPr="002179A7" w:rsidRDefault="00B2128F" w:rsidP="00B2128F">
      <w:pPr>
        <w:spacing w:after="200" w:line="276" w:lineRule="auto"/>
        <w:rPr>
          <w:rFonts w:eastAsia="Calibri"/>
          <w:sz w:val="22"/>
          <w:szCs w:val="22"/>
        </w:rPr>
      </w:pPr>
      <w:r w:rsidRPr="002179A7">
        <w:rPr>
          <w:rFonts w:eastAsia="Calibri"/>
          <w:b/>
          <w:bCs/>
          <w:iCs/>
          <w:sz w:val="22"/>
          <w:szCs w:val="22"/>
          <w:u w:val="single"/>
          <w:lang w:val="en-US"/>
        </w:rPr>
        <w:t xml:space="preserve">In the event of non-planned provider </w:t>
      </w:r>
      <w:proofErr w:type="gramStart"/>
      <w:r w:rsidRPr="002179A7">
        <w:rPr>
          <w:rFonts w:eastAsia="Calibri"/>
          <w:b/>
          <w:bCs/>
          <w:iCs/>
          <w:sz w:val="22"/>
          <w:szCs w:val="22"/>
          <w:u w:val="single"/>
          <w:lang w:val="en-US"/>
        </w:rPr>
        <w:t xml:space="preserve">failure </w:t>
      </w:r>
      <w:r w:rsidRPr="002179A7">
        <w:rPr>
          <w:rFonts w:eastAsia="Calibri"/>
          <w:b/>
          <w:bCs/>
          <w:iCs/>
          <w:sz w:val="22"/>
          <w:szCs w:val="22"/>
          <w:lang w:val="en-US"/>
        </w:rPr>
        <w:t xml:space="preserve"> </w:t>
      </w:r>
      <w:r w:rsidRPr="002179A7">
        <w:rPr>
          <w:rFonts w:eastAsia="Calibri"/>
          <w:bCs/>
          <w:iCs/>
          <w:sz w:val="22"/>
          <w:szCs w:val="22"/>
          <w:lang w:val="en-US"/>
        </w:rPr>
        <w:t>(</w:t>
      </w:r>
      <w:proofErr w:type="spellStart"/>
      <w:proofErr w:type="gramEnd"/>
      <w:r w:rsidRPr="002179A7">
        <w:rPr>
          <w:rFonts w:eastAsia="Calibri"/>
          <w:bCs/>
          <w:iCs/>
          <w:sz w:val="22"/>
          <w:szCs w:val="22"/>
          <w:lang w:val="en-US"/>
        </w:rPr>
        <w:t>ie</w:t>
      </w:r>
      <w:proofErr w:type="spellEnd"/>
      <w:r w:rsidRPr="002179A7">
        <w:rPr>
          <w:rFonts w:eastAsia="Calibri"/>
          <w:bCs/>
          <w:iCs/>
          <w:sz w:val="22"/>
          <w:szCs w:val="22"/>
          <w:lang w:val="en-US"/>
        </w:rPr>
        <w:t xml:space="preserve">: </w:t>
      </w:r>
      <w:r w:rsidRPr="002179A7">
        <w:rPr>
          <w:rFonts w:eastAsia="Calibri"/>
          <w:sz w:val="22"/>
          <w:szCs w:val="22"/>
        </w:rPr>
        <w:t>immediate cessation of services), or when old records are found in pro</w:t>
      </w:r>
      <w:r w:rsidR="003C279C" w:rsidRPr="002179A7">
        <w:rPr>
          <w:rFonts w:eastAsia="Calibri"/>
          <w:sz w:val="22"/>
          <w:szCs w:val="22"/>
        </w:rPr>
        <w:t>viders ex or abandoned premises:</w:t>
      </w:r>
    </w:p>
    <w:p w:rsidR="00B2128F" w:rsidRPr="002179A7" w:rsidRDefault="000671A1" w:rsidP="000F0BB6">
      <w:pPr>
        <w:autoSpaceDE w:val="0"/>
        <w:autoSpaceDN w:val="0"/>
        <w:adjustRightInd w:val="0"/>
        <w:ind w:left="720"/>
        <w:rPr>
          <w:rFonts w:eastAsia="Calibri"/>
          <w:sz w:val="22"/>
          <w:szCs w:val="22"/>
        </w:rPr>
      </w:pPr>
      <w:r w:rsidRPr="002179A7">
        <w:rPr>
          <w:rFonts w:eastAsia="Calibri"/>
          <w:sz w:val="22"/>
          <w:szCs w:val="22"/>
        </w:rPr>
        <w:t xml:space="preserve">In cases where following the planned provider failure processes is </w:t>
      </w:r>
      <w:r w:rsidR="00B2128F" w:rsidRPr="002179A7">
        <w:rPr>
          <w:rFonts w:eastAsia="Calibri"/>
          <w:sz w:val="22"/>
          <w:szCs w:val="22"/>
        </w:rPr>
        <w:t>not possible</w:t>
      </w:r>
      <w:r w:rsidRPr="002179A7">
        <w:rPr>
          <w:rFonts w:eastAsia="Calibri"/>
          <w:sz w:val="22"/>
          <w:szCs w:val="22"/>
        </w:rPr>
        <w:t>,</w:t>
      </w:r>
      <w:r w:rsidR="00B2128F" w:rsidRPr="002179A7">
        <w:rPr>
          <w:rFonts w:eastAsia="Calibri"/>
          <w:sz w:val="22"/>
          <w:szCs w:val="22"/>
        </w:rPr>
        <w:t xml:space="preserve"> Oldham Council will prioritise the safety and security of records first and </w:t>
      </w:r>
      <w:proofErr w:type="gramStart"/>
      <w:r w:rsidR="00B2128F" w:rsidRPr="002179A7">
        <w:rPr>
          <w:rFonts w:eastAsia="Calibri"/>
          <w:sz w:val="22"/>
          <w:szCs w:val="22"/>
        </w:rPr>
        <w:t>foremost, and</w:t>
      </w:r>
      <w:proofErr w:type="gramEnd"/>
      <w:r w:rsidR="00B2128F" w:rsidRPr="002179A7">
        <w:rPr>
          <w:rFonts w:eastAsia="Calibri"/>
          <w:sz w:val="22"/>
          <w:szCs w:val="22"/>
        </w:rPr>
        <w:t xml:space="preserve"> will transfer all records to a secure environment at an Oldham Council site.</w:t>
      </w:r>
    </w:p>
    <w:p w:rsidR="001303C9" w:rsidRPr="002179A7" w:rsidRDefault="001303C9" w:rsidP="001303C9">
      <w:pPr>
        <w:autoSpaceDE w:val="0"/>
        <w:autoSpaceDN w:val="0"/>
        <w:adjustRightInd w:val="0"/>
        <w:ind w:left="720"/>
        <w:rPr>
          <w:rFonts w:eastAsia="Calibri"/>
          <w:sz w:val="22"/>
          <w:szCs w:val="22"/>
        </w:rPr>
      </w:pPr>
    </w:p>
    <w:p w:rsidR="001303C9" w:rsidRPr="002179A7" w:rsidRDefault="001303C9" w:rsidP="001303C9">
      <w:pPr>
        <w:autoSpaceDE w:val="0"/>
        <w:autoSpaceDN w:val="0"/>
        <w:adjustRightInd w:val="0"/>
        <w:ind w:left="720"/>
        <w:rPr>
          <w:rFonts w:eastAsia="Calibri"/>
          <w:sz w:val="22"/>
          <w:szCs w:val="22"/>
        </w:rPr>
      </w:pPr>
      <w:r w:rsidRPr="002179A7">
        <w:rPr>
          <w:rFonts w:eastAsia="Calibri"/>
          <w:sz w:val="22"/>
          <w:szCs w:val="22"/>
        </w:rPr>
        <w:t>When arranging for transfer to Oldham Council, follow the councils Transportation of Council Records Policy:</w:t>
      </w:r>
    </w:p>
    <w:p w:rsidR="001303C9" w:rsidRDefault="005E6494" w:rsidP="001303C9">
      <w:pPr>
        <w:autoSpaceDE w:val="0"/>
        <w:autoSpaceDN w:val="0"/>
        <w:adjustRightInd w:val="0"/>
        <w:ind w:left="720"/>
        <w:rPr>
          <w:rFonts w:eastAsia="Calibri"/>
          <w:color w:val="FF0000"/>
          <w:sz w:val="22"/>
          <w:szCs w:val="22"/>
        </w:rPr>
      </w:pPr>
      <w:hyperlink r:id="rId10" w:history="1">
        <w:r w:rsidR="001303C9" w:rsidRPr="00034C5C">
          <w:rPr>
            <w:rStyle w:val="Hyperlink"/>
            <w:rFonts w:eastAsia="Calibri"/>
            <w:sz w:val="22"/>
            <w:szCs w:val="22"/>
          </w:rPr>
          <w:t>http://intranet.oldham.gov.uk/downloads/file/2582/transportation_of_council_records_policy</w:t>
        </w:r>
      </w:hyperlink>
    </w:p>
    <w:p w:rsidR="001303C9" w:rsidRDefault="001303C9" w:rsidP="000F0BB6">
      <w:pPr>
        <w:autoSpaceDE w:val="0"/>
        <w:autoSpaceDN w:val="0"/>
        <w:adjustRightInd w:val="0"/>
        <w:ind w:left="720"/>
        <w:rPr>
          <w:rFonts w:eastAsia="Calibri"/>
          <w:color w:val="FF0000"/>
          <w:sz w:val="22"/>
          <w:szCs w:val="22"/>
        </w:rPr>
      </w:pPr>
    </w:p>
    <w:p w:rsidR="001303C9" w:rsidRDefault="001303C9" w:rsidP="000F0BB6">
      <w:pPr>
        <w:autoSpaceDE w:val="0"/>
        <w:autoSpaceDN w:val="0"/>
        <w:adjustRightInd w:val="0"/>
        <w:ind w:left="720"/>
        <w:rPr>
          <w:rFonts w:eastAsia="Calibri"/>
          <w:color w:val="FF0000"/>
          <w:sz w:val="22"/>
          <w:szCs w:val="22"/>
        </w:rPr>
      </w:pPr>
    </w:p>
    <w:p w:rsidR="00B2128F" w:rsidRPr="002179A7" w:rsidRDefault="00B2128F" w:rsidP="00B2128F">
      <w:pPr>
        <w:autoSpaceDE w:val="0"/>
        <w:autoSpaceDN w:val="0"/>
        <w:adjustRightInd w:val="0"/>
        <w:ind w:left="720"/>
        <w:rPr>
          <w:rFonts w:eastAsia="Calibri"/>
          <w:sz w:val="22"/>
          <w:szCs w:val="22"/>
        </w:rPr>
      </w:pPr>
      <w:r w:rsidRPr="002179A7">
        <w:rPr>
          <w:rFonts w:eastAsia="Calibri"/>
          <w:sz w:val="22"/>
          <w:szCs w:val="22"/>
        </w:rPr>
        <w:t xml:space="preserve">The appropriate service will then provide suitable resources, to sort through the records to; </w:t>
      </w:r>
    </w:p>
    <w:p w:rsidR="00B2128F" w:rsidRPr="002179A7" w:rsidRDefault="00B2128F" w:rsidP="002D567E">
      <w:pPr>
        <w:pStyle w:val="ListParagraph"/>
        <w:numPr>
          <w:ilvl w:val="0"/>
          <w:numId w:val="29"/>
        </w:numPr>
        <w:autoSpaceDE w:val="0"/>
        <w:autoSpaceDN w:val="0"/>
        <w:adjustRightInd w:val="0"/>
        <w:rPr>
          <w:rFonts w:eastAsia="Calibri"/>
          <w:sz w:val="22"/>
          <w:szCs w:val="22"/>
        </w:rPr>
      </w:pPr>
      <w:r w:rsidRPr="002179A7">
        <w:rPr>
          <w:rFonts w:eastAsia="Calibri"/>
          <w:sz w:val="22"/>
          <w:szCs w:val="22"/>
        </w:rPr>
        <w:t xml:space="preserve">Identify Oldham Council’s </w:t>
      </w:r>
      <w:proofErr w:type="gramStart"/>
      <w:r w:rsidRPr="002179A7">
        <w:rPr>
          <w:rFonts w:eastAsia="Calibri"/>
          <w:sz w:val="22"/>
          <w:szCs w:val="22"/>
        </w:rPr>
        <w:t>clients</w:t>
      </w:r>
      <w:proofErr w:type="gramEnd"/>
      <w:r w:rsidRPr="002179A7">
        <w:rPr>
          <w:rFonts w:eastAsia="Calibri"/>
          <w:sz w:val="22"/>
          <w:szCs w:val="22"/>
        </w:rPr>
        <w:t xml:space="preserve"> records </w:t>
      </w:r>
    </w:p>
    <w:p w:rsidR="00B2128F" w:rsidRPr="002179A7" w:rsidRDefault="00B2128F" w:rsidP="002D567E">
      <w:pPr>
        <w:pStyle w:val="ListParagraph"/>
        <w:numPr>
          <w:ilvl w:val="0"/>
          <w:numId w:val="29"/>
        </w:numPr>
        <w:autoSpaceDE w:val="0"/>
        <w:autoSpaceDN w:val="0"/>
        <w:adjustRightInd w:val="0"/>
        <w:rPr>
          <w:rFonts w:eastAsia="Calibri"/>
          <w:sz w:val="22"/>
          <w:szCs w:val="22"/>
        </w:rPr>
      </w:pPr>
      <w:r w:rsidRPr="002179A7">
        <w:rPr>
          <w:rFonts w:eastAsia="Calibri"/>
          <w:sz w:val="22"/>
          <w:szCs w:val="22"/>
        </w:rPr>
        <w:t>Identify which of these records we need to keep or destroy.</w:t>
      </w:r>
    </w:p>
    <w:p w:rsidR="00B2128F" w:rsidRPr="002179A7" w:rsidRDefault="00B2128F" w:rsidP="002D567E">
      <w:pPr>
        <w:pStyle w:val="ListParagraph"/>
        <w:numPr>
          <w:ilvl w:val="0"/>
          <w:numId w:val="29"/>
        </w:numPr>
        <w:autoSpaceDE w:val="0"/>
        <w:autoSpaceDN w:val="0"/>
        <w:adjustRightInd w:val="0"/>
        <w:rPr>
          <w:rFonts w:eastAsia="Calibri"/>
          <w:sz w:val="22"/>
          <w:szCs w:val="22"/>
        </w:rPr>
      </w:pPr>
      <w:r w:rsidRPr="002179A7">
        <w:rPr>
          <w:rFonts w:eastAsia="Calibri"/>
          <w:sz w:val="22"/>
          <w:szCs w:val="22"/>
        </w:rPr>
        <w:t xml:space="preserve">Attach appropriate retention dates to the records we </w:t>
      </w:r>
      <w:proofErr w:type="gramStart"/>
      <w:r w:rsidRPr="002179A7">
        <w:rPr>
          <w:rFonts w:eastAsia="Calibri"/>
          <w:sz w:val="22"/>
          <w:szCs w:val="22"/>
        </w:rPr>
        <w:t>have to</w:t>
      </w:r>
      <w:proofErr w:type="gramEnd"/>
      <w:r w:rsidRPr="002179A7">
        <w:rPr>
          <w:rFonts w:eastAsia="Calibri"/>
          <w:sz w:val="22"/>
          <w:szCs w:val="22"/>
        </w:rPr>
        <w:t xml:space="preserve"> keep</w:t>
      </w:r>
    </w:p>
    <w:p w:rsidR="00091F75" w:rsidRPr="002179A7" w:rsidRDefault="00091F75" w:rsidP="00B2128F">
      <w:pPr>
        <w:autoSpaceDE w:val="0"/>
        <w:autoSpaceDN w:val="0"/>
        <w:adjustRightInd w:val="0"/>
        <w:ind w:left="720"/>
        <w:rPr>
          <w:rFonts w:eastAsia="Calibri"/>
          <w:sz w:val="22"/>
          <w:szCs w:val="22"/>
        </w:rPr>
      </w:pPr>
      <w:r w:rsidRPr="002179A7">
        <w:rPr>
          <w:rFonts w:eastAsia="Calibri"/>
          <w:sz w:val="22"/>
          <w:szCs w:val="22"/>
        </w:rPr>
        <w:t>Contact</w:t>
      </w:r>
      <w:r>
        <w:rPr>
          <w:rFonts w:eastAsia="Calibri"/>
          <w:color w:val="FF0000"/>
          <w:sz w:val="22"/>
          <w:szCs w:val="22"/>
        </w:rPr>
        <w:t xml:space="preserve"> </w:t>
      </w:r>
      <w:hyperlink r:id="rId11" w:history="1">
        <w:r w:rsidRPr="00485B0A">
          <w:rPr>
            <w:rStyle w:val="Hyperlink"/>
            <w:rFonts w:eastAsia="Calibri"/>
            <w:sz w:val="22"/>
            <w:szCs w:val="22"/>
          </w:rPr>
          <w:t>Information.manager@oldham.gov.uk</w:t>
        </w:r>
      </w:hyperlink>
      <w:r>
        <w:rPr>
          <w:rFonts w:eastAsia="Calibri"/>
          <w:color w:val="FF0000"/>
          <w:sz w:val="22"/>
          <w:szCs w:val="22"/>
        </w:rPr>
        <w:t xml:space="preserve"> </w:t>
      </w:r>
      <w:r w:rsidRPr="002179A7">
        <w:rPr>
          <w:rFonts w:eastAsia="Calibri"/>
          <w:sz w:val="22"/>
          <w:szCs w:val="22"/>
        </w:rPr>
        <w:t>for details on how to log, label and store records to be archived.</w:t>
      </w:r>
    </w:p>
    <w:p w:rsidR="00091F75" w:rsidRPr="002179A7" w:rsidRDefault="00091F75" w:rsidP="00B2128F">
      <w:pPr>
        <w:autoSpaceDE w:val="0"/>
        <w:autoSpaceDN w:val="0"/>
        <w:adjustRightInd w:val="0"/>
        <w:ind w:left="720"/>
        <w:rPr>
          <w:rFonts w:eastAsia="Calibri"/>
          <w:sz w:val="22"/>
          <w:szCs w:val="22"/>
        </w:rPr>
      </w:pPr>
    </w:p>
    <w:p w:rsidR="000F0BB6" w:rsidRPr="002179A7" w:rsidRDefault="000F0BB6" w:rsidP="00B2128F">
      <w:pPr>
        <w:autoSpaceDE w:val="0"/>
        <w:autoSpaceDN w:val="0"/>
        <w:adjustRightInd w:val="0"/>
        <w:ind w:left="720"/>
        <w:rPr>
          <w:rFonts w:eastAsia="Calibri"/>
          <w:sz w:val="22"/>
          <w:szCs w:val="22"/>
        </w:rPr>
      </w:pPr>
    </w:p>
    <w:p w:rsidR="000F0BB6" w:rsidRPr="002179A7" w:rsidRDefault="000F0BB6" w:rsidP="00B2128F">
      <w:pPr>
        <w:autoSpaceDE w:val="0"/>
        <w:autoSpaceDN w:val="0"/>
        <w:adjustRightInd w:val="0"/>
        <w:ind w:left="720"/>
        <w:rPr>
          <w:rFonts w:eastAsia="Calibri"/>
          <w:sz w:val="22"/>
          <w:szCs w:val="22"/>
        </w:rPr>
      </w:pPr>
    </w:p>
    <w:p w:rsidR="00B2128F" w:rsidRPr="002179A7" w:rsidRDefault="00B2128F" w:rsidP="000F0BB6">
      <w:pPr>
        <w:autoSpaceDE w:val="0"/>
        <w:autoSpaceDN w:val="0"/>
        <w:adjustRightInd w:val="0"/>
        <w:ind w:left="720"/>
        <w:rPr>
          <w:rFonts w:eastAsia="Calibri"/>
          <w:sz w:val="22"/>
          <w:szCs w:val="22"/>
        </w:rPr>
      </w:pPr>
      <w:r w:rsidRPr="002179A7">
        <w:rPr>
          <w:rFonts w:eastAsia="Calibri"/>
          <w:sz w:val="22"/>
          <w:szCs w:val="22"/>
        </w:rPr>
        <w:t>Records which belong to other local authorities must be returned securely to the appropriate authorities.</w:t>
      </w:r>
    </w:p>
    <w:p w:rsidR="00091F75" w:rsidRPr="002179A7" w:rsidRDefault="00091F75" w:rsidP="00B2128F">
      <w:pPr>
        <w:autoSpaceDE w:val="0"/>
        <w:autoSpaceDN w:val="0"/>
        <w:adjustRightInd w:val="0"/>
        <w:ind w:left="720"/>
        <w:rPr>
          <w:rFonts w:eastAsia="Calibri"/>
          <w:sz w:val="22"/>
          <w:szCs w:val="22"/>
        </w:rPr>
      </w:pPr>
      <w:r w:rsidRPr="002179A7">
        <w:rPr>
          <w:rFonts w:eastAsia="Calibri"/>
          <w:sz w:val="22"/>
          <w:szCs w:val="22"/>
        </w:rPr>
        <w:t>Contact relevant local authorities for details of how to return these records.</w:t>
      </w:r>
    </w:p>
    <w:p w:rsidR="00091F75" w:rsidRPr="002179A7" w:rsidRDefault="00091F75" w:rsidP="00B2128F">
      <w:pPr>
        <w:autoSpaceDE w:val="0"/>
        <w:autoSpaceDN w:val="0"/>
        <w:adjustRightInd w:val="0"/>
        <w:ind w:left="720"/>
        <w:rPr>
          <w:rFonts w:eastAsia="Calibri"/>
          <w:sz w:val="22"/>
          <w:szCs w:val="22"/>
        </w:rPr>
      </w:pPr>
    </w:p>
    <w:p w:rsidR="00B2128F" w:rsidRPr="002179A7" w:rsidRDefault="00B2128F" w:rsidP="00B2128F">
      <w:pPr>
        <w:autoSpaceDE w:val="0"/>
        <w:autoSpaceDN w:val="0"/>
        <w:adjustRightInd w:val="0"/>
        <w:ind w:left="720"/>
        <w:rPr>
          <w:rFonts w:eastAsia="Calibri"/>
          <w:sz w:val="22"/>
          <w:szCs w:val="22"/>
        </w:rPr>
      </w:pPr>
      <w:r w:rsidRPr="002179A7">
        <w:rPr>
          <w:rFonts w:eastAsia="Calibri"/>
          <w:sz w:val="22"/>
          <w:szCs w:val="22"/>
        </w:rPr>
        <w:t>A Head of Service decision must be made regarding any records identified as belonging to private clients.</w:t>
      </w:r>
    </w:p>
    <w:p w:rsidR="00B4695E" w:rsidRPr="002179A7" w:rsidRDefault="00B4695E" w:rsidP="00B2128F">
      <w:pPr>
        <w:autoSpaceDE w:val="0"/>
        <w:autoSpaceDN w:val="0"/>
        <w:adjustRightInd w:val="0"/>
        <w:ind w:left="720"/>
        <w:rPr>
          <w:rFonts w:eastAsia="Calibri"/>
          <w:sz w:val="22"/>
          <w:szCs w:val="22"/>
        </w:rPr>
      </w:pPr>
    </w:p>
    <w:p w:rsidR="00B2128F" w:rsidRPr="002179A7" w:rsidRDefault="00B4695E" w:rsidP="00B2128F">
      <w:pPr>
        <w:autoSpaceDE w:val="0"/>
        <w:autoSpaceDN w:val="0"/>
        <w:adjustRightInd w:val="0"/>
        <w:ind w:left="720"/>
        <w:rPr>
          <w:rFonts w:eastAsia="Calibri"/>
          <w:sz w:val="22"/>
          <w:szCs w:val="22"/>
        </w:rPr>
      </w:pPr>
      <w:r w:rsidRPr="002179A7">
        <w:rPr>
          <w:rFonts w:eastAsia="Calibri"/>
          <w:sz w:val="22"/>
          <w:szCs w:val="22"/>
        </w:rPr>
        <w:t>In instances of non- planned provider failure,</w:t>
      </w:r>
      <w:r w:rsidR="00B2128F" w:rsidRPr="002179A7">
        <w:rPr>
          <w:rFonts w:eastAsia="Calibri"/>
          <w:sz w:val="22"/>
          <w:szCs w:val="22"/>
        </w:rPr>
        <w:t xml:space="preserve"> Oldham Council will inform the Information Commissioners Office (ICO) of the provider failure</w:t>
      </w:r>
      <w:r w:rsidR="003C279C" w:rsidRPr="002179A7">
        <w:rPr>
          <w:rFonts w:eastAsia="Calibri"/>
          <w:sz w:val="22"/>
          <w:szCs w:val="22"/>
        </w:rPr>
        <w:t>.</w:t>
      </w:r>
    </w:p>
    <w:p w:rsidR="00B945EC" w:rsidRDefault="00B945EC" w:rsidP="002E22BC">
      <w:pPr>
        <w:spacing w:after="200" w:line="276" w:lineRule="auto"/>
        <w:rPr>
          <w:rFonts w:eastAsia="Calibri"/>
          <w:b/>
          <w:bCs/>
          <w:iCs/>
          <w:color w:val="000000"/>
          <w:sz w:val="22"/>
          <w:szCs w:val="22"/>
          <w:u w:val="single"/>
          <w:lang w:val="en-US"/>
        </w:rPr>
      </w:pPr>
    </w:p>
    <w:p w:rsidR="00B945EC" w:rsidRDefault="00B945EC" w:rsidP="002E22BC">
      <w:pPr>
        <w:spacing w:after="200" w:line="276" w:lineRule="auto"/>
        <w:rPr>
          <w:rFonts w:eastAsia="Calibri"/>
          <w:b/>
          <w:bCs/>
          <w:iCs/>
          <w:color w:val="000000"/>
          <w:sz w:val="22"/>
          <w:szCs w:val="22"/>
          <w:u w:val="single"/>
          <w:lang w:val="en-US"/>
        </w:rPr>
      </w:pPr>
    </w:p>
    <w:p w:rsidR="00B945EC" w:rsidRDefault="00B945EC" w:rsidP="002E22BC">
      <w:pPr>
        <w:spacing w:after="200" w:line="276" w:lineRule="auto"/>
        <w:rPr>
          <w:rFonts w:eastAsia="Calibri"/>
          <w:b/>
          <w:bCs/>
          <w:iCs/>
          <w:color w:val="000000"/>
          <w:sz w:val="22"/>
          <w:szCs w:val="22"/>
          <w:u w:val="single"/>
          <w:lang w:val="en-US"/>
        </w:rPr>
      </w:pPr>
    </w:p>
    <w:p w:rsidR="00B945EC" w:rsidRDefault="00B945EC" w:rsidP="002E22BC">
      <w:pPr>
        <w:spacing w:after="200" w:line="276" w:lineRule="auto"/>
        <w:rPr>
          <w:rFonts w:eastAsia="Calibri"/>
          <w:b/>
          <w:bCs/>
          <w:iCs/>
          <w:color w:val="000000"/>
          <w:sz w:val="22"/>
          <w:szCs w:val="22"/>
          <w:u w:val="single"/>
          <w:lang w:val="en-US"/>
        </w:rPr>
      </w:pPr>
    </w:p>
    <w:sectPr w:rsidR="00B945EC" w:rsidSect="00702EDC">
      <w:headerReference w:type="even" r:id="rId12"/>
      <w:headerReference w:type="default" r:id="rId13"/>
      <w:footerReference w:type="even" r:id="rId14"/>
      <w:footerReference w:type="default" r:id="rId15"/>
      <w:headerReference w:type="first" r:id="rId16"/>
      <w:footerReference w:type="first" r:id="rId17"/>
      <w:pgSz w:w="11906" w:h="16838" w:code="9"/>
      <w:pgMar w:top="1440" w:right="1344" w:bottom="1302" w:left="1418"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6494" w:rsidRDefault="005E6494">
      <w:r>
        <w:separator/>
      </w:r>
    </w:p>
  </w:endnote>
  <w:endnote w:type="continuationSeparator" w:id="0">
    <w:p w:rsidR="005E6494" w:rsidRDefault="005E6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14BDo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386" w:rsidRDefault="002A53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6A6" w:rsidRDefault="00F146A6">
    <w:pPr>
      <w:pStyle w:val="Footer"/>
      <w:tabs>
        <w:tab w:val="clear" w:pos="4153"/>
        <w:tab w:val="clear" w:pos="8306"/>
        <w:tab w:val="center" w:pos="4280"/>
        <w:tab w:val="right" w:pos="9142"/>
      </w:tabs>
      <w:rPr>
        <w:sz w:val="18"/>
        <w:szCs w:val="18"/>
      </w:rPr>
    </w:pPr>
    <w:r>
      <w:rPr>
        <w:sz w:val="18"/>
        <w:szCs w:val="18"/>
      </w:rPr>
      <w:t xml:space="preserve">Page </w:t>
    </w:r>
    <w:r>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Pr>
        <w:rStyle w:val="PageNumber"/>
        <w:rFonts w:ascii="Arial" w:hAnsi="Arial" w:cs="Arial"/>
        <w:sz w:val="18"/>
        <w:szCs w:val="18"/>
      </w:rPr>
      <w:fldChar w:fldCharType="separate"/>
    </w:r>
    <w:r w:rsidR="001E1BEB">
      <w:rPr>
        <w:rStyle w:val="PageNumber"/>
        <w:rFonts w:ascii="Arial" w:hAnsi="Arial" w:cs="Arial"/>
        <w:noProof/>
        <w:sz w:val="18"/>
        <w:szCs w:val="18"/>
      </w:rPr>
      <w:t>20</w:t>
    </w:r>
    <w:r>
      <w:rPr>
        <w:rStyle w:val="PageNumber"/>
        <w:rFonts w:ascii="Arial" w:hAnsi="Arial" w:cs="Arial"/>
        <w:sz w:val="18"/>
        <w:szCs w:val="18"/>
      </w:rPr>
      <w:fldChar w:fldCharType="end"/>
    </w:r>
    <w:r>
      <w:rPr>
        <w:rStyle w:val="PageNumber"/>
        <w:rFonts w:ascii="Arial" w:hAnsi="Arial" w:cs="Arial"/>
        <w:sz w:val="18"/>
        <w:szCs w:val="18"/>
      </w:rPr>
      <w:t xml:space="preserve"> of </w:t>
    </w:r>
    <w:r>
      <w:rPr>
        <w:rStyle w:val="PageNumber"/>
        <w:rFonts w:ascii="Arial" w:hAnsi="Arial" w:cs="Arial"/>
        <w:sz w:val="18"/>
        <w:szCs w:val="18"/>
      </w:rPr>
      <w:fldChar w:fldCharType="begin"/>
    </w:r>
    <w:r>
      <w:rPr>
        <w:rStyle w:val="PageNumber"/>
        <w:rFonts w:ascii="Arial" w:hAnsi="Arial" w:cs="Arial"/>
        <w:sz w:val="18"/>
        <w:szCs w:val="18"/>
      </w:rPr>
      <w:instrText xml:space="preserve"> NUMPAGES </w:instrText>
    </w:r>
    <w:r>
      <w:rPr>
        <w:rStyle w:val="PageNumber"/>
        <w:rFonts w:ascii="Arial" w:hAnsi="Arial" w:cs="Arial"/>
        <w:sz w:val="18"/>
        <w:szCs w:val="18"/>
      </w:rPr>
      <w:fldChar w:fldCharType="separate"/>
    </w:r>
    <w:r w:rsidR="001E1BEB">
      <w:rPr>
        <w:rStyle w:val="PageNumber"/>
        <w:rFonts w:ascii="Arial" w:hAnsi="Arial" w:cs="Arial"/>
        <w:noProof/>
        <w:sz w:val="18"/>
        <w:szCs w:val="18"/>
      </w:rPr>
      <w:t>20</w:t>
    </w:r>
    <w:r>
      <w:rPr>
        <w:rStyle w:val="PageNumber"/>
        <w:rFonts w:ascii="Arial" w:hAnsi="Arial" w:cs="Arial"/>
        <w:sz w:val="18"/>
        <w:szCs w:val="18"/>
      </w:rPr>
      <w:fldChar w:fldCharType="end"/>
    </w:r>
    <w:r>
      <w:rPr>
        <w:rStyle w:val="PageNumber"/>
        <w:rFonts w:ascii="Arial" w:hAnsi="Arial" w:cs="Arial"/>
        <w:sz w:val="18"/>
        <w:szCs w:val="18"/>
      </w:rPr>
      <w:tab/>
      <w:t>Provider Failure Procedure</w:t>
    </w:r>
    <w:r>
      <w:rPr>
        <w:rStyle w:val="PageNumber"/>
        <w:rFonts w:ascii="Arial" w:hAnsi="Arial" w:cs="Arial"/>
        <w:sz w:val="18"/>
        <w:szCs w:val="18"/>
      </w:rPr>
      <w:tab/>
    </w:r>
    <w:r w:rsidR="002A5386">
      <w:rPr>
        <w:rStyle w:val="PageNumber"/>
        <w:rFonts w:ascii="Arial" w:hAnsi="Arial" w:cs="Arial"/>
        <w:sz w:val="18"/>
        <w:szCs w:val="18"/>
      </w:rPr>
      <w:t>January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6A6" w:rsidRDefault="00F146A6" w:rsidP="009C6C03">
    <w:pPr>
      <w:pStyle w:val="Footer"/>
      <w:ind w:right="-216"/>
      <w:jc w:val="right"/>
    </w:pPr>
    <w:r>
      <w:rPr>
        <w:noProof/>
        <w:lang w:eastAsia="en-GB"/>
      </w:rPr>
      <w:drawing>
        <wp:inline distT="0" distB="0" distL="0" distR="0">
          <wp:extent cx="1076325" cy="122872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228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6494" w:rsidRDefault="005E6494">
      <w:r>
        <w:separator/>
      </w:r>
    </w:p>
  </w:footnote>
  <w:footnote w:type="continuationSeparator" w:id="0">
    <w:p w:rsidR="005E6494" w:rsidRDefault="005E6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386" w:rsidRDefault="002A53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386" w:rsidRDefault="002A53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6A6" w:rsidRDefault="005E6494">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01981"/>
    <w:multiLevelType w:val="hybridMultilevel"/>
    <w:tmpl w:val="37F2CC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BB2DAA"/>
    <w:multiLevelType w:val="hybridMultilevel"/>
    <w:tmpl w:val="022229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2177D6"/>
    <w:multiLevelType w:val="hybridMultilevel"/>
    <w:tmpl w:val="5E264E02"/>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CCE5B29"/>
    <w:multiLevelType w:val="hybridMultilevel"/>
    <w:tmpl w:val="EC760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594DF1"/>
    <w:multiLevelType w:val="hybridMultilevel"/>
    <w:tmpl w:val="9AD4327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BF37539"/>
    <w:multiLevelType w:val="hybridMultilevel"/>
    <w:tmpl w:val="B5C245E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FD55F38"/>
    <w:multiLevelType w:val="multilevel"/>
    <w:tmpl w:val="6CFA55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0FB7A96"/>
    <w:multiLevelType w:val="hybridMultilevel"/>
    <w:tmpl w:val="249A90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2C92238"/>
    <w:multiLevelType w:val="hybridMultilevel"/>
    <w:tmpl w:val="09D48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EA3C6D"/>
    <w:multiLevelType w:val="hybridMultilevel"/>
    <w:tmpl w:val="975E6A6C"/>
    <w:lvl w:ilvl="0" w:tplc="575E3BE6">
      <w:numFmt w:val="bullet"/>
      <w:lvlText w:val="•"/>
      <w:lvlJc w:val="left"/>
      <w:pPr>
        <w:ind w:left="1440" w:hanging="360"/>
      </w:pPr>
      <w:rPr>
        <w:rFonts w:ascii="TT14BDo00" w:eastAsia="Times New Roman" w:hAnsi="TT14BDo00" w:cs="TT14BDo00"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0C531EB"/>
    <w:multiLevelType w:val="multilevel"/>
    <w:tmpl w:val="7EA26E82"/>
    <w:lvl w:ilvl="0">
      <w:start w:val="1"/>
      <w:numFmt w:val="decimal"/>
      <w:lvlText w:val="%1.0"/>
      <w:lvlJc w:val="left"/>
      <w:pPr>
        <w:tabs>
          <w:tab w:val="num" w:pos="840"/>
        </w:tabs>
        <w:ind w:left="840" w:hanging="840"/>
      </w:pPr>
      <w:rPr>
        <w:rFonts w:ascii="Times New Roman" w:hAnsi="Times New Roman" w:cs="Times New Roman" w:hint="default"/>
      </w:rPr>
    </w:lvl>
    <w:lvl w:ilvl="1">
      <w:start w:val="1"/>
      <w:numFmt w:val="decimal"/>
      <w:lvlText w:val="%1.%2"/>
      <w:lvlJc w:val="left"/>
      <w:pPr>
        <w:tabs>
          <w:tab w:val="num" w:pos="1560"/>
        </w:tabs>
        <w:ind w:left="1560" w:hanging="840"/>
      </w:pPr>
      <w:rPr>
        <w:rFonts w:ascii="Times New Roman" w:hAnsi="Times New Roman" w:cs="Times New Roman" w:hint="default"/>
      </w:rPr>
    </w:lvl>
    <w:lvl w:ilvl="2">
      <w:start w:val="1"/>
      <w:numFmt w:val="decimal"/>
      <w:lvlText w:val="%1.%2.%3"/>
      <w:lvlJc w:val="left"/>
      <w:pPr>
        <w:tabs>
          <w:tab w:val="num" w:pos="2280"/>
        </w:tabs>
        <w:ind w:left="2280" w:hanging="840"/>
      </w:pPr>
      <w:rPr>
        <w:rFonts w:ascii="Times New Roman" w:hAnsi="Times New Roman" w:cs="Times New Roman" w:hint="default"/>
      </w:rPr>
    </w:lvl>
    <w:lvl w:ilvl="3">
      <w:start w:val="1"/>
      <w:numFmt w:val="decimal"/>
      <w:lvlText w:val="%1.%2.%3.%4"/>
      <w:lvlJc w:val="left"/>
      <w:pPr>
        <w:tabs>
          <w:tab w:val="num" w:pos="3240"/>
        </w:tabs>
        <w:ind w:left="3240" w:hanging="1080"/>
      </w:pPr>
      <w:rPr>
        <w:rFonts w:ascii="Times New Roman" w:hAnsi="Times New Roman" w:cs="Times New Roman" w:hint="default"/>
      </w:rPr>
    </w:lvl>
    <w:lvl w:ilvl="4">
      <w:start w:val="1"/>
      <w:numFmt w:val="decimal"/>
      <w:lvlText w:val="%1.%2.%3.%4.%5"/>
      <w:lvlJc w:val="left"/>
      <w:pPr>
        <w:tabs>
          <w:tab w:val="num" w:pos="3960"/>
        </w:tabs>
        <w:ind w:left="3960" w:hanging="1080"/>
      </w:pPr>
      <w:rPr>
        <w:rFonts w:ascii="Times New Roman" w:hAnsi="Times New Roman" w:cs="Times New Roman" w:hint="default"/>
      </w:rPr>
    </w:lvl>
    <w:lvl w:ilvl="5">
      <w:start w:val="1"/>
      <w:numFmt w:val="decimal"/>
      <w:lvlText w:val="%1.%2.%3.%4.%5.%6"/>
      <w:lvlJc w:val="left"/>
      <w:pPr>
        <w:tabs>
          <w:tab w:val="num" w:pos="5040"/>
        </w:tabs>
        <w:ind w:left="5040" w:hanging="1440"/>
      </w:pPr>
      <w:rPr>
        <w:rFonts w:ascii="Times New Roman" w:hAnsi="Times New Roman" w:cs="Times New Roman" w:hint="default"/>
      </w:rPr>
    </w:lvl>
    <w:lvl w:ilvl="6">
      <w:start w:val="1"/>
      <w:numFmt w:val="decimal"/>
      <w:lvlText w:val="%1.%2.%3.%4.%5.%6.%7"/>
      <w:lvlJc w:val="left"/>
      <w:pPr>
        <w:tabs>
          <w:tab w:val="num" w:pos="5760"/>
        </w:tabs>
        <w:ind w:left="5760" w:hanging="1440"/>
      </w:pPr>
      <w:rPr>
        <w:rFonts w:ascii="Times New Roman" w:hAnsi="Times New Roman" w:cs="Times New Roman" w:hint="default"/>
      </w:rPr>
    </w:lvl>
    <w:lvl w:ilvl="7">
      <w:start w:val="1"/>
      <w:numFmt w:val="decimal"/>
      <w:lvlText w:val="%1.%2.%3.%4.%5.%6.%7.%8"/>
      <w:lvlJc w:val="left"/>
      <w:pPr>
        <w:tabs>
          <w:tab w:val="num" w:pos="6840"/>
        </w:tabs>
        <w:ind w:left="6840" w:hanging="1800"/>
      </w:pPr>
      <w:rPr>
        <w:rFonts w:ascii="Times New Roman" w:hAnsi="Times New Roman" w:cs="Times New Roman" w:hint="default"/>
      </w:rPr>
    </w:lvl>
    <w:lvl w:ilvl="8">
      <w:start w:val="1"/>
      <w:numFmt w:val="decimal"/>
      <w:lvlText w:val="%1.%2.%3.%4.%5.%6.%7.%8.%9"/>
      <w:lvlJc w:val="left"/>
      <w:pPr>
        <w:tabs>
          <w:tab w:val="num" w:pos="7560"/>
        </w:tabs>
        <w:ind w:left="7560" w:hanging="1800"/>
      </w:pPr>
      <w:rPr>
        <w:rFonts w:ascii="Times New Roman" w:hAnsi="Times New Roman" w:cs="Times New Roman" w:hint="default"/>
      </w:rPr>
    </w:lvl>
  </w:abstractNum>
  <w:abstractNum w:abstractNumId="11" w15:restartNumberingAfterBreak="0">
    <w:nsid w:val="34805414"/>
    <w:multiLevelType w:val="hybridMultilevel"/>
    <w:tmpl w:val="ADDC76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B445DF8"/>
    <w:multiLevelType w:val="hybridMultilevel"/>
    <w:tmpl w:val="9D16C41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72371C"/>
    <w:multiLevelType w:val="hybridMultilevel"/>
    <w:tmpl w:val="F02EB4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1884336"/>
    <w:multiLevelType w:val="hybridMultilevel"/>
    <w:tmpl w:val="3CDE6E3A"/>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45B91752"/>
    <w:multiLevelType w:val="hybridMultilevel"/>
    <w:tmpl w:val="A8EAB5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DA50AA8"/>
    <w:multiLevelType w:val="multilevel"/>
    <w:tmpl w:val="B5C245E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DC70D59"/>
    <w:multiLevelType w:val="hybridMultilevel"/>
    <w:tmpl w:val="394A1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180534"/>
    <w:multiLevelType w:val="hybridMultilevel"/>
    <w:tmpl w:val="A7225C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0FE4D74"/>
    <w:multiLevelType w:val="hybridMultilevel"/>
    <w:tmpl w:val="E81C26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4C8225B"/>
    <w:multiLevelType w:val="hybridMultilevel"/>
    <w:tmpl w:val="68E491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5C87EF1"/>
    <w:multiLevelType w:val="hybridMultilevel"/>
    <w:tmpl w:val="94C6EE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C42F4A"/>
    <w:multiLevelType w:val="hybridMultilevel"/>
    <w:tmpl w:val="DB96AB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7672F90"/>
    <w:multiLevelType w:val="multilevel"/>
    <w:tmpl w:val="60FAB12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6A7F4A6C"/>
    <w:multiLevelType w:val="hybridMultilevel"/>
    <w:tmpl w:val="BFE40E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AB61DC9"/>
    <w:multiLevelType w:val="hybridMultilevel"/>
    <w:tmpl w:val="49442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EF159B"/>
    <w:multiLevelType w:val="hybridMultilevel"/>
    <w:tmpl w:val="20E410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B117F4"/>
    <w:multiLevelType w:val="hybridMultilevel"/>
    <w:tmpl w:val="60C28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D143CE"/>
    <w:multiLevelType w:val="hybridMultilevel"/>
    <w:tmpl w:val="D35CF9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3"/>
  </w:num>
  <w:num w:numId="3">
    <w:abstractNumId w:val="5"/>
  </w:num>
  <w:num w:numId="4">
    <w:abstractNumId w:val="16"/>
  </w:num>
  <w:num w:numId="5">
    <w:abstractNumId w:val="22"/>
  </w:num>
  <w:num w:numId="6">
    <w:abstractNumId w:val="21"/>
  </w:num>
  <w:num w:numId="7">
    <w:abstractNumId w:val="23"/>
  </w:num>
  <w:num w:numId="8">
    <w:abstractNumId w:val="27"/>
  </w:num>
  <w:num w:numId="9">
    <w:abstractNumId w:val="25"/>
  </w:num>
  <w:num w:numId="10">
    <w:abstractNumId w:val="28"/>
  </w:num>
  <w:num w:numId="11">
    <w:abstractNumId w:val="9"/>
  </w:num>
  <w:num w:numId="12">
    <w:abstractNumId w:val="13"/>
  </w:num>
  <w:num w:numId="13">
    <w:abstractNumId w:val="0"/>
  </w:num>
  <w:num w:numId="14">
    <w:abstractNumId w:val="8"/>
  </w:num>
  <w:num w:numId="15">
    <w:abstractNumId w:val="7"/>
  </w:num>
  <w:num w:numId="16">
    <w:abstractNumId w:val="18"/>
  </w:num>
  <w:num w:numId="17">
    <w:abstractNumId w:val="24"/>
  </w:num>
  <w:num w:numId="18">
    <w:abstractNumId w:val="6"/>
  </w:num>
  <w:num w:numId="19">
    <w:abstractNumId w:val="17"/>
  </w:num>
  <w:num w:numId="20">
    <w:abstractNumId w:val="20"/>
  </w:num>
  <w:num w:numId="21">
    <w:abstractNumId w:val="26"/>
  </w:num>
  <w:num w:numId="22">
    <w:abstractNumId w:val="11"/>
  </w:num>
  <w:num w:numId="23">
    <w:abstractNumId w:val="1"/>
  </w:num>
  <w:num w:numId="24">
    <w:abstractNumId w:val="4"/>
  </w:num>
  <w:num w:numId="25">
    <w:abstractNumId w:val="14"/>
  </w:num>
  <w:num w:numId="26">
    <w:abstractNumId w:val="2"/>
  </w:num>
  <w:num w:numId="27">
    <w:abstractNumId w:val="12"/>
  </w:num>
  <w:num w:numId="28">
    <w:abstractNumId w:val="15"/>
  </w:num>
  <w:num w:numId="29">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im Hanstock">
    <w15:presenceInfo w15:providerId="AD" w15:userId="S-1-5-21-1137455174-1299068387-538272213-180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proofState w:spelling="clean" w:grammar="clean"/>
  <w:attachedTemplate r:id="rId1"/>
  <w:stylePaneFormatFilter w:val="012F" w:allStyles="1" w:customStyles="1" w:latentStyles="1" w:stylesInUse="1" w:headingStyles="1" w:numberingStyles="0" w:tableStyles="0" w:directFormattingOnRuns="1"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63"/>
  <w:displayHorizontalDrawingGridEvery w:val="2"/>
  <w:displayVertic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08D"/>
    <w:rsid w:val="00014810"/>
    <w:rsid w:val="0003376B"/>
    <w:rsid w:val="00057172"/>
    <w:rsid w:val="000609B4"/>
    <w:rsid w:val="000671A1"/>
    <w:rsid w:val="00073F94"/>
    <w:rsid w:val="00091F75"/>
    <w:rsid w:val="00094A62"/>
    <w:rsid w:val="000A2CBC"/>
    <w:rsid w:val="000C1295"/>
    <w:rsid w:val="000C2027"/>
    <w:rsid w:val="000F0BB6"/>
    <w:rsid w:val="001303C9"/>
    <w:rsid w:val="00183319"/>
    <w:rsid w:val="00190BAC"/>
    <w:rsid w:val="001B09D8"/>
    <w:rsid w:val="001E1BEB"/>
    <w:rsid w:val="00202C89"/>
    <w:rsid w:val="002179A7"/>
    <w:rsid w:val="00226FF5"/>
    <w:rsid w:val="00245F25"/>
    <w:rsid w:val="002A0BD1"/>
    <w:rsid w:val="002A16A7"/>
    <w:rsid w:val="002A2E4C"/>
    <w:rsid w:val="002A5386"/>
    <w:rsid w:val="002C5853"/>
    <w:rsid w:val="002C654D"/>
    <w:rsid w:val="002D567E"/>
    <w:rsid w:val="002E22BC"/>
    <w:rsid w:val="00314878"/>
    <w:rsid w:val="00314B31"/>
    <w:rsid w:val="00326A59"/>
    <w:rsid w:val="00344D81"/>
    <w:rsid w:val="0036041C"/>
    <w:rsid w:val="00384214"/>
    <w:rsid w:val="003C040A"/>
    <w:rsid w:val="003C279C"/>
    <w:rsid w:val="003E270B"/>
    <w:rsid w:val="003E5781"/>
    <w:rsid w:val="003F5D66"/>
    <w:rsid w:val="00414CBD"/>
    <w:rsid w:val="00441C28"/>
    <w:rsid w:val="00454B1B"/>
    <w:rsid w:val="0045719F"/>
    <w:rsid w:val="004653E3"/>
    <w:rsid w:val="00493C5C"/>
    <w:rsid w:val="004A1234"/>
    <w:rsid w:val="004B0282"/>
    <w:rsid w:val="004D6E8C"/>
    <w:rsid w:val="004D7457"/>
    <w:rsid w:val="004F16D6"/>
    <w:rsid w:val="004F4F05"/>
    <w:rsid w:val="00501D08"/>
    <w:rsid w:val="005023BE"/>
    <w:rsid w:val="00502425"/>
    <w:rsid w:val="005101FA"/>
    <w:rsid w:val="005235EF"/>
    <w:rsid w:val="0056214E"/>
    <w:rsid w:val="00577268"/>
    <w:rsid w:val="005903AC"/>
    <w:rsid w:val="005B548E"/>
    <w:rsid w:val="005E54E6"/>
    <w:rsid w:val="005E6494"/>
    <w:rsid w:val="0060228D"/>
    <w:rsid w:val="006322D0"/>
    <w:rsid w:val="0066655C"/>
    <w:rsid w:val="006712CC"/>
    <w:rsid w:val="00680FA1"/>
    <w:rsid w:val="006B574A"/>
    <w:rsid w:val="006F24AE"/>
    <w:rsid w:val="006F3433"/>
    <w:rsid w:val="00702EDC"/>
    <w:rsid w:val="00706391"/>
    <w:rsid w:val="00706DA6"/>
    <w:rsid w:val="00712FEF"/>
    <w:rsid w:val="00757C2F"/>
    <w:rsid w:val="0076214F"/>
    <w:rsid w:val="0079562F"/>
    <w:rsid w:val="00796214"/>
    <w:rsid w:val="007A3B2F"/>
    <w:rsid w:val="007C7493"/>
    <w:rsid w:val="007D0D62"/>
    <w:rsid w:val="007E72DB"/>
    <w:rsid w:val="00807479"/>
    <w:rsid w:val="00833E45"/>
    <w:rsid w:val="00870817"/>
    <w:rsid w:val="00882506"/>
    <w:rsid w:val="008A008D"/>
    <w:rsid w:val="008B4E6F"/>
    <w:rsid w:val="008C3E61"/>
    <w:rsid w:val="008C5444"/>
    <w:rsid w:val="008E6FF5"/>
    <w:rsid w:val="00902CDA"/>
    <w:rsid w:val="00925FF2"/>
    <w:rsid w:val="009470FC"/>
    <w:rsid w:val="00955FB7"/>
    <w:rsid w:val="00992D5D"/>
    <w:rsid w:val="009B3045"/>
    <w:rsid w:val="009B4363"/>
    <w:rsid w:val="009C6C03"/>
    <w:rsid w:val="009F2850"/>
    <w:rsid w:val="009F74D8"/>
    <w:rsid w:val="00A3632E"/>
    <w:rsid w:val="00A57C1F"/>
    <w:rsid w:val="00AA204B"/>
    <w:rsid w:val="00AA7D9D"/>
    <w:rsid w:val="00AB00DF"/>
    <w:rsid w:val="00AB03D9"/>
    <w:rsid w:val="00AD11FD"/>
    <w:rsid w:val="00AD2FAA"/>
    <w:rsid w:val="00AE770C"/>
    <w:rsid w:val="00AF0070"/>
    <w:rsid w:val="00B2128F"/>
    <w:rsid w:val="00B277E7"/>
    <w:rsid w:val="00B4695E"/>
    <w:rsid w:val="00B5265A"/>
    <w:rsid w:val="00B5440D"/>
    <w:rsid w:val="00B75B65"/>
    <w:rsid w:val="00B81B7D"/>
    <w:rsid w:val="00B84F64"/>
    <w:rsid w:val="00B945EC"/>
    <w:rsid w:val="00BD3669"/>
    <w:rsid w:val="00C13CAC"/>
    <w:rsid w:val="00C22621"/>
    <w:rsid w:val="00C2312C"/>
    <w:rsid w:val="00C27401"/>
    <w:rsid w:val="00C318F2"/>
    <w:rsid w:val="00C361CF"/>
    <w:rsid w:val="00C572C4"/>
    <w:rsid w:val="00C6329C"/>
    <w:rsid w:val="00C73C19"/>
    <w:rsid w:val="00CF0D7F"/>
    <w:rsid w:val="00CF3C28"/>
    <w:rsid w:val="00D05BB9"/>
    <w:rsid w:val="00D163E7"/>
    <w:rsid w:val="00D46B6A"/>
    <w:rsid w:val="00D71A41"/>
    <w:rsid w:val="00D77473"/>
    <w:rsid w:val="00DC1BF2"/>
    <w:rsid w:val="00DF34D5"/>
    <w:rsid w:val="00E5325C"/>
    <w:rsid w:val="00E54C42"/>
    <w:rsid w:val="00E5752F"/>
    <w:rsid w:val="00E6142A"/>
    <w:rsid w:val="00E624D5"/>
    <w:rsid w:val="00E820D5"/>
    <w:rsid w:val="00EA298F"/>
    <w:rsid w:val="00EB04BF"/>
    <w:rsid w:val="00ED0638"/>
    <w:rsid w:val="00EF1D14"/>
    <w:rsid w:val="00EF61BA"/>
    <w:rsid w:val="00F146A6"/>
    <w:rsid w:val="00F40F08"/>
    <w:rsid w:val="00F56A86"/>
    <w:rsid w:val="00F612AE"/>
    <w:rsid w:val="00F65ACF"/>
    <w:rsid w:val="00F77A03"/>
    <w:rsid w:val="00F800F4"/>
    <w:rsid w:val="00F905AC"/>
    <w:rsid w:val="00FA7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BAF4E65"/>
  <w15:chartTrackingRefBased/>
  <w15:docId w15:val="{3AB4C2EA-FED9-42AB-8BA9-71341D319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link w:val="Heading1Char"/>
    <w:uiPriority w:val="9"/>
    <w:qFormat/>
    <w:rsid w:val="00F905AC"/>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semiHidden/>
    <w:unhideWhenUsed/>
    <w:qFormat/>
    <w:rsid w:val="002E22BC"/>
    <w:pPr>
      <w:keepNext/>
      <w:tabs>
        <w:tab w:val="num" w:pos="1440"/>
      </w:tabs>
      <w:spacing w:before="240" w:after="60"/>
      <w:ind w:left="1440" w:hanging="720"/>
      <w:outlineLvl w:val="1"/>
    </w:pPr>
    <w:rPr>
      <w:rFonts w:ascii="Cambria" w:hAnsi="Cambria" w:cs="Times New Roman"/>
      <w:b/>
      <w:bCs/>
      <w:i/>
      <w:iCs/>
      <w:sz w:val="28"/>
      <w:szCs w:val="28"/>
      <w:lang w:val="en-US"/>
    </w:rPr>
  </w:style>
  <w:style w:type="paragraph" w:styleId="Heading3">
    <w:name w:val="heading 3"/>
    <w:basedOn w:val="Normal"/>
    <w:next w:val="Normal"/>
    <w:link w:val="Heading3Char"/>
    <w:uiPriority w:val="9"/>
    <w:semiHidden/>
    <w:unhideWhenUsed/>
    <w:qFormat/>
    <w:rsid w:val="002E22BC"/>
    <w:pPr>
      <w:keepNext/>
      <w:tabs>
        <w:tab w:val="num" w:pos="2160"/>
      </w:tabs>
      <w:spacing w:before="240" w:after="60"/>
      <w:ind w:left="2160" w:hanging="720"/>
      <w:outlineLvl w:val="2"/>
    </w:pPr>
    <w:rPr>
      <w:rFonts w:ascii="Cambria" w:hAnsi="Cambria" w:cs="Times New Roman"/>
      <w:b/>
      <w:bCs/>
      <w:sz w:val="26"/>
      <w:szCs w:val="26"/>
      <w:lang w:val="en-US"/>
    </w:rPr>
  </w:style>
  <w:style w:type="paragraph" w:styleId="Heading4">
    <w:name w:val="heading 4"/>
    <w:basedOn w:val="Normal"/>
    <w:next w:val="Normal"/>
    <w:link w:val="Heading4Char"/>
    <w:uiPriority w:val="9"/>
    <w:semiHidden/>
    <w:unhideWhenUsed/>
    <w:qFormat/>
    <w:rsid w:val="002E22BC"/>
    <w:pPr>
      <w:keepNext/>
      <w:tabs>
        <w:tab w:val="num" w:pos="2880"/>
      </w:tabs>
      <w:spacing w:before="240" w:after="60"/>
      <w:ind w:left="2880" w:hanging="720"/>
      <w:outlineLvl w:val="3"/>
    </w:pPr>
    <w:rPr>
      <w:rFonts w:ascii="Calibri" w:hAnsi="Calibri" w:cs="Times New Roman"/>
      <w:b/>
      <w:bCs/>
      <w:sz w:val="28"/>
      <w:szCs w:val="28"/>
      <w:lang w:val="en-US"/>
    </w:rPr>
  </w:style>
  <w:style w:type="paragraph" w:styleId="Heading5">
    <w:name w:val="heading 5"/>
    <w:basedOn w:val="Normal"/>
    <w:next w:val="Normal"/>
    <w:link w:val="Heading5Char"/>
    <w:uiPriority w:val="9"/>
    <w:semiHidden/>
    <w:unhideWhenUsed/>
    <w:qFormat/>
    <w:rsid w:val="002E22BC"/>
    <w:pPr>
      <w:tabs>
        <w:tab w:val="num" w:pos="3600"/>
      </w:tabs>
      <w:spacing w:before="240" w:after="60"/>
      <w:ind w:left="3600" w:hanging="720"/>
      <w:outlineLvl w:val="4"/>
    </w:pPr>
    <w:rPr>
      <w:rFonts w:ascii="Calibri" w:hAnsi="Calibri" w:cs="Times New Roman"/>
      <w:b/>
      <w:bCs/>
      <w:i/>
      <w:iCs/>
      <w:sz w:val="26"/>
      <w:szCs w:val="26"/>
      <w:lang w:val="en-US"/>
    </w:rPr>
  </w:style>
  <w:style w:type="paragraph" w:styleId="Heading6">
    <w:name w:val="heading 6"/>
    <w:basedOn w:val="Normal"/>
    <w:next w:val="Normal"/>
    <w:link w:val="Heading6Char"/>
    <w:qFormat/>
    <w:rsid w:val="002E22BC"/>
    <w:pPr>
      <w:tabs>
        <w:tab w:val="num" w:pos="4320"/>
      </w:tabs>
      <w:spacing w:before="240" w:after="60"/>
      <w:ind w:left="4320" w:hanging="720"/>
      <w:outlineLvl w:val="5"/>
    </w:pPr>
    <w:rPr>
      <w:rFonts w:ascii="Times New Roman" w:hAnsi="Times New Roman" w:cs="Times New Roman"/>
      <w:b/>
      <w:bCs/>
      <w:sz w:val="22"/>
      <w:szCs w:val="22"/>
      <w:lang w:val="en-US"/>
    </w:rPr>
  </w:style>
  <w:style w:type="paragraph" w:styleId="Heading7">
    <w:name w:val="heading 7"/>
    <w:basedOn w:val="Normal"/>
    <w:next w:val="Normal"/>
    <w:link w:val="Heading7Char"/>
    <w:uiPriority w:val="9"/>
    <w:semiHidden/>
    <w:unhideWhenUsed/>
    <w:qFormat/>
    <w:rsid w:val="002E22BC"/>
    <w:pPr>
      <w:tabs>
        <w:tab w:val="num" w:pos="5040"/>
      </w:tabs>
      <w:spacing w:before="240" w:after="60"/>
      <w:ind w:left="5040" w:hanging="720"/>
      <w:outlineLvl w:val="6"/>
    </w:pPr>
    <w:rPr>
      <w:rFonts w:ascii="Calibri" w:hAnsi="Calibri" w:cs="Times New Roman"/>
      <w:lang w:val="en-US"/>
    </w:rPr>
  </w:style>
  <w:style w:type="paragraph" w:styleId="Heading8">
    <w:name w:val="heading 8"/>
    <w:basedOn w:val="Normal"/>
    <w:next w:val="Normal"/>
    <w:link w:val="Heading8Char"/>
    <w:uiPriority w:val="9"/>
    <w:semiHidden/>
    <w:unhideWhenUsed/>
    <w:qFormat/>
    <w:rsid w:val="002E22BC"/>
    <w:pPr>
      <w:tabs>
        <w:tab w:val="num" w:pos="5760"/>
      </w:tabs>
      <w:spacing w:before="240" w:after="60"/>
      <w:ind w:left="5760" w:hanging="720"/>
      <w:outlineLvl w:val="7"/>
    </w:pPr>
    <w:rPr>
      <w:rFonts w:ascii="Calibri" w:hAnsi="Calibri" w:cs="Times New Roman"/>
      <w:i/>
      <w:iCs/>
      <w:lang w:val="en-US"/>
    </w:rPr>
  </w:style>
  <w:style w:type="paragraph" w:styleId="Heading9">
    <w:name w:val="heading 9"/>
    <w:basedOn w:val="Normal"/>
    <w:next w:val="Normal"/>
    <w:link w:val="Heading9Char"/>
    <w:uiPriority w:val="9"/>
    <w:semiHidden/>
    <w:unhideWhenUsed/>
    <w:qFormat/>
    <w:rsid w:val="002E22BC"/>
    <w:pPr>
      <w:tabs>
        <w:tab w:val="num" w:pos="6480"/>
      </w:tabs>
      <w:spacing w:before="240" w:after="60"/>
      <w:ind w:left="6480" w:hanging="720"/>
      <w:outlineLvl w:val="8"/>
    </w:pPr>
    <w:rPr>
      <w:rFonts w:ascii="Cambria" w:hAnsi="Cambria"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rPr>
      <w:rFonts w:ascii="Times New Roman" w:hAnsi="Times New Roman" w:cs="Times New Roman"/>
    </w:rPr>
  </w:style>
  <w:style w:type="table" w:styleId="TableGrid">
    <w:name w:val="Table Grid"/>
    <w:basedOn w:val="TableNormal"/>
    <w:rsid w:val="00702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ate">
    <w:name w:val="Document date"/>
    <w:rsid w:val="00F905AC"/>
    <w:pPr>
      <w:spacing w:line="264" w:lineRule="auto"/>
    </w:pPr>
    <w:rPr>
      <w:rFonts w:ascii="Arial" w:hAnsi="Arial"/>
      <w:bCs/>
      <w:color w:val="000000"/>
      <w:sz w:val="40"/>
      <w:lang w:eastAsia="en-US"/>
    </w:rPr>
  </w:style>
  <w:style w:type="character" w:customStyle="1" w:styleId="Heading1Char">
    <w:name w:val="Heading 1 Char"/>
    <w:link w:val="Heading1"/>
    <w:uiPriority w:val="9"/>
    <w:rsid w:val="00F905AC"/>
    <w:rPr>
      <w:rFonts w:ascii="Cambria" w:eastAsia="Times New Roman" w:hAnsi="Cambria" w:cs="Times New Roman"/>
      <w:b/>
      <w:bCs/>
      <w:kern w:val="32"/>
      <w:sz w:val="32"/>
      <w:szCs w:val="32"/>
      <w:lang w:eastAsia="en-US"/>
    </w:rPr>
  </w:style>
  <w:style w:type="paragraph" w:styleId="BodyText">
    <w:name w:val="Body Text"/>
    <w:basedOn w:val="Normal"/>
    <w:link w:val="BodyTextChar"/>
    <w:rsid w:val="00F905AC"/>
    <w:pPr>
      <w:spacing w:after="120"/>
    </w:pPr>
  </w:style>
  <w:style w:type="character" w:customStyle="1" w:styleId="BodyTextChar">
    <w:name w:val="Body Text Char"/>
    <w:link w:val="BodyText"/>
    <w:rsid w:val="00F905AC"/>
    <w:rPr>
      <w:rFonts w:ascii="Arial" w:hAnsi="Arial" w:cs="Arial"/>
      <w:sz w:val="24"/>
      <w:szCs w:val="24"/>
      <w:lang w:eastAsia="en-US"/>
    </w:rPr>
  </w:style>
  <w:style w:type="paragraph" w:styleId="ListParagraph">
    <w:name w:val="List Paragraph"/>
    <w:basedOn w:val="Normal"/>
    <w:uiPriority w:val="34"/>
    <w:qFormat/>
    <w:rsid w:val="00F65ACF"/>
    <w:pPr>
      <w:ind w:left="720"/>
    </w:pPr>
  </w:style>
  <w:style w:type="character" w:customStyle="1" w:styleId="Heading2Char">
    <w:name w:val="Heading 2 Char"/>
    <w:link w:val="Heading2"/>
    <w:uiPriority w:val="9"/>
    <w:semiHidden/>
    <w:rsid w:val="002E22BC"/>
    <w:rPr>
      <w:rFonts w:ascii="Cambria" w:hAnsi="Cambria"/>
      <w:b/>
      <w:bCs/>
      <w:i/>
      <w:iCs/>
      <w:sz w:val="28"/>
      <w:szCs w:val="28"/>
      <w:lang w:val="en-US" w:eastAsia="en-US"/>
    </w:rPr>
  </w:style>
  <w:style w:type="character" w:customStyle="1" w:styleId="Heading3Char">
    <w:name w:val="Heading 3 Char"/>
    <w:link w:val="Heading3"/>
    <w:uiPriority w:val="9"/>
    <w:semiHidden/>
    <w:rsid w:val="002E22BC"/>
    <w:rPr>
      <w:rFonts w:ascii="Cambria" w:hAnsi="Cambria"/>
      <w:b/>
      <w:bCs/>
      <w:sz w:val="26"/>
      <w:szCs w:val="26"/>
      <w:lang w:val="en-US" w:eastAsia="en-US"/>
    </w:rPr>
  </w:style>
  <w:style w:type="character" w:customStyle="1" w:styleId="Heading4Char">
    <w:name w:val="Heading 4 Char"/>
    <w:link w:val="Heading4"/>
    <w:uiPriority w:val="9"/>
    <w:semiHidden/>
    <w:rsid w:val="002E22BC"/>
    <w:rPr>
      <w:rFonts w:ascii="Calibri" w:hAnsi="Calibri"/>
      <w:b/>
      <w:bCs/>
      <w:sz w:val="28"/>
      <w:szCs w:val="28"/>
      <w:lang w:val="en-US" w:eastAsia="en-US"/>
    </w:rPr>
  </w:style>
  <w:style w:type="character" w:customStyle="1" w:styleId="Heading5Char">
    <w:name w:val="Heading 5 Char"/>
    <w:link w:val="Heading5"/>
    <w:uiPriority w:val="9"/>
    <w:semiHidden/>
    <w:rsid w:val="002E22BC"/>
    <w:rPr>
      <w:rFonts w:ascii="Calibri" w:hAnsi="Calibri"/>
      <w:b/>
      <w:bCs/>
      <w:i/>
      <w:iCs/>
      <w:sz w:val="26"/>
      <w:szCs w:val="26"/>
      <w:lang w:val="en-US" w:eastAsia="en-US"/>
    </w:rPr>
  </w:style>
  <w:style w:type="character" w:customStyle="1" w:styleId="Heading6Char">
    <w:name w:val="Heading 6 Char"/>
    <w:link w:val="Heading6"/>
    <w:rsid w:val="002E22BC"/>
    <w:rPr>
      <w:b/>
      <w:bCs/>
      <w:sz w:val="22"/>
      <w:szCs w:val="22"/>
      <w:lang w:val="en-US" w:eastAsia="en-US"/>
    </w:rPr>
  </w:style>
  <w:style w:type="character" w:customStyle="1" w:styleId="Heading7Char">
    <w:name w:val="Heading 7 Char"/>
    <w:link w:val="Heading7"/>
    <w:uiPriority w:val="9"/>
    <w:semiHidden/>
    <w:rsid w:val="002E22BC"/>
    <w:rPr>
      <w:rFonts w:ascii="Calibri" w:hAnsi="Calibri"/>
      <w:sz w:val="24"/>
      <w:szCs w:val="24"/>
      <w:lang w:val="en-US" w:eastAsia="en-US"/>
    </w:rPr>
  </w:style>
  <w:style w:type="character" w:customStyle="1" w:styleId="Heading8Char">
    <w:name w:val="Heading 8 Char"/>
    <w:link w:val="Heading8"/>
    <w:uiPriority w:val="9"/>
    <w:semiHidden/>
    <w:rsid w:val="002E22BC"/>
    <w:rPr>
      <w:rFonts w:ascii="Calibri" w:hAnsi="Calibri"/>
      <w:i/>
      <w:iCs/>
      <w:sz w:val="24"/>
      <w:szCs w:val="24"/>
      <w:lang w:val="en-US" w:eastAsia="en-US"/>
    </w:rPr>
  </w:style>
  <w:style w:type="character" w:customStyle="1" w:styleId="Heading9Char">
    <w:name w:val="Heading 9 Char"/>
    <w:link w:val="Heading9"/>
    <w:uiPriority w:val="9"/>
    <w:semiHidden/>
    <w:rsid w:val="002E22BC"/>
    <w:rPr>
      <w:rFonts w:ascii="Cambria" w:hAnsi="Cambria"/>
      <w:sz w:val="22"/>
      <w:szCs w:val="22"/>
      <w:lang w:val="en-US" w:eastAsia="en-US"/>
    </w:rPr>
  </w:style>
  <w:style w:type="numbering" w:customStyle="1" w:styleId="NoList1">
    <w:name w:val="No List1"/>
    <w:next w:val="NoList"/>
    <w:uiPriority w:val="99"/>
    <w:semiHidden/>
    <w:unhideWhenUsed/>
    <w:rsid w:val="002E22BC"/>
  </w:style>
  <w:style w:type="character" w:customStyle="1" w:styleId="HeaderChar">
    <w:name w:val="Header Char"/>
    <w:link w:val="Header"/>
    <w:uiPriority w:val="99"/>
    <w:rsid w:val="002E22BC"/>
    <w:rPr>
      <w:rFonts w:ascii="Arial" w:hAnsi="Arial" w:cs="Arial"/>
      <w:sz w:val="24"/>
      <w:szCs w:val="24"/>
      <w:lang w:eastAsia="en-US"/>
    </w:rPr>
  </w:style>
  <w:style w:type="character" w:customStyle="1" w:styleId="FooterChar">
    <w:name w:val="Footer Char"/>
    <w:link w:val="Footer"/>
    <w:uiPriority w:val="99"/>
    <w:rsid w:val="002E22BC"/>
    <w:rPr>
      <w:rFonts w:ascii="Arial" w:hAnsi="Arial" w:cs="Arial"/>
      <w:sz w:val="24"/>
      <w:szCs w:val="24"/>
      <w:lang w:eastAsia="en-US"/>
    </w:rPr>
  </w:style>
  <w:style w:type="paragraph" w:styleId="BalloonText">
    <w:name w:val="Balloon Text"/>
    <w:basedOn w:val="Normal"/>
    <w:link w:val="BalloonTextChar"/>
    <w:rsid w:val="006712CC"/>
    <w:rPr>
      <w:rFonts w:ascii="Segoe UI" w:hAnsi="Segoe UI" w:cs="Segoe UI"/>
      <w:sz w:val="18"/>
      <w:szCs w:val="18"/>
    </w:rPr>
  </w:style>
  <w:style w:type="character" w:customStyle="1" w:styleId="BalloonTextChar">
    <w:name w:val="Balloon Text Char"/>
    <w:basedOn w:val="DefaultParagraphFont"/>
    <w:link w:val="BalloonText"/>
    <w:rsid w:val="006712CC"/>
    <w:rPr>
      <w:rFonts w:ascii="Segoe UI" w:hAnsi="Segoe UI" w:cs="Segoe UI"/>
      <w:sz w:val="18"/>
      <w:szCs w:val="18"/>
      <w:lang w:eastAsia="en-US"/>
    </w:rPr>
  </w:style>
  <w:style w:type="character" w:styleId="Hyperlink">
    <w:name w:val="Hyperlink"/>
    <w:basedOn w:val="DefaultParagraphFont"/>
    <w:rsid w:val="00091F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mation.manager@oldham.gov.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rmation.manager@oldham.gov.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intranet.oldham.gov.uk/downloads/file/2582/transportation_of_council_records_policy"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intranet.oldham.gov.uk/downloads/file/2582/transportation_of_council_records_policy"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ocek02\Local%20Settings\Temporary%20Internet%20Files\OLK26\Report%20-%20Standa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Report - Standard</Template>
  <TotalTime>5</TotalTime>
  <Pages>20</Pages>
  <Words>5180</Words>
  <Characters>29531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OMBC</Company>
  <LinksUpToDate>false</LinksUpToDate>
  <CharactersWithSpaces>34642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socek02</dc:creator>
  <cp:keywords/>
  <cp:lastModifiedBy>John Hamilton</cp:lastModifiedBy>
  <cp:revision>4</cp:revision>
  <cp:lastPrinted>2009-07-03T11:21:00Z</cp:lastPrinted>
  <dcterms:created xsi:type="dcterms:W3CDTF">2020-01-20T13:31:00Z</dcterms:created>
  <dcterms:modified xsi:type="dcterms:W3CDTF">2020-09-02T09:35:00Z</dcterms:modified>
</cp:coreProperties>
</file>