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69" w:rsidRPr="00C8118F" w:rsidRDefault="002E2C69" w:rsidP="00C8118F">
      <w:pPr>
        <w:pStyle w:val="Title"/>
        <w:jc w:val="left"/>
        <w:rPr>
          <w:rFonts w:ascii="Arial" w:hAnsi="Arial"/>
          <w:sz w:val="22"/>
        </w:rPr>
      </w:pPr>
      <w:bookmarkStart w:id="0" w:name="_GoBack"/>
      <w:bookmarkEnd w:id="0"/>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1"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1"/>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2"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3"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4"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4"/>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5"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6"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6"/>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7"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7"/>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8" w:name="Check1"/>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8"/>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9"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9"/>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10" w:name="Check2"/>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0"/>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1" w:name="Check3"/>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1"/>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2" w:name="Check4"/>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3" w:name="Check5"/>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3"/>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4" w:name="Check6"/>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4"/>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5" w:name="Check7"/>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5"/>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6" w:name="Check8"/>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lastRenderedPageBreak/>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7" w:name="Check9"/>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8" w:name="Check10"/>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8"/>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19"/>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2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1" w:name="Check13"/>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21"/>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2"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2"/>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5" w:name="Check16"/>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6" w:name="Check17"/>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7" w:name="Check18"/>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27"/>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8" w:name="Check19"/>
      <w:r>
        <w:rPr>
          <w:rFonts w:ascii="Arial" w:hAnsi="Arial"/>
          <w:sz w:val="22"/>
        </w:rPr>
        <w:instrText xml:space="preserve"> FORMCHECKBOX </w:instrText>
      </w:r>
      <w:r w:rsidR="00D906F9">
        <w:rPr>
          <w:rFonts w:ascii="Arial" w:hAnsi="Arial"/>
          <w:sz w:val="22"/>
        </w:rPr>
      </w:r>
      <w:r w:rsidR="00D906F9">
        <w:rPr>
          <w:rFonts w:ascii="Arial" w:hAnsi="Arial"/>
          <w:sz w:val="22"/>
        </w:rPr>
        <w:fldChar w:fldCharType="separate"/>
      </w:r>
      <w:r w:rsidR="00034F48">
        <w:rPr>
          <w:rFonts w:ascii="Arial" w:hAnsi="Arial"/>
          <w:sz w:val="22"/>
        </w:rPr>
        <w:fldChar w:fldCharType="end"/>
      </w:r>
      <w:bookmarkEnd w:id="28"/>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9"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9"/>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ins w:id="30" w:author="Sam Hardy" w:date="2017-03-06T17:28:00Z">
        <w:r>
          <w:br w:type="page"/>
        </w:r>
      </w:ins>
      <w:r w:rsidRPr="002521BC">
        <w:rPr>
          <w:b/>
        </w:rPr>
        <w:lastRenderedPageBreak/>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B23003" w:rsidTr="00E441D0">
        <w:trPr>
          <w:trHeight w:val="288"/>
        </w:trPr>
        <w:tc>
          <w:tcPr>
            <w:tcW w:w="3790" w:type="pct"/>
          </w:tcPr>
          <w:p w:rsidR="00B23003" w:rsidRDefault="00B23003" w:rsidP="00E441D0">
            <w:pPr>
              <w:pStyle w:val="FormText"/>
            </w:pPr>
            <w:r>
              <w:lastRenderedPageBreak/>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D906F9">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D906F9">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2"/>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D906F9">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lastRenderedPageBreak/>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B23003" w:rsidRDefault="00B23003" w:rsidP="00B23003">
      <w:pPr>
        <w:pStyle w:val="FormText"/>
        <w:rPr>
          <w:b/>
          <w:bCs/>
          <w:sz w:val="28"/>
        </w:rPr>
      </w:pPr>
      <w:r>
        <w:rPr>
          <w:b/>
          <w:bCs/>
          <w:sz w:val="28"/>
        </w:rPr>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lastRenderedPageBreak/>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lastRenderedPageBreak/>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t>L</w:t>
      </w:r>
      <w:r w:rsidRPr="00F84CA1">
        <w:rPr>
          <w:b/>
          <w:bCs/>
        </w:rPr>
        <w:t xml:space="preserve"> </w:t>
      </w:r>
    </w:p>
    <w:p w:rsidR="00B23003" w:rsidRDefault="00B23003" w:rsidP="00B23003">
      <w:pPr>
        <w:pStyle w:val="FormText"/>
        <w:rPr>
          <w:b/>
          <w:bCs/>
        </w:rPr>
      </w:pP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(b,c,d,e)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Pr="007765C2" w:rsidRDefault="00B23003" w:rsidP="00B23003">
      <w:pPr>
        <w:pStyle w:val="FormText"/>
        <w:rPr>
          <w:b/>
        </w:rPr>
      </w:pPr>
      <w:r w:rsidRPr="007765C2">
        <w:rPr>
          <w:b/>
        </w:rPr>
        <w:lastRenderedPageBreak/>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906F9" w:rsidP="00E441D0">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906F9" w:rsidP="00E441D0">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906F9" w:rsidP="00E441D0">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906F9" w:rsidP="00E441D0">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906F9" w:rsidP="00E441D0">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D906F9">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906F9" w:rsidP="00E441D0">
            <w:pPr>
              <w:pStyle w:val="FormText"/>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D906F9">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56"/>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lastRenderedPageBreak/>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rFonts w:cs="Arial"/>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RDefault="00B23003" w:rsidP="00B23003">
      <w:pPr>
        <w:pStyle w:val="FormText"/>
        <w:rPr>
          <w:rFonts w:cs="Arial"/>
          <w:b/>
          <w:bCs/>
        </w:rPr>
      </w:pPr>
    </w:p>
    <w:p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RDefault="00B23003" w:rsidP="00B23003">
      <w:pPr>
        <w:pStyle w:val="FormText"/>
        <w:ind w:hanging="357"/>
      </w:pPr>
    </w:p>
    <w:p w:rsidR="00B23003" w:rsidRDefault="00B23003" w:rsidP="00B23003">
      <w:pPr>
        <w:pStyle w:val="FormText"/>
        <w:numPr>
          <w:ilvl w:val="0"/>
          <w:numId w:val="38"/>
        </w:numPr>
        <w:mirrorIndents/>
      </w:pPr>
      <w:r>
        <w:t xml:space="preserve">In terms of specific regulated entertainments please note that: </w:t>
      </w:r>
    </w:p>
    <w:p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RDefault="00B23003" w:rsidP="00B23003">
      <w:pPr>
        <w:pStyle w:val="FormText"/>
        <w:numPr>
          <w:ilvl w:val="0"/>
          <w:numId w:val="20"/>
        </w:numPr>
      </w:pPr>
      <w:r>
        <w:t>Live music: no licence permission is required for:</w:t>
      </w:r>
    </w:p>
    <w:p w:rsidR="00B23003" w:rsidRDefault="00B23003" w:rsidP="00B23003">
      <w:pPr>
        <w:pStyle w:val="FormText"/>
        <w:numPr>
          <w:ilvl w:val="0"/>
          <w:numId w:val="21"/>
        </w:numPr>
      </w:pPr>
      <w:r>
        <w:t>a performance of unamplified live music between 08.00 and 23.00 on any day, on any premises.</w:t>
      </w:r>
    </w:p>
    <w:p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Default="00B23003" w:rsidP="00B23003">
      <w:pPr>
        <w:pStyle w:val="FormText"/>
        <w:numPr>
          <w:ilvl w:val="0"/>
          <w:numId w:val="20"/>
        </w:numPr>
        <w:ind w:left="1434" w:hanging="357"/>
      </w:pPr>
      <w:r>
        <w:t>Recorded Music: no licence permission is required for:</w:t>
      </w:r>
    </w:p>
    <w:p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lastRenderedPageBreak/>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RDefault="00B23003" w:rsidP="00B23003">
      <w:pPr>
        <w:pStyle w:val="FormText"/>
        <w:ind w:left="1440"/>
      </w:pPr>
    </w:p>
    <w:p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RDefault="00B23003" w:rsidP="00B23003">
      <w:pPr>
        <w:pStyle w:val="FormText"/>
        <w:numPr>
          <w:ilvl w:val="0"/>
          <w:numId w:val="25"/>
        </w:numPr>
      </w:pPr>
      <w:r>
        <w:t xml:space="preserve">Cross activity exemptions: no licence is required between 08.00 and 23.00 on any day, with no limit on audience size for:   </w:t>
      </w:r>
    </w:p>
    <w:p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authority; </w:t>
      </w:r>
    </w:p>
    <w:p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RDefault="00B23003" w:rsidP="00B23003"/>
    <w:p w:rsidR="00D728BE" w:rsidRDefault="00D728BE"/>
    <w:sectPr w:rsidR="00D728BE" w:rsidSect="002A0908">
      <w:headerReference w:type="default" r:id="rId8"/>
      <w:footerReference w:type="default" r:id="rId9"/>
      <w:headerReference w:type="firs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D906F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906F9"/>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4703</Words>
  <Characters>26808</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Russell Williams</cp:lastModifiedBy>
  <cp:revision>2</cp:revision>
  <cp:lastPrinted>2017-01-17T14:52:00Z</cp:lastPrinted>
  <dcterms:created xsi:type="dcterms:W3CDTF">2017-04-09T19:49:00Z</dcterms:created>
  <dcterms:modified xsi:type="dcterms:W3CDTF">2017-04-09T19:49:00Z</dcterms:modified>
</cp:coreProperties>
</file>